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18" w:rsidRDefault="00FD0A18" w:rsidP="009110AF">
      <w:pPr>
        <w:pStyle w:val="Heading2"/>
        <w:jc w:val="center"/>
        <w:rPr>
          <w:rFonts w:asciiTheme="minorHAnsi" w:hAnsiTheme="minorHAnsi"/>
          <w:color w:val="C00000"/>
          <w:sz w:val="48"/>
          <w:szCs w:val="48"/>
        </w:rPr>
      </w:pPr>
      <w:bookmarkStart w:id="0" w:name="_GoBack"/>
      <w:bookmarkEnd w:id="0"/>
      <w:r>
        <w:br/>
      </w:r>
      <w:r>
        <w:br/>
      </w:r>
      <w:r w:rsidRPr="00883042">
        <w:rPr>
          <w:rFonts w:asciiTheme="minorHAnsi" w:hAnsiTheme="minorHAnsi"/>
          <w:color w:val="C00000"/>
          <w:sz w:val="48"/>
          <w:szCs w:val="48"/>
        </w:rPr>
        <w:t>Submitting Review Outcomes and Creating a Continuing Authorisation Request</w:t>
      </w:r>
    </w:p>
    <w:p w:rsidR="00FD0A18" w:rsidRPr="00246369" w:rsidRDefault="00FD0A18" w:rsidP="007D5EF7">
      <w:pPr>
        <w:spacing w:after="120"/>
      </w:pPr>
      <w:r>
        <w:t>Once an approved Immunoglobulin (Ig) Authorisation is nearing or has just exceeded its expiry date, BloodSTAR will notify Medical Officers involved with the authorisation and prompt them to submit review outcomes and will provide the option</w:t>
      </w:r>
      <w:r w:rsidR="000B3BBC">
        <w:t xml:space="preserve"> </w:t>
      </w:r>
      <w:r>
        <w:t xml:space="preserve">to submit a Continuing Authorisation Request. </w:t>
      </w:r>
    </w:p>
    <w:p w:rsidR="00FD0A18" w:rsidRPr="007B5995" w:rsidRDefault="00FD0A18" w:rsidP="00FD0A18">
      <w:pPr>
        <w:pStyle w:val="Heading4"/>
        <w:rPr>
          <w:rFonts w:asciiTheme="minorHAnsi" w:hAnsiTheme="minorHAnsi"/>
        </w:rPr>
      </w:pPr>
      <w:r>
        <w:rPr>
          <w:rFonts w:asciiTheme="minorHAnsi" w:hAnsiTheme="minorHAnsi"/>
        </w:rPr>
        <w:t>Recording Review Outcomes</w:t>
      </w:r>
    </w:p>
    <w:p w:rsidR="00941888" w:rsidRDefault="00FD0A18" w:rsidP="000B3BBC">
      <w:pPr>
        <w:spacing w:before="120" w:after="0"/>
      </w:pPr>
      <w:r>
        <w:t>There are two ways of recording patient review outcomes.</w:t>
      </w:r>
    </w:p>
    <w:p w:rsidR="009110AF" w:rsidRDefault="007D5EF7" w:rsidP="00FD0A18">
      <w:pPr>
        <w:pStyle w:val="ListParagraph"/>
        <w:numPr>
          <w:ilvl w:val="0"/>
          <w:numId w:val="7"/>
        </w:numPr>
        <w:spacing w:before="120" w:after="0"/>
      </w:pPr>
      <w:r w:rsidRPr="00FA144E">
        <w:rPr>
          <w:noProof/>
          <w:u w:val="single"/>
          <w:lang w:eastAsia="en-AU"/>
        </w:rPr>
        <w:drawing>
          <wp:anchor distT="0" distB="0" distL="114300" distR="114300" simplePos="0" relativeHeight="251663360" behindDoc="0" locked="0" layoutInCell="1" allowOverlap="1" wp14:anchorId="4A33E090" wp14:editId="433ADDBD">
            <wp:simplePos x="0" y="0"/>
            <wp:positionH relativeFrom="column">
              <wp:posOffset>647700</wp:posOffset>
            </wp:positionH>
            <wp:positionV relativeFrom="paragraph">
              <wp:posOffset>668655</wp:posOffset>
            </wp:positionV>
            <wp:extent cx="5223510" cy="1323975"/>
            <wp:effectExtent l="19050" t="19050" r="15240" b="28575"/>
            <wp:wrapTopAndBottom/>
            <wp:docPr id="3" name="Picture 3" descr="C:\Users\83449953\AppData\Local\Temp\SNAGHTMLc573f1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449953\AppData\Local\Temp\SNAGHTMLc573f1c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3510" cy="1323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41888" w:rsidRPr="00FA144E">
        <w:rPr>
          <w:u w:val="single"/>
        </w:rPr>
        <w:t>O</w:t>
      </w:r>
      <w:r w:rsidR="00FD0A18" w:rsidRPr="00FA144E">
        <w:rPr>
          <w:u w:val="single"/>
        </w:rPr>
        <w:t xml:space="preserve">ption </w:t>
      </w:r>
      <w:r w:rsidR="00941888" w:rsidRPr="00FA144E">
        <w:rPr>
          <w:u w:val="single"/>
        </w:rPr>
        <w:t>one</w:t>
      </w:r>
      <w:r w:rsidR="00F97F2E">
        <w:t>:</w:t>
      </w:r>
      <w:r w:rsidR="00941888">
        <w:t xml:space="preserve"> </w:t>
      </w:r>
      <w:r w:rsidR="00FD0A18">
        <w:t xml:space="preserve">click on the link in </w:t>
      </w:r>
      <w:r w:rsidR="00941888">
        <w:t>your</w:t>
      </w:r>
      <w:r w:rsidR="00FD0A18">
        <w:t xml:space="preserve"> emailed notification and you will be automatically directed to the relevant BloodSTAR message in the </w:t>
      </w:r>
      <w:r w:rsidR="00FD0A18">
        <w:rPr>
          <w:i/>
        </w:rPr>
        <w:t>BloodSTAR Messages</w:t>
      </w:r>
      <w:r w:rsidR="00FD0A18">
        <w:t xml:space="preserve"> tab. </w:t>
      </w:r>
      <w:r w:rsidR="009110AF">
        <w:t>Within that relevant message,</w:t>
      </w:r>
      <w:r w:rsidR="00FD0A18">
        <w:t xml:space="preserve"> click the link </w:t>
      </w:r>
      <w:r w:rsidR="00FD0A18">
        <w:rPr>
          <w:i/>
        </w:rPr>
        <w:t>Record Review Outcomes</w:t>
      </w:r>
      <w:r w:rsidR="00FD0A18">
        <w:t xml:space="preserve"> at the bottom. </w:t>
      </w:r>
    </w:p>
    <w:p w:rsidR="00FD0A18" w:rsidRDefault="000B3BBC" w:rsidP="009110AF">
      <w:pPr>
        <w:pStyle w:val="ListParagraph"/>
        <w:spacing w:before="120" w:after="0"/>
      </w:pPr>
      <w:r w:rsidRPr="00FA144E">
        <w:rPr>
          <w:noProof/>
          <w:u w:val="single"/>
          <w:lang w:eastAsia="en-AU"/>
        </w:rPr>
        <w:drawing>
          <wp:anchor distT="0" distB="0" distL="114300" distR="114300" simplePos="0" relativeHeight="251659264" behindDoc="0" locked="0" layoutInCell="1" allowOverlap="1" wp14:anchorId="445964F1" wp14:editId="34823DC1">
            <wp:simplePos x="0" y="0"/>
            <wp:positionH relativeFrom="column">
              <wp:posOffset>-46355</wp:posOffset>
            </wp:positionH>
            <wp:positionV relativeFrom="paragraph">
              <wp:posOffset>1994535</wp:posOffset>
            </wp:positionV>
            <wp:extent cx="6734175" cy="1497330"/>
            <wp:effectExtent l="19050" t="19050" r="28575" b="266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734175" cy="14973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41888" w:rsidRPr="00FA144E">
        <w:rPr>
          <w:u w:val="single"/>
        </w:rPr>
        <w:t>O</w:t>
      </w:r>
      <w:r w:rsidR="00FD0A18" w:rsidRPr="00FA144E">
        <w:rPr>
          <w:u w:val="single"/>
        </w:rPr>
        <w:t xml:space="preserve">ption </w:t>
      </w:r>
      <w:r w:rsidR="00941888" w:rsidRPr="00FA144E">
        <w:rPr>
          <w:u w:val="single"/>
        </w:rPr>
        <w:t>two</w:t>
      </w:r>
      <w:r>
        <w:t>:</w:t>
      </w:r>
      <w:r w:rsidR="00FD0A18">
        <w:t xml:space="preserve"> once you are logged in as a Medical Officer select the </w:t>
      </w:r>
      <w:r w:rsidR="00FD0A18">
        <w:rPr>
          <w:i/>
        </w:rPr>
        <w:t xml:space="preserve">Pending Reviews </w:t>
      </w:r>
      <w:r w:rsidR="00FD0A18">
        <w:t>tab. This will display all authorisations that require review</w:t>
      </w:r>
      <w:r w:rsidR="00941888">
        <w:t xml:space="preserve"> in the next 8 weeks or those that have expired in the last 8 weeks</w:t>
      </w:r>
      <w:r w:rsidR="00FD0A18">
        <w:t xml:space="preserve">. Locate the patient you want to record a review for and click </w:t>
      </w:r>
      <w:r w:rsidR="00FD0A18">
        <w:rPr>
          <w:i/>
        </w:rPr>
        <w:t>Record Review</w:t>
      </w:r>
      <w:r w:rsidR="00FD0A18">
        <w:t>.</w:t>
      </w:r>
    </w:p>
    <w:p w:rsidR="00FD0A18" w:rsidRDefault="00FD0A18" w:rsidP="00FD0A18">
      <w:pPr>
        <w:pStyle w:val="ListParagraph"/>
        <w:numPr>
          <w:ilvl w:val="0"/>
          <w:numId w:val="7"/>
        </w:numPr>
        <w:spacing w:before="120" w:after="0"/>
      </w:pPr>
      <w:r>
        <w:t xml:space="preserve">On the </w:t>
      </w:r>
      <w:r w:rsidRPr="007E7AD8">
        <w:rPr>
          <w:i/>
        </w:rPr>
        <w:t>Review Outcome Form</w:t>
      </w:r>
      <w:r>
        <w:t>, confirm that all patient details are correct and, if necessary</w:t>
      </w:r>
      <w:r w:rsidR="00F97F2E">
        <w:t>,</w:t>
      </w:r>
      <w:r>
        <w:t xml:space="preserve"> change or update them by selecting </w:t>
      </w:r>
      <w:r w:rsidRPr="007E7AD8">
        <w:rPr>
          <w:i/>
        </w:rPr>
        <w:t>Edit Patient Details</w:t>
      </w:r>
      <w:r>
        <w:t xml:space="preserve">. </w:t>
      </w:r>
    </w:p>
    <w:p w:rsidR="000B3BBC" w:rsidRPr="00727160" w:rsidRDefault="000B3BBC" w:rsidP="00341D1B">
      <w:pPr>
        <w:pStyle w:val="ListParagraph"/>
        <w:numPr>
          <w:ilvl w:val="0"/>
          <w:numId w:val="7"/>
        </w:numPr>
        <w:spacing w:before="120" w:after="0"/>
      </w:pPr>
      <w:del w:id="1" w:author="Administrator" w:date="2017-03-29T13:27:00Z">
        <w:r w:rsidDel="0082182F">
          <w:rPr>
            <w:noProof/>
            <w:lang w:eastAsia="en-AU"/>
          </w:rPr>
          <w:drawing>
            <wp:anchor distT="0" distB="0" distL="114300" distR="114300" simplePos="0" relativeHeight="251660288" behindDoc="0" locked="0" layoutInCell="1" allowOverlap="1" wp14:anchorId="42DB9524" wp14:editId="7CF55A72">
              <wp:simplePos x="0" y="0"/>
              <wp:positionH relativeFrom="column">
                <wp:posOffset>202565</wp:posOffset>
              </wp:positionH>
              <wp:positionV relativeFrom="paragraph">
                <wp:posOffset>232410</wp:posOffset>
              </wp:positionV>
              <wp:extent cx="6216015" cy="1806575"/>
              <wp:effectExtent l="19050" t="19050" r="13335" b="222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16015" cy="18065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del>
      <w:r w:rsidR="0043234A">
        <w:t>Scroll down, enter the review date and n</w:t>
      </w:r>
      <w:r w:rsidR="00FD0A18">
        <w:t xml:space="preserve">ominate </w:t>
      </w:r>
      <w:r w:rsidR="00D16CB8">
        <w:t>the</w:t>
      </w:r>
      <w:r w:rsidR="00FD0A18">
        <w:t xml:space="preserve"> Reviewing Medical Officer.</w:t>
      </w:r>
    </w:p>
    <w:p w:rsidR="00FD0A18" w:rsidRDefault="00FD0A18" w:rsidP="009110AF">
      <w:pPr>
        <w:pStyle w:val="ListParagraph"/>
        <w:numPr>
          <w:ilvl w:val="0"/>
          <w:numId w:val="7"/>
        </w:numPr>
        <w:spacing w:before="120" w:after="0"/>
      </w:pPr>
      <w:r>
        <w:t xml:space="preserve">Under </w:t>
      </w:r>
      <w:r>
        <w:rPr>
          <w:i/>
        </w:rPr>
        <w:t>Review Criteria</w:t>
      </w:r>
      <w:r>
        <w:t xml:space="preserve">, select all applicable </w:t>
      </w:r>
      <w:r w:rsidR="00941888">
        <w:t xml:space="preserve">options for the </w:t>
      </w:r>
      <w:r w:rsidR="00941888" w:rsidRPr="000B3BBC">
        <w:rPr>
          <w:i/>
        </w:rPr>
        <w:t>Qualifying Criteria</w:t>
      </w:r>
      <w:r w:rsidR="00941888">
        <w:t xml:space="preserve"> according to your patient’s condition and fill in all relevant </w:t>
      </w:r>
      <w:r w:rsidR="00941888">
        <w:rPr>
          <w:i/>
        </w:rPr>
        <w:t xml:space="preserve">Supporting Evidence </w:t>
      </w:r>
      <w:r w:rsidR="000B3BBC">
        <w:t>details</w:t>
      </w:r>
      <w:r>
        <w:rPr>
          <w:i/>
        </w:rPr>
        <w:t>.</w:t>
      </w:r>
      <w:r>
        <w:t xml:space="preserve"> These options are dependent on the original diagnosis and, if selected, will create fields for you to enter more information about the patient. </w:t>
      </w:r>
      <w:r w:rsidR="007D5EF7">
        <w:br/>
      </w:r>
      <w:r w:rsidR="002974D4">
        <w:lastRenderedPageBreak/>
        <w:br/>
      </w:r>
      <w:r w:rsidR="002974D4">
        <w:br/>
      </w:r>
      <w:r w:rsidR="002974D4">
        <w:br/>
      </w:r>
      <w:r w:rsidR="002974D4">
        <w:br/>
      </w:r>
    </w:p>
    <w:p w:rsidR="00FD0A18" w:rsidRDefault="00FD0A18" w:rsidP="00FD0A18">
      <w:pPr>
        <w:pStyle w:val="ListParagraph"/>
        <w:numPr>
          <w:ilvl w:val="0"/>
          <w:numId w:val="7"/>
        </w:numPr>
        <w:spacing w:before="120" w:after="120"/>
      </w:pPr>
      <w:del w:id="2" w:author="Rebecca Heland" w:date="2017-03-30T13:54:00Z">
        <w:r w:rsidDel="002314DE">
          <w:rPr>
            <w:noProof/>
            <w:lang w:eastAsia="en-AU"/>
          </w:rPr>
          <w:drawing>
            <wp:anchor distT="0" distB="0" distL="114300" distR="114300" simplePos="0" relativeHeight="251661312" behindDoc="0" locked="0" layoutInCell="1" allowOverlap="1" wp14:anchorId="47D1B27E" wp14:editId="52B95B92">
              <wp:simplePos x="0" y="0"/>
              <wp:positionH relativeFrom="column">
                <wp:posOffset>-156845</wp:posOffset>
              </wp:positionH>
              <wp:positionV relativeFrom="paragraph">
                <wp:posOffset>368300</wp:posOffset>
              </wp:positionV>
              <wp:extent cx="6951345" cy="2570480"/>
              <wp:effectExtent l="19050" t="19050" r="20955"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bwMode="auto">
                      <a:xfrm>
                        <a:off x="0" y="0"/>
                        <a:ext cx="6951345" cy="25704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r>
        <w:t xml:space="preserve">In </w:t>
      </w:r>
      <w:r>
        <w:rPr>
          <w:i/>
        </w:rPr>
        <w:t>Review Outcome</w:t>
      </w:r>
      <w:r>
        <w:t xml:space="preserve">, select the overall review outcome from the available options, which can be broadly separated into two categories: </w:t>
      </w:r>
    </w:p>
    <w:p w:rsidR="00D16CB8" w:rsidRDefault="00D16CB8" w:rsidP="00D16CB8">
      <w:pPr>
        <w:pStyle w:val="ListParagraph"/>
        <w:numPr>
          <w:ilvl w:val="0"/>
          <w:numId w:val="10"/>
        </w:numPr>
        <w:spacing w:before="120" w:after="120"/>
      </w:pPr>
      <w:r>
        <w:t>Either of these options will prompt for the Ig Authorisation status to continue, either through putting in a request for a continuation of the patient’s current authorisation or the creation of a new authorisation request under a different indication.</w:t>
      </w:r>
    </w:p>
    <w:p w:rsidR="00FD0A18" w:rsidRDefault="00FD0A18" w:rsidP="00FD0A18">
      <w:pPr>
        <w:pStyle w:val="ListParagraph"/>
        <w:numPr>
          <w:ilvl w:val="0"/>
          <w:numId w:val="10"/>
        </w:numPr>
        <w:spacing w:before="120" w:after="120"/>
      </w:pPr>
      <w:r>
        <w:t>Any of these three options will end the current Ig Authorisation, either immediately or at the expiry date, and will not provide a Continuing Authorisation Request or immediately prompt a New Initial Authorisation request.</w:t>
      </w:r>
    </w:p>
    <w:p w:rsidR="00F97E86" w:rsidRDefault="00941888" w:rsidP="00FD0A18">
      <w:pPr>
        <w:spacing w:before="120" w:after="120"/>
        <w:ind w:left="720"/>
      </w:pPr>
      <w:r>
        <w:t>I</w:t>
      </w:r>
      <w:r w:rsidR="00FD0A18">
        <w:t>f you elect to end the current authorisation you will be prompted to en</w:t>
      </w:r>
      <w:r w:rsidR="00D16CB8">
        <w:t>ter</w:t>
      </w:r>
      <w:r w:rsidR="00FD0A18">
        <w:t xml:space="preserve"> a Cessation Date if it is to end immediately. Enter the date if</w:t>
      </w:r>
      <w:r>
        <w:t xml:space="preserve"> earlier th</w:t>
      </w:r>
      <w:r w:rsidR="000B3BBC">
        <w:t>a</w:t>
      </w:r>
      <w:r>
        <w:t>n the current authorisation end date</w:t>
      </w:r>
      <w:r w:rsidR="00FD0A18">
        <w:t xml:space="preserve"> and click </w:t>
      </w:r>
      <w:r w:rsidR="00FD0A18">
        <w:rPr>
          <w:i/>
        </w:rPr>
        <w:t>Submit</w:t>
      </w:r>
      <w:r w:rsidR="000B3BBC">
        <w:t xml:space="preserve">. </w:t>
      </w:r>
    </w:p>
    <w:p w:rsidR="00FD0A18" w:rsidRPr="000B3BBC" w:rsidRDefault="00FD0A18" w:rsidP="00FD0A18">
      <w:pPr>
        <w:spacing w:before="120" w:after="120"/>
        <w:ind w:left="720"/>
      </w:pPr>
      <w:r w:rsidRPr="000B3BBC">
        <w:t xml:space="preserve">If you have chosen to seek authorisation under a different indication, click </w:t>
      </w:r>
      <w:r w:rsidRPr="000B3BBC">
        <w:rPr>
          <w:i/>
        </w:rPr>
        <w:t>Submit</w:t>
      </w:r>
      <w:r w:rsidRPr="000B3BBC">
        <w:t xml:space="preserve"> and then begin a New Initial Authorisation.</w:t>
      </w:r>
    </w:p>
    <w:p w:rsidR="00FD0A18" w:rsidRDefault="00FD0A18" w:rsidP="00FD0A18">
      <w:pPr>
        <w:spacing w:before="120" w:after="120"/>
        <w:rPr>
          <w:b/>
        </w:rPr>
      </w:pPr>
      <w:r>
        <w:rPr>
          <w:b/>
        </w:rPr>
        <w:t>Creating a Continuing Authorisation Request</w:t>
      </w:r>
    </w:p>
    <w:p w:rsidR="00FD0A18" w:rsidRDefault="000B3BBC" w:rsidP="00FD0A18">
      <w:pPr>
        <w:pStyle w:val="ListParagraph"/>
        <w:numPr>
          <w:ilvl w:val="0"/>
          <w:numId w:val="11"/>
        </w:numPr>
        <w:spacing w:before="120" w:after="120"/>
      </w:pPr>
      <w:r>
        <w:rPr>
          <w:noProof/>
          <w:lang w:eastAsia="en-AU"/>
        </w:rPr>
        <w:drawing>
          <wp:anchor distT="0" distB="0" distL="114300" distR="114300" simplePos="0" relativeHeight="251662336" behindDoc="0" locked="0" layoutInCell="1" allowOverlap="1" wp14:anchorId="0387E48B" wp14:editId="0F574A4B">
            <wp:simplePos x="0" y="0"/>
            <wp:positionH relativeFrom="column">
              <wp:posOffset>273685</wp:posOffset>
            </wp:positionH>
            <wp:positionV relativeFrom="paragraph">
              <wp:posOffset>563880</wp:posOffset>
            </wp:positionV>
            <wp:extent cx="5939155" cy="1573530"/>
            <wp:effectExtent l="19050" t="19050" r="23495" b="266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2360" b="4246"/>
                    <a:stretch/>
                  </pic:blipFill>
                  <pic:spPr bwMode="auto">
                    <a:xfrm>
                      <a:off x="0" y="0"/>
                      <a:ext cx="5939155" cy="157353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0A18">
        <w:t xml:space="preserve">If you selected </w:t>
      </w:r>
      <w:r w:rsidR="00FD0A18" w:rsidRPr="00230B4B">
        <w:rPr>
          <w:i/>
        </w:rPr>
        <w:t>Request Continuing Treatment</w:t>
      </w:r>
      <w:r w:rsidR="00FD0A18">
        <w:t xml:space="preserve"> under </w:t>
      </w:r>
      <w:r w:rsidR="00FD0A18" w:rsidRPr="00230B4B">
        <w:rPr>
          <w:i/>
        </w:rPr>
        <w:t>Review Outcomes</w:t>
      </w:r>
      <w:r w:rsidR="00FD0A18">
        <w:t xml:space="preserve">, a section labelled </w:t>
      </w:r>
      <w:r w:rsidR="00FD0A18">
        <w:rPr>
          <w:i/>
        </w:rPr>
        <w:t>Continuing Authorisation Request</w:t>
      </w:r>
      <w:r w:rsidR="00FD0A18">
        <w:t xml:space="preserve"> will appear. Enter your patient’s weight and the </w:t>
      </w:r>
      <w:r w:rsidR="00F97E86">
        <w:t xml:space="preserve">dosing regimen </w:t>
      </w:r>
      <w:r w:rsidR="00FD0A18">
        <w:t xml:space="preserve">you would </w:t>
      </w:r>
      <w:r w:rsidR="00F97E86">
        <w:t xml:space="preserve">like to submit </w:t>
      </w:r>
      <w:r>
        <w:t>for autho</w:t>
      </w:r>
      <w:r w:rsidR="00F97E86">
        <w:t>r</w:t>
      </w:r>
      <w:r>
        <w:t>i</w:t>
      </w:r>
      <w:r w:rsidR="00F97E86">
        <w:t xml:space="preserve">sation. </w:t>
      </w:r>
    </w:p>
    <w:p w:rsidR="00BE3D57" w:rsidRPr="00FD0A18" w:rsidRDefault="00FD0A18" w:rsidP="00FD0A18">
      <w:pPr>
        <w:pStyle w:val="ListParagraph"/>
        <w:numPr>
          <w:ilvl w:val="0"/>
          <w:numId w:val="11"/>
        </w:numPr>
        <w:spacing w:before="120" w:after="120"/>
      </w:pPr>
      <w:r>
        <w:t xml:space="preserve">Once these details are entered, click the checkbox next to the </w:t>
      </w:r>
      <w:r>
        <w:rPr>
          <w:i/>
        </w:rPr>
        <w:t>Terms and Conditions</w:t>
      </w:r>
      <w:r>
        <w:t xml:space="preserve"> and click </w:t>
      </w:r>
      <w:r>
        <w:rPr>
          <w:i/>
        </w:rPr>
        <w:t>Submit.</w:t>
      </w:r>
    </w:p>
    <w:sectPr w:rsidR="00BE3D57" w:rsidRPr="00FD0A18" w:rsidSect="00A976FF">
      <w:headerReference w:type="default"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F6" w:rsidRDefault="00C973F6" w:rsidP="00856708">
      <w:pPr>
        <w:spacing w:after="0"/>
      </w:pPr>
      <w:r>
        <w:separator/>
      </w:r>
    </w:p>
  </w:endnote>
  <w:endnote w:type="continuationSeparator" w:id="0">
    <w:p w:rsidR="00C973F6" w:rsidRDefault="00C973F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7A" w:rsidRPr="008F417A" w:rsidRDefault="00856708" w:rsidP="008F417A">
    <w:pPr>
      <w:pStyle w:val="Footer"/>
      <w:tabs>
        <w:tab w:val="left" w:pos="6521"/>
      </w:tabs>
      <w:ind w:left="-284" w:right="-306" w:firstLine="284"/>
      <w:jc w:val="both"/>
      <w:rPr>
        <w:rFonts w:ascii="Arial" w:hAnsi="Arial" w:cs="Arial"/>
        <w:spacing w:val="-6"/>
        <w:sz w:val="26"/>
        <w:szCs w:val="26"/>
      </w:rPr>
    </w:pPr>
    <w:r w:rsidRPr="00856708">
      <w:rPr>
        <w:sz w:val="20"/>
        <w:szCs w:val="20"/>
      </w:rPr>
      <w:t>National Blood Authority</w:t>
    </w:r>
    <w:r w:rsidRPr="00856708">
      <w:rPr>
        <w:sz w:val="20"/>
        <w:szCs w:val="20"/>
      </w:rPr>
      <w:tab/>
    </w:r>
    <w:r w:rsidRPr="00856708">
      <w:rPr>
        <w:sz w:val="20"/>
        <w:szCs w:val="20"/>
      </w:rPr>
      <w:tab/>
    </w:r>
    <w:r w:rsidR="008F417A" w:rsidRPr="008F417A">
      <w:rPr>
        <w:rFonts w:ascii="Arial" w:hAnsi="Arial" w:cs="Arial"/>
        <w:color w:val="C00000"/>
        <w:spacing w:val="-6"/>
        <w:sz w:val="26"/>
        <w:szCs w:val="26"/>
      </w:rPr>
      <w:t xml:space="preserve">Support </w:t>
    </w:r>
  </w:p>
  <w:p w:rsidR="008F417A" w:rsidRPr="008F417A" w:rsidRDefault="008F417A" w:rsidP="008F417A">
    <w:pPr>
      <w:tabs>
        <w:tab w:val="center" w:pos="4513"/>
        <w:tab w:val="left" w:pos="6521"/>
      </w:tabs>
      <w:spacing w:after="0"/>
      <w:ind w:right="-306"/>
      <w:rPr>
        <w:sz w:val="20"/>
        <w:szCs w:val="20"/>
      </w:rPr>
    </w:pPr>
    <w:r w:rsidRPr="008F417A">
      <w:tab/>
    </w:r>
    <w:r w:rsidRPr="008F417A">
      <w:tab/>
    </w:r>
    <w:proofErr w:type="gramStart"/>
    <w:r w:rsidRPr="008F417A">
      <w:rPr>
        <w:sz w:val="20"/>
        <w:szCs w:val="20"/>
      </w:rPr>
      <w:t>phone</w:t>
    </w:r>
    <w:proofErr w:type="gramEnd"/>
    <w:r w:rsidRPr="008F417A">
      <w:rPr>
        <w:sz w:val="20"/>
        <w:szCs w:val="20"/>
      </w:rPr>
      <w:t>: 13 000 BLOOD (13 000 25663)</w:t>
    </w:r>
    <w:r w:rsidRPr="008F417A">
      <w:rPr>
        <w:sz w:val="20"/>
        <w:szCs w:val="20"/>
      </w:rPr>
      <w:tab/>
    </w:r>
    <w:r w:rsidRPr="008F417A">
      <w:rPr>
        <w:sz w:val="20"/>
        <w:szCs w:val="20"/>
      </w:rPr>
      <w:tab/>
    </w:r>
    <w:r>
      <w:rPr>
        <w:sz w:val="20"/>
        <w:szCs w:val="20"/>
      </w:rPr>
      <w:tab/>
    </w:r>
    <w:r w:rsidRPr="008F417A">
      <w:rPr>
        <w:sz w:val="20"/>
        <w:szCs w:val="20"/>
      </w:rPr>
      <w:t xml:space="preserve">email: </w:t>
    </w:r>
    <w:hyperlink r:id="rId1" w:history="1">
      <w:r w:rsidRPr="008F417A">
        <w:rPr>
          <w:color w:val="0000FF"/>
          <w:sz w:val="20"/>
          <w:szCs w:val="20"/>
          <w:u w:val="single"/>
        </w:rPr>
        <w:t>support@blood.gov.au</w:t>
      </w:r>
    </w:hyperlink>
  </w:p>
  <w:p w:rsidR="008F417A" w:rsidRPr="008F417A" w:rsidRDefault="008F417A" w:rsidP="008F417A">
    <w:pPr>
      <w:tabs>
        <w:tab w:val="center" w:pos="4513"/>
        <w:tab w:val="left" w:pos="6521"/>
        <w:tab w:val="right" w:pos="9026"/>
      </w:tabs>
      <w:spacing w:after="0"/>
      <w:ind w:right="-306"/>
    </w:pPr>
    <w:r w:rsidRPr="008F417A">
      <w:rPr>
        <w:sz w:val="20"/>
        <w:szCs w:val="20"/>
      </w:rPr>
      <w:tab/>
    </w:r>
    <w:r w:rsidRPr="008F417A">
      <w:rPr>
        <w:sz w:val="20"/>
        <w:szCs w:val="20"/>
      </w:rPr>
      <w:tab/>
    </w:r>
    <w:proofErr w:type="gramStart"/>
    <w:r w:rsidRPr="008F417A">
      <w:rPr>
        <w:sz w:val="20"/>
        <w:szCs w:val="20"/>
      </w:rPr>
      <w:t>fax</w:t>
    </w:r>
    <w:proofErr w:type="gramEnd"/>
    <w:r w:rsidRPr="008F417A">
      <w:rPr>
        <w:sz w:val="20"/>
        <w:szCs w:val="20"/>
      </w:rPr>
      <w:t>: 02 6103 3840</w:t>
    </w:r>
  </w:p>
  <w:p w:rsidR="00856708" w:rsidRPr="00856708" w:rsidRDefault="00856708" w:rsidP="00856708">
    <w:pPr>
      <w:pStyle w:val="Footer"/>
      <w:tabs>
        <w:tab w:val="clear" w:pos="9026"/>
        <w:tab w:val="right" w:pos="935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F6" w:rsidRDefault="00C973F6" w:rsidP="00856708">
      <w:pPr>
        <w:spacing w:after="0"/>
      </w:pPr>
      <w:r>
        <w:separator/>
      </w:r>
    </w:p>
  </w:footnote>
  <w:footnote w:type="continuationSeparator" w:id="0">
    <w:p w:rsidR="00C973F6" w:rsidRDefault="00C973F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95" w:rsidRDefault="007B5995">
    <w:pPr>
      <w:pStyle w:val="Header"/>
    </w:pPr>
    <w:r>
      <w:rPr>
        <w:noProof/>
        <w:lang w:eastAsia="en-AU"/>
      </w:rPr>
      <w:drawing>
        <wp:anchor distT="0" distB="0" distL="114300" distR="114300" simplePos="0" relativeHeight="251665408" behindDoc="0" locked="0" layoutInCell="1" allowOverlap="1" wp14:anchorId="63F79DA8" wp14:editId="2D6811F8">
          <wp:simplePos x="0" y="0"/>
          <wp:positionH relativeFrom="column">
            <wp:posOffset>-16400</wp:posOffset>
          </wp:positionH>
          <wp:positionV relativeFrom="paragraph">
            <wp:posOffset>-59718</wp:posOffset>
          </wp:positionV>
          <wp:extent cx="28971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12553AE8" wp14:editId="6AC188A1">
          <wp:simplePos x="0" y="0"/>
          <wp:positionH relativeFrom="column">
            <wp:posOffset>-462998</wp:posOffset>
          </wp:positionH>
          <wp:positionV relativeFrom="paragraph">
            <wp:posOffset>-463523</wp:posOffset>
          </wp:positionV>
          <wp:extent cx="7581900" cy="1581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95" w:rsidRDefault="007B5995">
    <w:pPr>
      <w:pStyle w:val="Header"/>
    </w:pPr>
    <w:r>
      <w:rPr>
        <w:noProof/>
        <w:lang w:eastAsia="en-AU"/>
      </w:rPr>
      <w:drawing>
        <wp:anchor distT="0" distB="0" distL="114300" distR="114300" simplePos="0" relativeHeight="251659264" behindDoc="0" locked="0" layoutInCell="1" allowOverlap="1" wp14:anchorId="0F8E5AB9" wp14:editId="633B2D5E">
          <wp:simplePos x="0" y="0"/>
          <wp:positionH relativeFrom="column">
            <wp:posOffset>149225</wp:posOffset>
          </wp:positionH>
          <wp:positionV relativeFrom="paragraph">
            <wp:posOffset>-100965</wp:posOffset>
          </wp:positionV>
          <wp:extent cx="289687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8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53046035" wp14:editId="69EBA10D">
          <wp:simplePos x="0" y="0"/>
          <wp:positionH relativeFrom="column">
            <wp:posOffset>-470949</wp:posOffset>
          </wp:positionH>
          <wp:positionV relativeFrom="paragraph">
            <wp:posOffset>-431717</wp:posOffset>
          </wp:positionV>
          <wp:extent cx="7581900"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7E2"/>
    <w:multiLevelType w:val="hybridMultilevel"/>
    <w:tmpl w:val="F618A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EA6DE5"/>
    <w:multiLevelType w:val="hybridMultilevel"/>
    <w:tmpl w:val="110A02E0"/>
    <w:lvl w:ilvl="0" w:tplc="F48AE4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4978DB"/>
    <w:multiLevelType w:val="hybridMultilevel"/>
    <w:tmpl w:val="C2501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6F63359"/>
    <w:multiLevelType w:val="hybridMultilevel"/>
    <w:tmpl w:val="CE726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0B79F2"/>
    <w:multiLevelType w:val="hybridMultilevel"/>
    <w:tmpl w:val="47AC2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A97CBC"/>
    <w:multiLevelType w:val="hybridMultilevel"/>
    <w:tmpl w:val="59DEF482"/>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6"/>
  </w:num>
  <w:num w:numId="4">
    <w:abstractNumId w:val="8"/>
  </w:num>
  <w:num w:numId="5">
    <w:abstractNumId w:val="2"/>
  </w:num>
  <w:num w:numId="6">
    <w:abstractNumId w:val="0"/>
  </w:num>
  <w:num w:numId="7">
    <w:abstractNumId w:val="3"/>
  </w:num>
  <w:num w:numId="8">
    <w:abstractNumId w:val="5"/>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F6"/>
    <w:rsid w:val="00014D93"/>
    <w:rsid w:val="00036EDC"/>
    <w:rsid w:val="00057A99"/>
    <w:rsid w:val="000B3BBC"/>
    <w:rsid w:val="000B5F6C"/>
    <w:rsid w:val="000B64EF"/>
    <w:rsid w:val="000C5F8E"/>
    <w:rsid w:val="000F5E36"/>
    <w:rsid w:val="00134C5E"/>
    <w:rsid w:val="00144370"/>
    <w:rsid w:val="001A4A8A"/>
    <w:rsid w:val="001B3665"/>
    <w:rsid w:val="001F1DC1"/>
    <w:rsid w:val="002271E0"/>
    <w:rsid w:val="00230B4B"/>
    <w:rsid w:val="002314DE"/>
    <w:rsid w:val="00246369"/>
    <w:rsid w:val="002537F2"/>
    <w:rsid w:val="00273DB2"/>
    <w:rsid w:val="002924EE"/>
    <w:rsid w:val="00295CD3"/>
    <w:rsid w:val="002974D4"/>
    <w:rsid w:val="002F2D42"/>
    <w:rsid w:val="0036577A"/>
    <w:rsid w:val="003B1326"/>
    <w:rsid w:val="003D27F1"/>
    <w:rsid w:val="003E3D34"/>
    <w:rsid w:val="00403A47"/>
    <w:rsid w:val="00411EB3"/>
    <w:rsid w:val="0043234A"/>
    <w:rsid w:val="0048408B"/>
    <w:rsid w:val="00497875"/>
    <w:rsid w:val="004B12F3"/>
    <w:rsid w:val="004C117B"/>
    <w:rsid w:val="004D4636"/>
    <w:rsid w:val="004E18C1"/>
    <w:rsid w:val="004F703D"/>
    <w:rsid w:val="00540020"/>
    <w:rsid w:val="00557A06"/>
    <w:rsid w:val="005F283A"/>
    <w:rsid w:val="0065781D"/>
    <w:rsid w:val="00727160"/>
    <w:rsid w:val="00793C14"/>
    <w:rsid w:val="007A586B"/>
    <w:rsid w:val="007B5995"/>
    <w:rsid w:val="007C37D0"/>
    <w:rsid w:val="007D5EF7"/>
    <w:rsid w:val="007E6125"/>
    <w:rsid w:val="007E7AD8"/>
    <w:rsid w:val="0082182F"/>
    <w:rsid w:val="00845C6F"/>
    <w:rsid w:val="00856708"/>
    <w:rsid w:val="00883042"/>
    <w:rsid w:val="00893E0A"/>
    <w:rsid w:val="008F417A"/>
    <w:rsid w:val="008F5DC6"/>
    <w:rsid w:val="009110AF"/>
    <w:rsid w:val="00915C71"/>
    <w:rsid w:val="00941888"/>
    <w:rsid w:val="00951B85"/>
    <w:rsid w:val="0098292B"/>
    <w:rsid w:val="00996797"/>
    <w:rsid w:val="009E38CC"/>
    <w:rsid w:val="00A76244"/>
    <w:rsid w:val="00A976FF"/>
    <w:rsid w:val="00B34187"/>
    <w:rsid w:val="00B3726E"/>
    <w:rsid w:val="00B65337"/>
    <w:rsid w:val="00BC1AD9"/>
    <w:rsid w:val="00BE3D57"/>
    <w:rsid w:val="00C213A0"/>
    <w:rsid w:val="00C374D6"/>
    <w:rsid w:val="00C50397"/>
    <w:rsid w:val="00C65BA1"/>
    <w:rsid w:val="00C973F6"/>
    <w:rsid w:val="00CA7135"/>
    <w:rsid w:val="00CB15C9"/>
    <w:rsid w:val="00CD482E"/>
    <w:rsid w:val="00D03D94"/>
    <w:rsid w:val="00D16CB8"/>
    <w:rsid w:val="00D82B96"/>
    <w:rsid w:val="00DA1F40"/>
    <w:rsid w:val="00EB562C"/>
    <w:rsid w:val="00F8604C"/>
    <w:rsid w:val="00F95D3D"/>
    <w:rsid w:val="00F97E86"/>
    <w:rsid w:val="00F97F2E"/>
    <w:rsid w:val="00FA144E"/>
    <w:rsid w:val="00FD0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18"/>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 w:type="character" w:styleId="CommentReference">
    <w:name w:val="annotation reference"/>
    <w:basedOn w:val="DefaultParagraphFont"/>
    <w:uiPriority w:val="99"/>
    <w:semiHidden/>
    <w:unhideWhenUsed/>
    <w:rsid w:val="00915C71"/>
    <w:rPr>
      <w:sz w:val="16"/>
      <w:szCs w:val="16"/>
    </w:rPr>
  </w:style>
  <w:style w:type="paragraph" w:styleId="CommentText">
    <w:name w:val="annotation text"/>
    <w:basedOn w:val="Normal"/>
    <w:link w:val="CommentTextChar"/>
    <w:uiPriority w:val="99"/>
    <w:semiHidden/>
    <w:unhideWhenUsed/>
    <w:rsid w:val="00915C71"/>
    <w:rPr>
      <w:sz w:val="20"/>
      <w:szCs w:val="20"/>
    </w:rPr>
  </w:style>
  <w:style w:type="character" w:customStyle="1" w:styleId="CommentTextChar">
    <w:name w:val="Comment Text Char"/>
    <w:basedOn w:val="DefaultParagraphFont"/>
    <w:link w:val="CommentText"/>
    <w:uiPriority w:val="99"/>
    <w:semiHidden/>
    <w:rsid w:val="00915C71"/>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5C71"/>
    <w:rPr>
      <w:b/>
      <w:bCs/>
    </w:rPr>
  </w:style>
  <w:style w:type="character" w:customStyle="1" w:styleId="CommentSubjectChar">
    <w:name w:val="Comment Subject Char"/>
    <w:basedOn w:val="CommentTextChar"/>
    <w:link w:val="CommentSubject"/>
    <w:uiPriority w:val="99"/>
    <w:semiHidden/>
    <w:rsid w:val="00915C71"/>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18"/>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 w:type="character" w:styleId="CommentReference">
    <w:name w:val="annotation reference"/>
    <w:basedOn w:val="DefaultParagraphFont"/>
    <w:uiPriority w:val="99"/>
    <w:semiHidden/>
    <w:unhideWhenUsed/>
    <w:rsid w:val="00915C71"/>
    <w:rPr>
      <w:sz w:val="16"/>
      <w:szCs w:val="16"/>
    </w:rPr>
  </w:style>
  <w:style w:type="paragraph" w:styleId="CommentText">
    <w:name w:val="annotation text"/>
    <w:basedOn w:val="Normal"/>
    <w:link w:val="CommentTextChar"/>
    <w:uiPriority w:val="99"/>
    <w:semiHidden/>
    <w:unhideWhenUsed/>
    <w:rsid w:val="00915C71"/>
    <w:rPr>
      <w:sz w:val="20"/>
      <w:szCs w:val="20"/>
    </w:rPr>
  </w:style>
  <w:style w:type="character" w:customStyle="1" w:styleId="CommentTextChar">
    <w:name w:val="Comment Text Char"/>
    <w:basedOn w:val="DefaultParagraphFont"/>
    <w:link w:val="CommentText"/>
    <w:uiPriority w:val="99"/>
    <w:semiHidden/>
    <w:rsid w:val="00915C71"/>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5C71"/>
    <w:rPr>
      <w:b/>
      <w:bCs/>
    </w:rPr>
  </w:style>
  <w:style w:type="character" w:customStyle="1" w:styleId="CommentSubjectChar">
    <w:name w:val="Comment Subject Char"/>
    <w:basedOn w:val="CommentTextChar"/>
    <w:link w:val="CommentSubject"/>
    <w:uiPriority w:val="99"/>
    <w:semiHidden/>
    <w:rsid w:val="00915C71"/>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3C28-47FA-4EB9-97C4-6FC49856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2417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Danny Mamic</cp:lastModifiedBy>
  <cp:revision>2</cp:revision>
  <dcterms:created xsi:type="dcterms:W3CDTF">2017-03-30T23:53:00Z</dcterms:created>
  <dcterms:modified xsi:type="dcterms:W3CDTF">2017-03-30T23:53:00Z</dcterms:modified>
</cp:coreProperties>
</file>