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D0220" w14:textId="76E05766" w:rsidR="004B397B" w:rsidRDefault="007B5995" w:rsidP="004B397B">
      <w:pPr>
        <w:pStyle w:val="Heading2"/>
        <w:spacing w:after="0"/>
        <w:jc w:val="center"/>
        <w:rPr>
          <w:rFonts w:asciiTheme="minorHAnsi" w:hAnsiTheme="minorHAnsi"/>
          <w:color w:val="C00000"/>
          <w:sz w:val="48"/>
          <w:szCs w:val="48"/>
        </w:rPr>
      </w:pPr>
      <w:r>
        <w:br/>
      </w:r>
      <w:r>
        <w:br/>
      </w:r>
      <w:r w:rsidR="00D84E31">
        <w:rPr>
          <w:rFonts w:asciiTheme="minorHAnsi" w:hAnsiTheme="minorHAnsi"/>
          <w:color w:val="C00000"/>
          <w:sz w:val="48"/>
          <w:szCs w:val="48"/>
        </w:rPr>
        <w:t>Subcutaneous Immunoglobulin (SCIg) Product Dosing</w:t>
      </w:r>
      <w:r w:rsidR="00AF0453">
        <w:rPr>
          <w:rFonts w:asciiTheme="minorHAnsi" w:hAnsiTheme="minorHAnsi"/>
          <w:color w:val="C00000"/>
          <w:sz w:val="48"/>
          <w:szCs w:val="48"/>
        </w:rPr>
        <w:t xml:space="preserve"> Request</w:t>
      </w:r>
    </w:p>
    <w:p w14:paraId="17431886" w14:textId="30F5BBFE" w:rsidR="00DF645C" w:rsidRPr="00DF645C" w:rsidRDefault="00DF645C" w:rsidP="00B8617F">
      <w:pPr>
        <w:ind w:right="-153"/>
      </w:pPr>
      <w:r w:rsidRPr="00ED18CA">
        <w:t xml:space="preserve">Subcutaneous administration of immunoglobulin can be considered as an alternative to IVIg. The </w:t>
      </w:r>
      <w:hyperlink r:id="rId8" w:history="1">
        <w:r w:rsidRPr="00757712">
          <w:rPr>
            <w:rStyle w:val="Hyperlink"/>
          </w:rPr>
          <w:t>Criteria for Clinical Use of Immunoglobulin in Australia</w:t>
        </w:r>
      </w:hyperlink>
      <w:r w:rsidR="008741CB">
        <w:t xml:space="preserve"> (Criteria)</w:t>
      </w:r>
      <w:r w:rsidRPr="00ED18CA">
        <w:t xml:space="preserve"> should be referred to </w:t>
      </w:r>
      <w:r w:rsidR="00731F8E" w:rsidRPr="00ED18CA">
        <w:t>for Medical Conditions/Indications that offer this method.</w:t>
      </w:r>
      <w:r w:rsidR="00731F8E">
        <w:t xml:space="preserve"> </w:t>
      </w:r>
    </w:p>
    <w:p w14:paraId="0410882D" w14:textId="20463BE6" w:rsidR="002F0527" w:rsidRDefault="002F0527" w:rsidP="00B8617F">
      <w:pPr>
        <w:pStyle w:val="ListParagraph"/>
        <w:numPr>
          <w:ilvl w:val="0"/>
          <w:numId w:val="7"/>
        </w:numPr>
        <w:spacing w:before="120" w:after="120"/>
        <w:ind w:left="0" w:right="-153"/>
      </w:pPr>
      <w:r>
        <w:rPr>
          <w:noProof/>
          <w:lang w:eastAsia="en-AU"/>
        </w:rPr>
        <w:t xml:space="preserve">If entering an initial authorisation request, complete all of the details as required, until the dosing section is reached. You can follow the instructions on the </w:t>
      </w:r>
      <w:hyperlink r:id="rId9" w:history="1">
        <w:r w:rsidRPr="00757712">
          <w:rPr>
            <w:rStyle w:val="Hyperlink"/>
            <w:noProof/>
            <w:lang w:eastAsia="en-AU"/>
          </w:rPr>
          <w:t>BloodSTAR – Initial Authorisation Request</w:t>
        </w:r>
      </w:hyperlink>
      <w:r>
        <w:rPr>
          <w:noProof/>
          <w:lang w:eastAsia="en-AU"/>
        </w:rPr>
        <w:t xml:space="preserve"> Tip Sheet.</w:t>
      </w:r>
    </w:p>
    <w:p w14:paraId="0944E25E" w14:textId="77777777" w:rsidR="00334186" w:rsidRDefault="00334186" w:rsidP="00B8617F">
      <w:pPr>
        <w:pStyle w:val="ListParagraph"/>
        <w:spacing w:before="120" w:after="120"/>
        <w:ind w:left="360" w:right="-153"/>
      </w:pPr>
    </w:p>
    <w:p w14:paraId="32ACF695" w14:textId="2A6E7E18" w:rsidR="005D5A1D" w:rsidRDefault="002F0527" w:rsidP="00B8617F">
      <w:pPr>
        <w:pStyle w:val="ListParagraph"/>
        <w:numPr>
          <w:ilvl w:val="0"/>
          <w:numId w:val="7"/>
        </w:numPr>
        <w:spacing w:before="120" w:after="120"/>
        <w:ind w:left="0" w:right="-153"/>
      </w:pPr>
      <w:r>
        <w:rPr>
          <w:noProof/>
          <w:lang w:eastAsia="en-AU"/>
        </w:rPr>
        <w:t>If entering a dose change request, follow the instr</w:t>
      </w:r>
      <w:r w:rsidR="005D5A1D">
        <w:rPr>
          <w:noProof/>
          <w:lang w:eastAsia="en-AU"/>
        </w:rPr>
        <w:t>u</w:t>
      </w:r>
      <w:r>
        <w:rPr>
          <w:noProof/>
          <w:lang w:eastAsia="en-AU"/>
        </w:rPr>
        <w:t xml:space="preserve">ctions on the </w:t>
      </w:r>
      <w:hyperlink r:id="rId10" w:history="1">
        <w:r w:rsidRPr="00757712">
          <w:rPr>
            <w:rStyle w:val="Hyperlink"/>
            <w:noProof/>
            <w:lang w:eastAsia="en-AU"/>
          </w:rPr>
          <w:t>BloodSTAR – Product or Dose Change Request</w:t>
        </w:r>
      </w:hyperlink>
      <w:r w:rsidR="001258AC">
        <w:rPr>
          <w:noProof/>
          <w:lang w:eastAsia="en-AU"/>
        </w:rPr>
        <w:t xml:space="preserve"> until you reach the dose</w:t>
      </w:r>
      <w:r w:rsidR="00483667">
        <w:rPr>
          <w:noProof/>
          <w:lang w:eastAsia="en-AU"/>
        </w:rPr>
        <w:t xml:space="preserve"> </w:t>
      </w:r>
      <w:r w:rsidR="00334186">
        <w:rPr>
          <w:noProof/>
          <w:lang w:eastAsia="en-AU"/>
        </w:rPr>
        <w:t>change request details section</w:t>
      </w:r>
      <w:r w:rsidR="003C3809">
        <w:rPr>
          <w:noProof/>
          <w:lang w:eastAsia="en-AU"/>
        </w:rPr>
        <w:t>.</w:t>
      </w:r>
      <w:ins w:id="0" w:author="Little, Rennay" w:date="2020-11-27T12:54:00Z">
        <w:r w:rsidR="00EA7AA8">
          <w:rPr>
            <w:noProof/>
            <w:lang w:eastAsia="en-AU"/>
          </w:rPr>
          <w:t xml:space="preserve">                                      </w:t>
        </w:r>
      </w:ins>
      <w:bookmarkStart w:id="1" w:name="_GoBack"/>
      <w:bookmarkEnd w:id="1"/>
    </w:p>
    <w:p w14:paraId="307C8214" w14:textId="1B92222A" w:rsidR="005D5A1D" w:rsidRPr="004B397B" w:rsidRDefault="005D5A1D" w:rsidP="00563CB4">
      <w:pPr>
        <w:pStyle w:val="ListParagraph"/>
        <w:spacing w:before="120" w:after="0"/>
        <w:rPr>
          <w:b/>
          <w:u w:val="single"/>
        </w:rPr>
      </w:pPr>
      <w:r>
        <w:rPr>
          <w:noProof/>
          <w:lang w:eastAsia="en-AU"/>
        </w:rPr>
        <mc:AlternateContent>
          <mc:Choice Requires="wps">
            <w:drawing>
              <wp:anchor distT="0" distB="0" distL="114300" distR="114300" simplePos="0" relativeHeight="251667456" behindDoc="0" locked="0" layoutInCell="1" allowOverlap="1" wp14:anchorId="4149908D" wp14:editId="2988E535">
                <wp:simplePos x="0" y="0"/>
                <wp:positionH relativeFrom="column">
                  <wp:posOffset>76200</wp:posOffset>
                </wp:positionH>
                <wp:positionV relativeFrom="paragraph">
                  <wp:posOffset>113030</wp:posOffset>
                </wp:positionV>
                <wp:extent cx="6400800" cy="1047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00800" cy="10477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7442BC" id="Rectangle 4" o:spid="_x0000_s1026" style="position:absolute;margin-left:6pt;margin-top:8.9pt;width:7in;height: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" filled="f" strokecolor="#c00000" strokeweight="2pt"/>
            </w:pict>
          </mc:Fallback>
        </mc:AlternateContent>
      </w:r>
    </w:p>
    <w:p w14:paraId="33970BD6" w14:textId="1D056630" w:rsidR="00525D9D" w:rsidRDefault="004B397B" w:rsidP="00525D9D">
      <w:pPr>
        <w:pStyle w:val="ListParagraph"/>
        <w:ind w:left="360"/>
      </w:pPr>
      <w:r w:rsidRPr="004B397B">
        <w:rPr>
          <w:b/>
          <w:u w:val="single"/>
        </w:rPr>
        <w:t>Please note:</w:t>
      </w:r>
      <w:r>
        <w:t xml:space="preserve"> </w:t>
      </w:r>
    </w:p>
    <w:p w14:paraId="33196C93" w14:textId="77777777" w:rsidR="00BA0462" w:rsidRDefault="00BA0462" w:rsidP="00BA0462">
      <w:pPr>
        <w:pStyle w:val="ListParagraph"/>
        <w:ind w:left="426"/>
      </w:pPr>
      <w:r>
        <w:t>T</w:t>
      </w:r>
      <w:r w:rsidRPr="00ED18CA">
        <w:t xml:space="preserve">he patient’s treating and/or administering facility will need to </w:t>
      </w:r>
      <w:r>
        <w:t xml:space="preserve">be listed as </w:t>
      </w:r>
      <w:r w:rsidRPr="00ED18CA">
        <w:t xml:space="preserve">a SCIg approved facility </w:t>
      </w:r>
      <w:r>
        <w:t>in BloodSTAR</w:t>
      </w:r>
      <w:r w:rsidRPr="00ED18CA">
        <w:t xml:space="preserve"> to request </w:t>
      </w:r>
      <w:r>
        <w:t>s</w:t>
      </w:r>
      <w:r w:rsidRPr="00ED18CA">
        <w:t>ubcutaneous dosing.</w:t>
      </w:r>
      <w:r>
        <w:t xml:space="preserve"> Listing requirements, along with the facility list is available at </w:t>
      </w:r>
      <w:hyperlink r:id="rId11" w:history="1">
        <w:r w:rsidRPr="005D5A1D">
          <w:rPr>
            <w:rStyle w:val="Hyperlink"/>
          </w:rPr>
          <w:t>https://www.blood.gov.au/SCIg</w:t>
        </w:r>
      </w:hyperlink>
      <w:r>
        <w:t>.</w:t>
      </w:r>
    </w:p>
    <w:p w14:paraId="02FF8921" w14:textId="77777777" w:rsidR="004214A1" w:rsidRDefault="004214A1" w:rsidP="00BF2672">
      <w:pPr>
        <w:pStyle w:val="ListParagraph"/>
        <w:ind w:hanging="360"/>
      </w:pPr>
    </w:p>
    <w:p w14:paraId="22644F76" w14:textId="77777777" w:rsidR="00853F40" w:rsidRDefault="00853F40" w:rsidP="00853F40">
      <w:pPr>
        <w:pStyle w:val="ListParagraph"/>
        <w:spacing w:before="120" w:after="0"/>
      </w:pPr>
    </w:p>
    <w:p w14:paraId="7D4929F2" w14:textId="102DEF38" w:rsidR="004B397B" w:rsidRDefault="004B397B" w:rsidP="00853F40">
      <w:pPr>
        <w:pStyle w:val="ListParagraph"/>
        <w:spacing w:before="120" w:after="0"/>
      </w:pPr>
    </w:p>
    <w:p w14:paraId="7ADB1F13" w14:textId="6104D0B3" w:rsidR="00853F40" w:rsidRDefault="00172C7E" w:rsidP="00B8617F">
      <w:pPr>
        <w:pStyle w:val="ListParagraph"/>
        <w:numPr>
          <w:ilvl w:val="0"/>
          <w:numId w:val="7"/>
        </w:numPr>
        <w:spacing w:before="120" w:after="0"/>
        <w:ind w:left="426" w:right="-295"/>
      </w:pPr>
      <w:r>
        <w:t xml:space="preserve">Enter the patient’s weight. </w:t>
      </w:r>
      <w:r w:rsidR="003C3809" w:rsidRPr="00ED18CA">
        <w:t>If subcutaneous d</w:t>
      </w:r>
      <w:r w:rsidR="00853F40" w:rsidRPr="00ED18CA">
        <w:t>os</w:t>
      </w:r>
      <w:r w:rsidR="00CE720A">
        <w:t>ing is</w:t>
      </w:r>
      <w:r w:rsidR="00853F40" w:rsidRPr="00ED18CA">
        <w:t xml:space="preserve"> available for </w:t>
      </w:r>
      <w:r w:rsidR="003C3809" w:rsidRPr="00ED18CA">
        <w:t>the chosen medical condition/i</w:t>
      </w:r>
      <w:r w:rsidR="00853F40" w:rsidRPr="00ED18CA">
        <w:t xml:space="preserve">ndication, </w:t>
      </w:r>
      <w:r w:rsidR="00CE720A" w:rsidRPr="001077FC">
        <w:rPr>
          <w:b/>
        </w:rPr>
        <w:t>S</w:t>
      </w:r>
      <w:r w:rsidR="003C3809" w:rsidRPr="001077FC">
        <w:rPr>
          <w:b/>
        </w:rPr>
        <w:t xml:space="preserve">ubcutaneous </w:t>
      </w:r>
      <w:r w:rsidR="00CE720A" w:rsidRPr="001077FC">
        <w:rPr>
          <w:b/>
        </w:rPr>
        <w:t>D</w:t>
      </w:r>
      <w:r w:rsidR="003C3809" w:rsidRPr="001077FC">
        <w:rPr>
          <w:b/>
        </w:rPr>
        <w:t>oses</w:t>
      </w:r>
      <w:r w:rsidR="003C3809" w:rsidRPr="00ED18CA">
        <w:t xml:space="preserve"> will be displayed below the </w:t>
      </w:r>
      <w:r w:rsidR="00CE720A" w:rsidRPr="001077FC">
        <w:rPr>
          <w:b/>
        </w:rPr>
        <w:t>I</w:t>
      </w:r>
      <w:r w:rsidR="003C3809" w:rsidRPr="001077FC">
        <w:rPr>
          <w:b/>
        </w:rPr>
        <w:t xml:space="preserve">ntravenous </w:t>
      </w:r>
      <w:r w:rsidR="00CE720A" w:rsidRPr="001077FC">
        <w:rPr>
          <w:b/>
        </w:rPr>
        <w:t>D</w:t>
      </w:r>
      <w:r w:rsidR="003C3809" w:rsidRPr="001077FC">
        <w:rPr>
          <w:b/>
        </w:rPr>
        <w:t>ose</w:t>
      </w:r>
      <w:r w:rsidR="00CE720A" w:rsidRPr="001077FC">
        <w:rPr>
          <w:b/>
        </w:rPr>
        <w:t>s</w:t>
      </w:r>
      <w:r w:rsidR="003C3809" w:rsidRPr="00ED18CA">
        <w:t xml:space="preserve"> section</w:t>
      </w:r>
      <w:r w:rsidR="00853F40" w:rsidRPr="00ED18CA">
        <w:t>.</w:t>
      </w:r>
      <w:r w:rsidR="00791053">
        <w:t xml:space="preserve"> Select the required dose by checking the box next to the dose name.</w:t>
      </w:r>
      <w:r w:rsidR="005C223A" w:rsidRPr="005C223A">
        <w:rPr>
          <w:noProof/>
          <w:lang w:eastAsia="en-AU"/>
        </w:rPr>
        <w:t xml:space="preserve"> </w:t>
      </w:r>
    </w:p>
    <w:p w14:paraId="434406FA" w14:textId="28954DB6" w:rsidR="00853F40" w:rsidRDefault="00F35EE2" w:rsidP="00853F40">
      <w:pPr>
        <w:pStyle w:val="ListParagraph"/>
        <w:spacing w:before="120" w:after="0"/>
        <w:rPr>
          <w:noProof/>
          <w:lang w:eastAsia="en-AU"/>
        </w:rPr>
      </w:pPr>
      <w:r>
        <w:rPr>
          <w:noProof/>
          <w:lang w:eastAsia="en-AU"/>
        </w:rPr>
        <w:drawing>
          <wp:anchor distT="0" distB="0" distL="114300" distR="114300" simplePos="0" relativeHeight="251670528" behindDoc="1" locked="0" layoutInCell="1" allowOverlap="1" wp14:anchorId="057342B4" wp14:editId="36F03E7E">
            <wp:simplePos x="0" y="0"/>
            <wp:positionH relativeFrom="margin">
              <wp:align>center</wp:align>
            </wp:positionH>
            <wp:positionV relativeFrom="paragraph">
              <wp:posOffset>52226</wp:posOffset>
            </wp:positionV>
            <wp:extent cx="4469765" cy="4117975"/>
            <wp:effectExtent l="0" t="0" r="6985" b="0"/>
            <wp:wrapTight wrapText="bothSides">
              <wp:wrapPolygon edited="0">
                <wp:start x="0" y="0"/>
                <wp:lineTo x="0" y="21483"/>
                <wp:lineTo x="21542" y="21483"/>
                <wp:lineTo x="21542" y="0"/>
                <wp:lineTo x="0" y="0"/>
              </wp:wrapPolygon>
            </wp:wrapTight>
            <wp:docPr id="7" name="Picture 7" descr="C:\Users\CONTHO~1\AppData\Local\Temp\SNAGHTMLf25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HO~1\AppData\Local\Temp\SNAGHTMLf259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9765" cy="411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C6E07" w14:textId="40A22C96" w:rsidR="005C223A" w:rsidRDefault="005C223A" w:rsidP="00853F40">
      <w:pPr>
        <w:pStyle w:val="ListParagraph"/>
        <w:spacing w:before="120" w:after="0"/>
      </w:pPr>
    </w:p>
    <w:p w14:paraId="74A5C7C6" w14:textId="1423640F" w:rsidR="00525D9D" w:rsidRDefault="00525D9D" w:rsidP="00525D9D">
      <w:pPr>
        <w:spacing w:before="120" w:after="0"/>
      </w:pPr>
    </w:p>
    <w:p w14:paraId="16EDF0D7" w14:textId="66EFB4A1" w:rsidR="00525D9D" w:rsidRDefault="00525D9D" w:rsidP="00563CB4">
      <w:pPr>
        <w:pStyle w:val="ListParagraph"/>
        <w:spacing w:before="120" w:after="0"/>
      </w:pPr>
    </w:p>
    <w:p w14:paraId="413D2FF6" w14:textId="24558AC1" w:rsidR="00525D9D" w:rsidRDefault="00525D9D" w:rsidP="00563CB4">
      <w:pPr>
        <w:pStyle w:val="ListParagraph"/>
        <w:spacing w:before="120" w:after="0"/>
      </w:pPr>
    </w:p>
    <w:p w14:paraId="6365D19F" w14:textId="795E9756" w:rsidR="00525D9D" w:rsidRDefault="00525D9D" w:rsidP="00563CB4">
      <w:pPr>
        <w:pStyle w:val="ListParagraph"/>
        <w:spacing w:before="120" w:after="0"/>
      </w:pPr>
    </w:p>
    <w:p w14:paraId="5427B81F" w14:textId="265DD085" w:rsidR="00525D9D" w:rsidRDefault="00525D9D" w:rsidP="00563CB4">
      <w:pPr>
        <w:pStyle w:val="ListParagraph"/>
        <w:spacing w:before="120" w:after="0"/>
      </w:pPr>
    </w:p>
    <w:p w14:paraId="12CF64AA" w14:textId="49E6A443" w:rsidR="00525D9D" w:rsidRDefault="00525D9D" w:rsidP="00563CB4">
      <w:pPr>
        <w:pStyle w:val="ListParagraph"/>
        <w:spacing w:before="120" w:after="0"/>
      </w:pPr>
    </w:p>
    <w:p w14:paraId="39559AB6" w14:textId="71EA28E3" w:rsidR="00525D9D" w:rsidRDefault="00525D9D" w:rsidP="00563CB4">
      <w:pPr>
        <w:pStyle w:val="ListParagraph"/>
        <w:spacing w:before="120" w:after="0"/>
      </w:pPr>
    </w:p>
    <w:p w14:paraId="77EDB7CD" w14:textId="069EAD70" w:rsidR="006163C5" w:rsidRDefault="006163C5" w:rsidP="00563CB4">
      <w:pPr>
        <w:pStyle w:val="ListParagraph"/>
        <w:spacing w:before="120" w:after="0"/>
      </w:pPr>
    </w:p>
    <w:p w14:paraId="2B6B7656" w14:textId="23E86D6D" w:rsidR="006163C5" w:rsidRDefault="006163C5" w:rsidP="00563CB4">
      <w:pPr>
        <w:pStyle w:val="ListParagraph"/>
        <w:spacing w:before="120" w:after="0"/>
      </w:pPr>
    </w:p>
    <w:p w14:paraId="3A0FA7AB" w14:textId="0AD26A4C" w:rsidR="006163C5" w:rsidRDefault="006163C5" w:rsidP="00563CB4">
      <w:pPr>
        <w:pStyle w:val="ListParagraph"/>
        <w:spacing w:before="120" w:after="0"/>
      </w:pPr>
    </w:p>
    <w:p w14:paraId="241D0080" w14:textId="70C6FC9A" w:rsidR="00525D9D" w:rsidRDefault="00525D9D" w:rsidP="00563CB4">
      <w:pPr>
        <w:pStyle w:val="ListParagraph"/>
        <w:spacing w:before="120" w:after="0"/>
      </w:pPr>
    </w:p>
    <w:p w14:paraId="07A8F3D0" w14:textId="0F604CF3" w:rsidR="00525D9D" w:rsidRDefault="00525D9D" w:rsidP="00563CB4">
      <w:pPr>
        <w:pStyle w:val="ListParagraph"/>
        <w:spacing w:before="120" w:after="0"/>
      </w:pPr>
    </w:p>
    <w:p w14:paraId="779E26B6" w14:textId="4CB735FA" w:rsidR="00525D9D" w:rsidRDefault="00525D9D" w:rsidP="00563CB4">
      <w:pPr>
        <w:pStyle w:val="ListParagraph"/>
        <w:spacing w:before="120" w:after="0"/>
      </w:pPr>
    </w:p>
    <w:p w14:paraId="093FFE25" w14:textId="128F75F7" w:rsidR="00525D9D" w:rsidRDefault="00525D9D" w:rsidP="00563CB4">
      <w:pPr>
        <w:pStyle w:val="ListParagraph"/>
        <w:spacing w:before="120" w:after="0"/>
      </w:pPr>
    </w:p>
    <w:p w14:paraId="770585D0" w14:textId="5407F354" w:rsidR="00525D9D" w:rsidRDefault="00525D9D" w:rsidP="00563CB4">
      <w:pPr>
        <w:pStyle w:val="ListParagraph"/>
        <w:spacing w:before="120" w:after="0"/>
      </w:pPr>
    </w:p>
    <w:p w14:paraId="29EB7B7E" w14:textId="6BF6E02A" w:rsidR="00525D9D" w:rsidRDefault="00525D9D" w:rsidP="00563CB4">
      <w:pPr>
        <w:pStyle w:val="ListParagraph"/>
        <w:spacing w:before="120" w:after="0"/>
      </w:pPr>
    </w:p>
    <w:p w14:paraId="49ED5F39" w14:textId="6FA02029" w:rsidR="00525D9D" w:rsidRDefault="00525D9D" w:rsidP="00563CB4">
      <w:pPr>
        <w:pStyle w:val="ListParagraph"/>
        <w:spacing w:before="120" w:after="0"/>
      </w:pPr>
    </w:p>
    <w:p w14:paraId="326AEE5E" w14:textId="1DCF56D6" w:rsidR="00791053" w:rsidRDefault="00791053" w:rsidP="00563CB4">
      <w:pPr>
        <w:pStyle w:val="ListParagraph"/>
        <w:spacing w:before="120" w:after="0"/>
      </w:pPr>
    </w:p>
    <w:p w14:paraId="4B474BC3" w14:textId="46A063FD" w:rsidR="00791053" w:rsidRDefault="00791053" w:rsidP="00563CB4">
      <w:pPr>
        <w:pStyle w:val="ListParagraph"/>
        <w:spacing w:before="120" w:after="0"/>
      </w:pPr>
    </w:p>
    <w:p w14:paraId="093259DA" w14:textId="77777777" w:rsidR="00791053" w:rsidRDefault="00791053" w:rsidP="00563CB4">
      <w:pPr>
        <w:pStyle w:val="ListParagraph"/>
        <w:spacing w:before="120" w:after="0"/>
      </w:pPr>
    </w:p>
    <w:p w14:paraId="6BADA3C9" w14:textId="77777777" w:rsidR="00791053" w:rsidRDefault="00791053" w:rsidP="00563CB4">
      <w:pPr>
        <w:pStyle w:val="ListParagraph"/>
        <w:spacing w:before="120" w:after="0"/>
      </w:pPr>
    </w:p>
    <w:p w14:paraId="7F713A92" w14:textId="77777777" w:rsidR="00791053" w:rsidRDefault="00791053" w:rsidP="00563CB4">
      <w:pPr>
        <w:pStyle w:val="ListParagraph"/>
        <w:spacing w:before="120" w:after="0"/>
      </w:pPr>
    </w:p>
    <w:p w14:paraId="35E0EA40" w14:textId="6AAB03E4" w:rsidR="00791053" w:rsidRDefault="00791053" w:rsidP="00563CB4">
      <w:pPr>
        <w:pStyle w:val="ListParagraph"/>
        <w:spacing w:before="120" w:after="0"/>
      </w:pPr>
    </w:p>
    <w:p w14:paraId="3DC142C8" w14:textId="77777777" w:rsidR="001077FC" w:rsidRDefault="001077FC" w:rsidP="00563CB4">
      <w:pPr>
        <w:pStyle w:val="ListParagraph"/>
        <w:spacing w:before="120" w:after="0"/>
      </w:pPr>
    </w:p>
    <w:p w14:paraId="108772CB" w14:textId="437C7D16" w:rsidR="00791053" w:rsidRDefault="00791053" w:rsidP="00563CB4">
      <w:pPr>
        <w:pStyle w:val="ListParagraph"/>
        <w:spacing w:before="120" w:after="0"/>
      </w:pPr>
    </w:p>
    <w:p w14:paraId="19D780BF" w14:textId="7B72EB5C" w:rsidR="006163C5" w:rsidRDefault="006163C5" w:rsidP="00563CB4">
      <w:pPr>
        <w:pStyle w:val="ListParagraph"/>
        <w:spacing w:before="120" w:after="0"/>
      </w:pPr>
    </w:p>
    <w:p w14:paraId="31CE8D95" w14:textId="399A4309" w:rsidR="006163C5" w:rsidRDefault="006163C5" w:rsidP="00563CB4">
      <w:pPr>
        <w:pStyle w:val="ListParagraph"/>
        <w:spacing w:before="120" w:after="0"/>
      </w:pPr>
    </w:p>
    <w:p w14:paraId="46329DAB" w14:textId="77777777" w:rsidR="001077FC" w:rsidRDefault="001077FC" w:rsidP="00F35EE2">
      <w:pPr>
        <w:spacing w:before="120"/>
      </w:pPr>
    </w:p>
    <w:p w14:paraId="06E0F6B4" w14:textId="07222F74" w:rsidR="00791053" w:rsidRDefault="008741CB" w:rsidP="00B8617F">
      <w:pPr>
        <w:pStyle w:val="ListParagraph"/>
        <w:numPr>
          <w:ilvl w:val="0"/>
          <w:numId w:val="7"/>
        </w:numPr>
        <w:spacing w:before="120" w:after="0"/>
      </w:pPr>
      <w:r>
        <w:t>Enter</w:t>
      </w:r>
      <w:r w:rsidR="00470B1F">
        <w:t xml:space="preserve"> the relevant</w:t>
      </w:r>
      <w:r>
        <w:t xml:space="preserve"> information for </w:t>
      </w:r>
      <w:r w:rsidR="008A2891">
        <w:t xml:space="preserve">the </w:t>
      </w:r>
      <w:r w:rsidR="008A2891" w:rsidRPr="001077FC">
        <w:rPr>
          <w:i/>
        </w:rPr>
        <w:t>Preferred Product</w:t>
      </w:r>
      <w:r w:rsidR="008A2891">
        <w:t xml:space="preserve">, </w:t>
      </w:r>
      <w:r w:rsidR="008A2891" w:rsidRPr="001077FC">
        <w:rPr>
          <w:i/>
        </w:rPr>
        <w:t>Dose / Kg</w:t>
      </w:r>
      <w:r w:rsidR="008A2891">
        <w:t xml:space="preserve">, </w:t>
      </w:r>
      <w:r w:rsidR="008A2891" w:rsidRPr="001077FC">
        <w:rPr>
          <w:i/>
        </w:rPr>
        <w:t>Frequency</w:t>
      </w:r>
      <w:r w:rsidR="008A2891">
        <w:t xml:space="preserve"> and </w:t>
      </w:r>
      <w:r w:rsidR="008A2891" w:rsidRPr="001077FC">
        <w:rPr>
          <w:i/>
        </w:rPr>
        <w:t>Date Required</w:t>
      </w:r>
      <w:r w:rsidR="000B1805">
        <w:t>.</w:t>
      </w:r>
      <w:r w:rsidR="00470B1F">
        <w:t xml:space="preserve"> </w:t>
      </w:r>
    </w:p>
    <w:p w14:paraId="7F56DEB1" w14:textId="45134EB0" w:rsidR="002211F4" w:rsidRDefault="002211F4">
      <w:pPr>
        <w:spacing w:before="120" w:after="0"/>
        <w:ind w:left="720"/>
      </w:pPr>
      <w:r>
        <w:rPr>
          <w:noProof/>
          <w:lang w:eastAsia="en-AU"/>
        </w:rPr>
        <w:drawing>
          <wp:inline distT="0" distB="0" distL="0" distR="0" wp14:anchorId="69868E04" wp14:editId="5C27DA6D">
            <wp:extent cx="5688000" cy="3358800"/>
            <wp:effectExtent l="19050" t="19050" r="27305" b="133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8000" cy="3358800"/>
                    </a:xfrm>
                    <a:prstGeom prst="rect">
                      <a:avLst/>
                    </a:prstGeom>
                    <a:ln>
                      <a:solidFill>
                        <a:schemeClr val="tx1"/>
                      </a:solidFill>
                    </a:ln>
                  </pic:spPr>
                </pic:pic>
              </a:graphicData>
            </a:graphic>
          </wp:inline>
        </w:drawing>
      </w:r>
    </w:p>
    <w:p w14:paraId="52CEFB2B" w14:textId="7B7019C6" w:rsidR="002211F4" w:rsidRDefault="00AF0453" w:rsidP="00B8617F">
      <w:pPr>
        <w:spacing w:before="120" w:after="0"/>
        <w:ind w:left="360" w:right="-295"/>
      </w:pPr>
      <w:r w:rsidRPr="00AF0453">
        <w:rPr>
          <w:b/>
        </w:rPr>
        <w:t>Tip</w:t>
      </w:r>
      <w:r w:rsidR="002211F4" w:rsidRPr="000A1878">
        <w:rPr>
          <w:b/>
        </w:rPr>
        <w:t>:</w:t>
      </w:r>
      <w:r w:rsidR="002211F4">
        <w:t xml:space="preserve"> SCIg doses have helpful text below the Dose Name (</w:t>
      </w:r>
      <w:r w:rsidR="00CE720A">
        <w:t xml:space="preserve">e.g. </w:t>
      </w:r>
      <w:r w:rsidR="002211F4">
        <w:t>Maintenance Dose (SCIg)) to assist with determining the dose and its frequency.</w:t>
      </w:r>
    </w:p>
    <w:p w14:paraId="07F3C8F8" w14:textId="0E1720F7" w:rsidR="00D34686" w:rsidRPr="00F572F7" w:rsidRDefault="00AE47E6" w:rsidP="00B8617F">
      <w:pPr>
        <w:pStyle w:val="ListParagraph"/>
        <w:numPr>
          <w:ilvl w:val="0"/>
          <w:numId w:val="7"/>
        </w:numPr>
        <w:spacing w:before="120" w:after="0"/>
        <w:ind w:right="-295"/>
        <w:rPr>
          <w:b/>
        </w:rPr>
      </w:pPr>
      <w:r>
        <w:t xml:space="preserve">If the </w:t>
      </w:r>
      <w:r w:rsidR="008A2891">
        <w:t>dose and/o</w:t>
      </w:r>
      <w:r w:rsidR="00172C7E">
        <w:t>r frequency you have selected is</w:t>
      </w:r>
      <w:r w:rsidR="008A2891">
        <w:t xml:space="preserve"> outside </w:t>
      </w:r>
      <w:r>
        <w:t xml:space="preserve">that allowed in </w:t>
      </w:r>
      <w:r w:rsidR="008A2891">
        <w:t xml:space="preserve">the </w:t>
      </w:r>
      <w:r w:rsidR="008741CB">
        <w:t>C</w:t>
      </w:r>
      <w:r w:rsidR="008A2891">
        <w:t>riteria</w:t>
      </w:r>
      <w:r w:rsidR="00F572F7">
        <w:t>, you</w:t>
      </w:r>
      <w:r>
        <w:t xml:space="preserve"> may be presented with a system alert message. </w:t>
      </w:r>
    </w:p>
    <w:p w14:paraId="2EEC2717" w14:textId="1763B0E3" w:rsidR="00F572F7" w:rsidRPr="00F572F7" w:rsidRDefault="00F572F7" w:rsidP="00B8617F">
      <w:pPr>
        <w:spacing w:before="120" w:after="0"/>
        <w:ind w:left="360"/>
        <w:jc w:val="center"/>
        <w:rPr>
          <w:b/>
        </w:rPr>
      </w:pPr>
      <w:r>
        <w:rPr>
          <w:noProof/>
          <w:lang w:eastAsia="en-AU"/>
        </w:rPr>
        <w:drawing>
          <wp:inline distT="0" distB="0" distL="0" distR="0" wp14:anchorId="6685A88A" wp14:editId="7FF37597">
            <wp:extent cx="5320800" cy="1641600"/>
            <wp:effectExtent l="19050" t="19050" r="13335"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2407"/>
                    <a:stretch/>
                  </pic:blipFill>
                  <pic:spPr bwMode="auto">
                    <a:xfrm>
                      <a:off x="0" y="0"/>
                      <a:ext cx="5320800" cy="16416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5DEF06E" w14:textId="391C0FEC" w:rsidR="008A2891" w:rsidRPr="00C95B84" w:rsidRDefault="008A2891" w:rsidP="00B8617F">
      <w:pPr>
        <w:pStyle w:val="ListParagraph"/>
        <w:spacing w:before="120" w:after="0"/>
        <w:ind w:left="360"/>
        <w:rPr>
          <w:b/>
        </w:rPr>
      </w:pPr>
      <w:r>
        <w:t xml:space="preserve">You will need to </w:t>
      </w:r>
      <w:r w:rsidR="00657E30">
        <w:t>enter your required dose in weekly or fortnightly format to avoid this warning message.</w:t>
      </w:r>
      <w:r w:rsidR="00661256">
        <w:t xml:space="preserve"> </w:t>
      </w:r>
      <w:r w:rsidR="00AE47E6">
        <w:t xml:space="preserve">This also allows ease of dispensing. </w:t>
      </w:r>
    </w:p>
    <w:p w14:paraId="49030EC5" w14:textId="5FB2A030" w:rsidR="00CE720A" w:rsidRPr="000A1878" w:rsidRDefault="00CE720A" w:rsidP="00B8617F">
      <w:pPr>
        <w:spacing w:before="120" w:after="0"/>
        <w:ind w:left="360"/>
        <w:rPr>
          <w:b/>
          <w:i/>
        </w:rPr>
      </w:pPr>
      <w:r w:rsidRPr="000A1878">
        <w:rPr>
          <w:b/>
          <w:i/>
        </w:rPr>
        <w:t>E</w:t>
      </w:r>
      <w:r w:rsidR="002B002D" w:rsidRPr="000A1878">
        <w:rPr>
          <w:b/>
          <w:i/>
        </w:rPr>
        <w:t>xample</w:t>
      </w:r>
      <w:r w:rsidRPr="000A1878">
        <w:rPr>
          <w:b/>
          <w:i/>
        </w:rPr>
        <w:t>:</w:t>
      </w:r>
    </w:p>
    <w:p w14:paraId="33AE754B" w14:textId="72488B67" w:rsidR="00CE720A" w:rsidRDefault="00CE720A" w:rsidP="00B8617F">
      <w:pPr>
        <w:spacing w:before="120" w:after="0"/>
        <w:ind w:left="360"/>
        <w:rPr>
          <w:i/>
        </w:rPr>
      </w:pPr>
      <w:r w:rsidRPr="000A1878">
        <w:rPr>
          <w:i/>
        </w:rPr>
        <w:t>A</w:t>
      </w:r>
      <w:r w:rsidR="002B002D" w:rsidRPr="000A1878">
        <w:rPr>
          <w:i/>
        </w:rPr>
        <w:t xml:space="preserve"> patient weighing 70kg requires a dose of 0.4g/kg every four weeks. To get the weekly dose, divide the</w:t>
      </w:r>
      <w:r w:rsidR="009F6341" w:rsidRPr="000A1878">
        <w:rPr>
          <w:i/>
        </w:rPr>
        <w:t xml:space="preserve"> dose per kg</w:t>
      </w:r>
      <w:r w:rsidR="002B002D" w:rsidRPr="000A1878">
        <w:rPr>
          <w:i/>
        </w:rPr>
        <w:t xml:space="preserve"> by four e.g. </w:t>
      </w:r>
      <w:r w:rsidR="009F6341" w:rsidRPr="000A1878">
        <w:rPr>
          <w:i/>
        </w:rPr>
        <w:t>0.4g</w:t>
      </w:r>
      <w:r w:rsidR="002B002D" w:rsidRPr="000A1878">
        <w:rPr>
          <w:i/>
        </w:rPr>
        <w:t xml:space="preserve">/4 = </w:t>
      </w:r>
      <w:r w:rsidR="009F6341" w:rsidRPr="000A1878">
        <w:rPr>
          <w:i/>
        </w:rPr>
        <w:t>0.1g</w:t>
      </w:r>
      <w:r w:rsidR="002B002D" w:rsidRPr="000A1878">
        <w:rPr>
          <w:i/>
        </w:rPr>
        <w:t>.</w:t>
      </w:r>
      <w:r w:rsidR="00C95B84" w:rsidRPr="000A1878">
        <w:rPr>
          <w:i/>
        </w:rPr>
        <w:t xml:space="preserve"> </w:t>
      </w:r>
      <w:r w:rsidR="009F6341" w:rsidRPr="000A1878">
        <w:rPr>
          <w:i/>
        </w:rPr>
        <w:t xml:space="preserve">This will give you the weekly dose per kg </w:t>
      </w:r>
      <w:r>
        <w:rPr>
          <w:i/>
        </w:rPr>
        <w:t xml:space="preserve">(i.e. enter 0.1g Every 1 week) </w:t>
      </w:r>
      <w:r w:rsidR="009F6341" w:rsidRPr="000A1878">
        <w:rPr>
          <w:i/>
        </w:rPr>
        <w:t xml:space="preserve">and BloodSTAR will calculate the total dose </w:t>
      </w:r>
      <w:r>
        <w:rPr>
          <w:i/>
        </w:rPr>
        <w:t>(7g)</w:t>
      </w:r>
      <w:r w:rsidR="009F6341" w:rsidRPr="000A1878">
        <w:rPr>
          <w:i/>
        </w:rPr>
        <w:t xml:space="preserve">. </w:t>
      </w:r>
    </w:p>
    <w:p w14:paraId="4D2A920D" w14:textId="77777777" w:rsidR="00BA0462" w:rsidRDefault="00BA0462" w:rsidP="00B8617F">
      <w:pPr>
        <w:spacing w:before="120" w:after="0"/>
        <w:ind w:left="360" w:right="-295"/>
        <w:rPr>
          <w:b/>
        </w:rPr>
      </w:pPr>
    </w:p>
    <w:p w14:paraId="1257B721" w14:textId="77777777" w:rsidR="00BA0462" w:rsidRDefault="00BA0462" w:rsidP="00B8617F">
      <w:pPr>
        <w:spacing w:before="120" w:after="0"/>
        <w:ind w:left="360" w:right="-295"/>
        <w:rPr>
          <w:b/>
        </w:rPr>
      </w:pPr>
    </w:p>
    <w:p w14:paraId="405E4E25" w14:textId="77777777" w:rsidR="00BA0462" w:rsidRDefault="00BA0462" w:rsidP="00B8617F">
      <w:pPr>
        <w:spacing w:before="120" w:after="0"/>
        <w:ind w:left="360" w:right="-295"/>
        <w:rPr>
          <w:b/>
        </w:rPr>
      </w:pPr>
    </w:p>
    <w:p w14:paraId="076B4A93" w14:textId="77777777" w:rsidR="00BA0462" w:rsidRDefault="00BA0462" w:rsidP="00B8617F">
      <w:pPr>
        <w:spacing w:before="120" w:after="0"/>
        <w:ind w:left="360" w:right="-295"/>
        <w:rPr>
          <w:b/>
        </w:rPr>
      </w:pPr>
    </w:p>
    <w:p w14:paraId="0A906E98" w14:textId="77777777" w:rsidR="00D17B89" w:rsidRDefault="00D17B89" w:rsidP="00B8617F">
      <w:pPr>
        <w:spacing w:before="120" w:after="0"/>
        <w:ind w:left="360" w:right="-295"/>
        <w:rPr>
          <w:b/>
        </w:rPr>
      </w:pPr>
    </w:p>
    <w:p w14:paraId="377FF865" w14:textId="77777777" w:rsidR="00D17B89" w:rsidRDefault="00D17B89" w:rsidP="00B8617F">
      <w:pPr>
        <w:spacing w:before="120" w:after="0"/>
        <w:ind w:left="360" w:right="-295"/>
        <w:rPr>
          <w:b/>
        </w:rPr>
      </w:pPr>
    </w:p>
    <w:p w14:paraId="320BCE28" w14:textId="77777777" w:rsidR="00D17B89" w:rsidRDefault="00D17B89" w:rsidP="00B8617F">
      <w:pPr>
        <w:spacing w:before="120" w:after="0"/>
        <w:ind w:left="360" w:right="-295"/>
        <w:rPr>
          <w:b/>
        </w:rPr>
      </w:pPr>
    </w:p>
    <w:p w14:paraId="7E839BE7" w14:textId="436919B3" w:rsidR="002B002D" w:rsidRPr="00AF0453" w:rsidRDefault="00CE720A" w:rsidP="00B8617F">
      <w:pPr>
        <w:spacing w:before="120" w:after="0"/>
        <w:ind w:left="360" w:right="-295"/>
      </w:pPr>
      <w:r w:rsidRPr="000A1878">
        <w:rPr>
          <w:b/>
        </w:rPr>
        <w:t>Tip:</w:t>
      </w:r>
      <w:r w:rsidRPr="000A1878">
        <w:t xml:space="preserve"> </w:t>
      </w:r>
      <w:r w:rsidR="007C32C6" w:rsidRPr="00AF0453">
        <w:t>BloodSTAR also allows the total dose to be administered in divisions if the patient requires</w:t>
      </w:r>
      <w:r w:rsidR="00337440" w:rsidRPr="00AF0453">
        <w:t xml:space="preserve"> their weekly dose to be administered over several days.</w:t>
      </w:r>
    </w:p>
    <w:p w14:paraId="618DB61B" w14:textId="77777777" w:rsidR="00BA0462" w:rsidRDefault="00BA0462" w:rsidP="00BA0462">
      <w:pPr>
        <w:pStyle w:val="ListParagraph"/>
        <w:numPr>
          <w:ilvl w:val="0"/>
          <w:numId w:val="7"/>
        </w:numPr>
        <w:spacing w:before="120" w:after="0"/>
      </w:pPr>
      <w:r>
        <w:t xml:space="preserve">Once all required details have been entered, confirm your contact details and tick the box to indicate all information submitted is true and accurate to the best of your knowledge and then click </w:t>
      </w:r>
      <w:r>
        <w:rPr>
          <w:i/>
        </w:rPr>
        <w:t>Submit</w:t>
      </w:r>
      <w:r>
        <w:t>.</w:t>
      </w:r>
    </w:p>
    <w:p w14:paraId="14901961" w14:textId="77777777" w:rsidR="00BA0462" w:rsidRDefault="00BA0462" w:rsidP="00BA0462">
      <w:pPr>
        <w:pStyle w:val="ListParagraph"/>
      </w:pPr>
    </w:p>
    <w:p w14:paraId="772A6378" w14:textId="77777777" w:rsidR="00BA0462" w:rsidRDefault="00BA0462" w:rsidP="00BA0462">
      <w:pPr>
        <w:pStyle w:val="ListParagraph"/>
        <w:numPr>
          <w:ilvl w:val="0"/>
          <w:numId w:val="7"/>
        </w:numPr>
        <w:spacing w:before="120" w:after="0"/>
      </w:pPr>
      <w:r>
        <w:t xml:space="preserve">Your request will be submitted to the Australian Red Cross </w:t>
      </w:r>
      <w:r w:rsidRPr="00ED18CA">
        <w:t>Lifeblood</w:t>
      </w:r>
      <w:r>
        <w:t xml:space="preserve"> authorisers for assessment.</w:t>
      </w:r>
      <w:r w:rsidRPr="00C80B17">
        <w:t xml:space="preserve"> </w:t>
      </w:r>
      <w:r>
        <w:t>You will receive an email and an in-system notification when the request has been actioned.</w:t>
      </w:r>
    </w:p>
    <w:p w14:paraId="3036EC81" w14:textId="77777777" w:rsidR="00BA0462" w:rsidRDefault="00BA0462" w:rsidP="00BA0462"/>
    <w:p w14:paraId="3EFFE556" w14:textId="7A0DDA12" w:rsidR="001077FC" w:rsidRDefault="001077FC" w:rsidP="00BF2672">
      <w:pPr>
        <w:spacing w:before="120" w:after="0"/>
        <w:ind w:left="720"/>
      </w:pPr>
    </w:p>
    <w:p w14:paraId="0073EFD6" w14:textId="7AC48BA0" w:rsidR="001077FC" w:rsidRDefault="001077FC" w:rsidP="00BF2672">
      <w:pPr>
        <w:spacing w:before="120" w:after="0"/>
        <w:ind w:left="720"/>
      </w:pPr>
    </w:p>
    <w:p w14:paraId="612D83BE" w14:textId="2A23F6C0" w:rsidR="001077FC" w:rsidRDefault="001077FC" w:rsidP="00BF2672">
      <w:pPr>
        <w:spacing w:before="120" w:after="0"/>
        <w:ind w:left="720"/>
      </w:pPr>
    </w:p>
    <w:p w14:paraId="40BDFEB7" w14:textId="77777777" w:rsidR="001077FC" w:rsidRDefault="001077FC" w:rsidP="00BF2672">
      <w:pPr>
        <w:spacing w:before="120" w:after="0"/>
        <w:ind w:left="720"/>
      </w:pPr>
    </w:p>
    <w:p w14:paraId="20DFEFD7" w14:textId="77777777" w:rsidR="00172C7E" w:rsidRDefault="00172C7E" w:rsidP="008A2891">
      <w:pPr>
        <w:pStyle w:val="ListParagraph"/>
        <w:spacing w:before="120" w:after="0"/>
      </w:pPr>
    </w:p>
    <w:p w14:paraId="16B88EC3" w14:textId="77777777" w:rsidR="00482DC3" w:rsidRDefault="00482DC3" w:rsidP="00482DC3"/>
    <w:sectPr w:rsidR="00482DC3" w:rsidSect="00226B02">
      <w:headerReference w:type="default" r:id="rId15"/>
      <w:footerReference w:type="default" r:id="rId16"/>
      <w:headerReference w:type="first" r:id="rId17"/>
      <w:footerReference w:type="first" r:id="rId18"/>
      <w:pgSz w:w="11906" w:h="16838"/>
      <w:pgMar w:top="720" w:right="1416"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3352" w14:textId="77777777" w:rsidR="00B017B2" w:rsidRDefault="00B017B2" w:rsidP="00856708">
      <w:pPr>
        <w:spacing w:after="0"/>
      </w:pPr>
      <w:r>
        <w:separator/>
      </w:r>
    </w:p>
  </w:endnote>
  <w:endnote w:type="continuationSeparator" w:id="0">
    <w:p w14:paraId="2CC330BA" w14:textId="77777777" w:rsidR="00B017B2" w:rsidRDefault="00B017B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6A2F" w14:textId="77777777" w:rsidR="00525D9D" w:rsidRPr="008F417A" w:rsidRDefault="00525D9D" w:rsidP="008F417A">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sidRPr="008F417A">
      <w:rPr>
        <w:rFonts w:ascii="Arial" w:hAnsi="Arial" w:cs="Arial"/>
        <w:color w:val="C00000"/>
        <w:spacing w:val="-6"/>
        <w:sz w:val="26"/>
        <w:szCs w:val="26"/>
      </w:rPr>
      <w:t xml:space="preserve">Support </w:t>
    </w:r>
  </w:p>
  <w:p w14:paraId="76DC5E98" w14:textId="77777777" w:rsidR="00525D9D" w:rsidRPr="008F417A" w:rsidRDefault="00525D9D" w:rsidP="008F417A">
    <w:pPr>
      <w:tabs>
        <w:tab w:val="center" w:pos="4513"/>
        <w:tab w:val="left" w:pos="6521"/>
      </w:tabs>
      <w:spacing w:after="0"/>
      <w:ind w:right="-306"/>
      <w:rPr>
        <w:sz w:val="20"/>
        <w:szCs w:val="20"/>
      </w:rPr>
    </w:pPr>
    <w:r w:rsidRPr="008F417A">
      <w:tab/>
    </w:r>
    <w:r w:rsidRPr="008F417A">
      <w:tab/>
    </w:r>
    <w:r w:rsidRPr="008F417A">
      <w:rPr>
        <w:sz w:val="20"/>
        <w:szCs w:val="20"/>
      </w:rPr>
      <w:t>phone: 13 000 BLOOD (13 000 25663)</w:t>
    </w:r>
    <w:r w:rsidRPr="008F417A">
      <w:rPr>
        <w:sz w:val="20"/>
        <w:szCs w:val="20"/>
      </w:rPr>
      <w:tab/>
    </w:r>
    <w:r w:rsidRPr="008F417A">
      <w:rPr>
        <w:sz w:val="20"/>
        <w:szCs w:val="20"/>
      </w:rPr>
      <w:tab/>
      <w:t xml:space="preserve">email: </w:t>
    </w:r>
    <w:hyperlink r:id="rId1" w:history="1">
      <w:r w:rsidRPr="008F417A">
        <w:rPr>
          <w:color w:val="0000FF"/>
          <w:sz w:val="20"/>
          <w:szCs w:val="20"/>
          <w:u w:val="single"/>
        </w:rPr>
        <w:t>support@blood.gov.au</w:t>
      </w:r>
    </w:hyperlink>
  </w:p>
  <w:p w14:paraId="7F25DF08" w14:textId="77777777" w:rsidR="00525D9D" w:rsidRPr="008F417A" w:rsidRDefault="00525D9D" w:rsidP="008F417A">
    <w:pPr>
      <w:tabs>
        <w:tab w:val="center" w:pos="4513"/>
        <w:tab w:val="left" w:pos="6521"/>
        <w:tab w:val="right" w:pos="9026"/>
      </w:tabs>
      <w:spacing w:after="0"/>
      <w:ind w:right="-306"/>
    </w:pPr>
    <w:r w:rsidRPr="008F417A">
      <w:rPr>
        <w:sz w:val="20"/>
        <w:szCs w:val="20"/>
      </w:rPr>
      <w:tab/>
    </w:r>
    <w:r w:rsidRPr="008F417A">
      <w:rPr>
        <w:sz w:val="20"/>
        <w:szCs w:val="20"/>
      </w:rPr>
      <w:tab/>
      <w:t>fax: 02 6103 3840</w:t>
    </w:r>
  </w:p>
  <w:p w14:paraId="6AEA32CF" w14:textId="77777777" w:rsidR="00525D9D" w:rsidRPr="00856708" w:rsidRDefault="00525D9D" w:rsidP="00856708">
    <w:pPr>
      <w:pStyle w:val="Footer"/>
      <w:tabs>
        <w:tab w:val="clear" w:pos="9026"/>
        <w:tab w:val="right" w:pos="935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CA32" w14:textId="77777777" w:rsidR="00F35EE2" w:rsidRPr="008F417A" w:rsidRDefault="00F35EE2" w:rsidP="00F35EE2">
    <w:pPr>
      <w:pStyle w:val="Footer"/>
      <w:tabs>
        <w:tab w:val="left" w:pos="6521"/>
      </w:tabs>
      <w:ind w:left="-284" w:right="-306" w:firstLine="284"/>
      <w:jc w:val="both"/>
      <w:rPr>
        <w:rFonts w:ascii="Arial" w:hAnsi="Arial" w:cs="Arial"/>
        <w:spacing w:val="-6"/>
        <w:sz w:val="26"/>
        <w:szCs w:val="26"/>
      </w:rPr>
    </w:pPr>
    <w:r w:rsidRPr="00856708">
      <w:rPr>
        <w:sz w:val="20"/>
        <w:szCs w:val="20"/>
      </w:rPr>
      <w:t>National Blood Authority</w:t>
    </w:r>
    <w:r w:rsidRPr="00856708">
      <w:rPr>
        <w:sz w:val="20"/>
        <w:szCs w:val="20"/>
      </w:rPr>
      <w:tab/>
    </w:r>
    <w:r w:rsidRPr="00856708">
      <w:rPr>
        <w:sz w:val="20"/>
        <w:szCs w:val="20"/>
      </w:rPr>
      <w:tab/>
    </w:r>
    <w:r w:rsidRPr="008F417A">
      <w:rPr>
        <w:rFonts w:ascii="Arial" w:hAnsi="Arial" w:cs="Arial"/>
        <w:color w:val="C00000"/>
        <w:spacing w:val="-6"/>
        <w:sz w:val="26"/>
        <w:szCs w:val="26"/>
      </w:rPr>
      <w:t xml:space="preserve">Support </w:t>
    </w:r>
  </w:p>
  <w:p w14:paraId="40ECA878" w14:textId="77777777" w:rsidR="00F35EE2" w:rsidRPr="008F417A" w:rsidRDefault="00F35EE2" w:rsidP="00F35EE2">
    <w:pPr>
      <w:tabs>
        <w:tab w:val="center" w:pos="4513"/>
        <w:tab w:val="left" w:pos="6521"/>
      </w:tabs>
      <w:spacing w:after="0"/>
      <w:ind w:right="-306"/>
      <w:rPr>
        <w:sz w:val="20"/>
        <w:szCs w:val="20"/>
      </w:rPr>
    </w:pPr>
    <w:r w:rsidRPr="008F417A">
      <w:tab/>
    </w:r>
    <w:r w:rsidRPr="008F417A">
      <w:tab/>
    </w:r>
    <w:r w:rsidRPr="008F417A">
      <w:rPr>
        <w:sz w:val="20"/>
        <w:szCs w:val="20"/>
      </w:rPr>
      <w:t>phone: 13 000 BLOOD (13 000 25663)</w:t>
    </w:r>
    <w:r w:rsidRPr="008F417A">
      <w:rPr>
        <w:sz w:val="20"/>
        <w:szCs w:val="20"/>
      </w:rPr>
      <w:tab/>
    </w:r>
    <w:r w:rsidRPr="008F417A">
      <w:rPr>
        <w:sz w:val="20"/>
        <w:szCs w:val="20"/>
      </w:rPr>
      <w:tab/>
      <w:t xml:space="preserve">email: </w:t>
    </w:r>
    <w:hyperlink r:id="rId1" w:history="1">
      <w:r w:rsidRPr="008F417A">
        <w:rPr>
          <w:color w:val="0000FF"/>
          <w:sz w:val="20"/>
          <w:szCs w:val="20"/>
          <w:u w:val="single"/>
        </w:rPr>
        <w:t>support@blood.gov.au</w:t>
      </w:r>
    </w:hyperlink>
  </w:p>
  <w:p w14:paraId="5207E84C" w14:textId="77777777" w:rsidR="00F35EE2" w:rsidRPr="008F417A" w:rsidRDefault="00F35EE2" w:rsidP="00F35EE2">
    <w:pPr>
      <w:tabs>
        <w:tab w:val="center" w:pos="4513"/>
        <w:tab w:val="left" w:pos="6521"/>
        <w:tab w:val="right" w:pos="9026"/>
      </w:tabs>
      <w:spacing w:after="0"/>
      <w:ind w:right="-306"/>
    </w:pPr>
    <w:r w:rsidRPr="008F417A">
      <w:rPr>
        <w:sz w:val="20"/>
        <w:szCs w:val="20"/>
      </w:rPr>
      <w:tab/>
    </w:r>
    <w:r w:rsidRPr="008F417A">
      <w:rPr>
        <w:sz w:val="20"/>
        <w:szCs w:val="20"/>
      </w:rPr>
      <w:tab/>
      <w:t>fax: 02 6103 3840</w:t>
    </w:r>
  </w:p>
  <w:p w14:paraId="77C291B5" w14:textId="77777777" w:rsidR="00F35EE2" w:rsidRDefault="00F3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260C" w14:textId="77777777" w:rsidR="00B017B2" w:rsidRDefault="00B017B2" w:rsidP="00856708">
      <w:pPr>
        <w:spacing w:after="0"/>
      </w:pPr>
      <w:r>
        <w:separator/>
      </w:r>
    </w:p>
  </w:footnote>
  <w:footnote w:type="continuationSeparator" w:id="0">
    <w:p w14:paraId="535ADD90" w14:textId="77777777" w:rsidR="00B017B2" w:rsidRDefault="00B017B2"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BEA9" w14:textId="23AE686A" w:rsidR="00525D9D" w:rsidRDefault="00525D9D">
    <w:pPr>
      <w:pStyle w:val="Header"/>
    </w:pPr>
    <w:r>
      <w:rPr>
        <w:noProof/>
        <w:lang w:eastAsia="en-AU"/>
      </w:rPr>
      <w:drawing>
        <wp:anchor distT="0" distB="0" distL="114300" distR="114300" simplePos="0" relativeHeight="251658752" behindDoc="0" locked="0" layoutInCell="1" allowOverlap="1" wp14:anchorId="534E449D" wp14:editId="7CAB2475">
          <wp:simplePos x="0" y="0"/>
          <wp:positionH relativeFrom="column">
            <wp:posOffset>-16400</wp:posOffset>
          </wp:positionH>
          <wp:positionV relativeFrom="paragraph">
            <wp:posOffset>-59718</wp:posOffset>
          </wp:positionV>
          <wp:extent cx="289715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71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4CA28C26" wp14:editId="12E75A29">
          <wp:simplePos x="0" y="0"/>
          <wp:positionH relativeFrom="column">
            <wp:posOffset>-462998</wp:posOffset>
          </wp:positionH>
          <wp:positionV relativeFrom="paragraph">
            <wp:posOffset>-463523</wp:posOffset>
          </wp:positionV>
          <wp:extent cx="7581900" cy="1581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619E" w14:textId="62B65256" w:rsidR="00525D9D" w:rsidRDefault="00525D9D">
    <w:pPr>
      <w:pStyle w:val="Header"/>
    </w:pPr>
    <w:r>
      <w:rPr>
        <w:noProof/>
        <w:lang w:eastAsia="en-AU"/>
      </w:rPr>
      <w:drawing>
        <wp:anchor distT="0" distB="0" distL="114300" distR="114300" simplePos="0" relativeHeight="251655680" behindDoc="0" locked="0" layoutInCell="1" allowOverlap="1" wp14:anchorId="507A8DE4" wp14:editId="08A24A1C">
          <wp:simplePos x="0" y="0"/>
          <wp:positionH relativeFrom="column">
            <wp:posOffset>149225</wp:posOffset>
          </wp:positionH>
          <wp:positionV relativeFrom="paragraph">
            <wp:posOffset>-100965</wp:posOffset>
          </wp:positionV>
          <wp:extent cx="289687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1" locked="0" layoutInCell="1" allowOverlap="1" wp14:anchorId="5501C553" wp14:editId="3FFBE0FC">
          <wp:simplePos x="0" y="0"/>
          <wp:positionH relativeFrom="column">
            <wp:posOffset>-470949</wp:posOffset>
          </wp:positionH>
          <wp:positionV relativeFrom="paragraph">
            <wp:posOffset>-431717</wp:posOffset>
          </wp:positionV>
          <wp:extent cx="7581900"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rotWithShape="1">
                  <a:blip r:embed="rId2" cstate="print">
                    <a:extLst>
                      <a:ext uri="{28A0092B-C50C-407E-A947-70E740481C1C}">
                        <a14:useLocalDpi xmlns:a14="http://schemas.microsoft.com/office/drawing/2010/main" val="0"/>
                      </a:ext>
                    </a:extLst>
                  </a:blip>
                  <a:srcRect t="-3" b="85253"/>
                  <a:stretch/>
                </pic:blipFill>
                <pic:spPr bwMode="auto">
                  <a:xfrm>
                    <a:off x="0" y="0"/>
                    <a:ext cx="758190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7E2"/>
    <w:multiLevelType w:val="hybridMultilevel"/>
    <w:tmpl w:val="F618A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EA6DE5"/>
    <w:multiLevelType w:val="hybridMultilevel"/>
    <w:tmpl w:val="110A02E0"/>
    <w:lvl w:ilvl="0" w:tplc="F48AE4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4978DB"/>
    <w:multiLevelType w:val="hybridMultilevel"/>
    <w:tmpl w:val="789C9DCA"/>
    <w:lvl w:ilvl="0" w:tplc="3A38F15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8617DB"/>
    <w:multiLevelType w:val="hybridMultilevel"/>
    <w:tmpl w:val="C5B0799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6F63359"/>
    <w:multiLevelType w:val="hybridMultilevel"/>
    <w:tmpl w:val="CE726C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8F6B92"/>
    <w:multiLevelType w:val="hybridMultilevel"/>
    <w:tmpl w:val="BFA4A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B76B0"/>
    <w:multiLevelType w:val="hybridMultilevel"/>
    <w:tmpl w:val="C5F6E8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FC31E5"/>
    <w:multiLevelType w:val="hybridMultilevel"/>
    <w:tmpl w:val="917E1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7"/>
  </w:num>
  <w:num w:numId="4">
    <w:abstractNumId w:val="11"/>
  </w:num>
  <w:num w:numId="5">
    <w:abstractNumId w:val="2"/>
  </w:num>
  <w:num w:numId="6">
    <w:abstractNumId w:val="0"/>
  </w:num>
  <w:num w:numId="7">
    <w:abstractNumId w:val="3"/>
  </w:num>
  <w:num w:numId="8">
    <w:abstractNumId w:val="6"/>
  </w:num>
  <w:num w:numId="9">
    <w:abstractNumId w:val="1"/>
  </w:num>
  <w:num w:numId="10">
    <w:abstractNumId w:val="8"/>
  </w:num>
  <w:num w:numId="11">
    <w:abstractNumId w:val="9"/>
  </w:num>
  <w:num w:numId="12">
    <w:abstractNumId w:val="4"/>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tle, Rennay">
    <w15:presenceInfo w15:providerId="AD" w15:userId="S-1-5-21-34431261-824953151-2027990507-4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F6"/>
    <w:rsid w:val="00014D93"/>
    <w:rsid w:val="00036EDC"/>
    <w:rsid w:val="00046ED1"/>
    <w:rsid w:val="00057A99"/>
    <w:rsid w:val="000A1878"/>
    <w:rsid w:val="000A34DB"/>
    <w:rsid w:val="000B1805"/>
    <w:rsid w:val="000B5F6C"/>
    <w:rsid w:val="000B64EF"/>
    <w:rsid w:val="000C5F8E"/>
    <w:rsid w:val="000D6F81"/>
    <w:rsid w:val="000E0D68"/>
    <w:rsid w:val="000F2EA0"/>
    <w:rsid w:val="001077FC"/>
    <w:rsid w:val="001258AC"/>
    <w:rsid w:val="00132451"/>
    <w:rsid w:val="00144370"/>
    <w:rsid w:val="00166951"/>
    <w:rsid w:val="00172C7E"/>
    <w:rsid w:val="001A03ED"/>
    <w:rsid w:val="001A25D6"/>
    <w:rsid w:val="001A7C8A"/>
    <w:rsid w:val="001B3665"/>
    <w:rsid w:val="001F1DC1"/>
    <w:rsid w:val="002211F4"/>
    <w:rsid w:val="00226B02"/>
    <w:rsid w:val="00236409"/>
    <w:rsid w:val="002537F2"/>
    <w:rsid w:val="002726DA"/>
    <w:rsid w:val="00273DB2"/>
    <w:rsid w:val="002924EE"/>
    <w:rsid w:val="00295584"/>
    <w:rsid w:val="00295CD3"/>
    <w:rsid w:val="002A6A9F"/>
    <w:rsid w:val="002B002D"/>
    <w:rsid w:val="002B333B"/>
    <w:rsid w:val="002B5D16"/>
    <w:rsid w:val="002B66A3"/>
    <w:rsid w:val="002D7D7F"/>
    <w:rsid w:val="002F0527"/>
    <w:rsid w:val="002F2D42"/>
    <w:rsid w:val="003211E4"/>
    <w:rsid w:val="00334186"/>
    <w:rsid w:val="00337440"/>
    <w:rsid w:val="003521C4"/>
    <w:rsid w:val="00352302"/>
    <w:rsid w:val="0035738F"/>
    <w:rsid w:val="0036577A"/>
    <w:rsid w:val="00395C4B"/>
    <w:rsid w:val="003B1326"/>
    <w:rsid w:val="003C09F0"/>
    <w:rsid w:val="003C3809"/>
    <w:rsid w:val="003D27F1"/>
    <w:rsid w:val="003E3D34"/>
    <w:rsid w:val="003F54B6"/>
    <w:rsid w:val="00403A47"/>
    <w:rsid w:val="00411EB3"/>
    <w:rsid w:val="0042125E"/>
    <w:rsid w:val="004214A1"/>
    <w:rsid w:val="004254D8"/>
    <w:rsid w:val="00465650"/>
    <w:rsid w:val="00465F5B"/>
    <w:rsid w:val="00470B1F"/>
    <w:rsid w:val="00482DC3"/>
    <w:rsid w:val="00483667"/>
    <w:rsid w:val="0049202F"/>
    <w:rsid w:val="00493924"/>
    <w:rsid w:val="00495970"/>
    <w:rsid w:val="00497875"/>
    <w:rsid w:val="004B397B"/>
    <w:rsid w:val="004D4636"/>
    <w:rsid w:val="004E18C1"/>
    <w:rsid w:val="004F703D"/>
    <w:rsid w:val="00525D9D"/>
    <w:rsid w:val="00540020"/>
    <w:rsid w:val="00554CF5"/>
    <w:rsid w:val="00557A06"/>
    <w:rsid w:val="00563CB4"/>
    <w:rsid w:val="005737F9"/>
    <w:rsid w:val="00573928"/>
    <w:rsid w:val="00577C02"/>
    <w:rsid w:val="00592DE5"/>
    <w:rsid w:val="005A11E1"/>
    <w:rsid w:val="005C223A"/>
    <w:rsid w:val="005D5A1D"/>
    <w:rsid w:val="005F283A"/>
    <w:rsid w:val="005F657F"/>
    <w:rsid w:val="006163C5"/>
    <w:rsid w:val="00657E30"/>
    <w:rsid w:val="00661256"/>
    <w:rsid w:val="00664501"/>
    <w:rsid w:val="006C15B4"/>
    <w:rsid w:val="00727160"/>
    <w:rsid w:val="00731F8E"/>
    <w:rsid w:val="00757712"/>
    <w:rsid w:val="00783E66"/>
    <w:rsid w:val="00791053"/>
    <w:rsid w:val="00793C14"/>
    <w:rsid w:val="007A586B"/>
    <w:rsid w:val="007B5995"/>
    <w:rsid w:val="007C32C6"/>
    <w:rsid w:val="007C37D0"/>
    <w:rsid w:val="007E6125"/>
    <w:rsid w:val="00800526"/>
    <w:rsid w:val="00845C6F"/>
    <w:rsid w:val="00850B2C"/>
    <w:rsid w:val="00853F40"/>
    <w:rsid w:val="00856708"/>
    <w:rsid w:val="008741CB"/>
    <w:rsid w:val="00876A89"/>
    <w:rsid w:val="00893E0A"/>
    <w:rsid w:val="008A2891"/>
    <w:rsid w:val="008B0375"/>
    <w:rsid w:val="008D4BBE"/>
    <w:rsid w:val="008F417A"/>
    <w:rsid w:val="008F5DC6"/>
    <w:rsid w:val="009477C9"/>
    <w:rsid w:val="00951B85"/>
    <w:rsid w:val="00974D4B"/>
    <w:rsid w:val="0098292B"/>
    <w:rsid w:val="009A3CC9"/>
    <w:rsid w:val="009E38CC"/>
    <w:rsid w:val="009F6341"/>
    <w:rsid w:val="00A0433F"/>
    <w:rsid w:val="00A14855"/>
    <w:rsid w:val="00A412BD"/>
    <w:rsid w:val="00A62038"/>
    <w:rsid w:val="00A76244"/>
    <w:rsid w:val="00A8506A"/>
    <w:rsid w:val="00A976FF"/>
    <w:rsid w:val="00AB7A3D"/>
    <w:rsid w:val="00AC718D"/>
    <w:rsid w:val="00AE1032"/>
    <w:rsid w:val="00AE47E6"/>
    <w:rsid w:val="00AF0453"/>
    <w:rsid w:val="00B017B2"/>
    <w:rsid w:val="00B2174E"/>
    <w:rsid w:val="00B320E0"/>
    <w:rsid w:val="00B34187"/>
    <w:rsid w:val="00B3726E"/>
    <w:rsid w:val="00B45894"/>
    <w:rsid w:val="00B50969"/>
    <w:rsid w:val="00B54A38"/>
    <w:rsid w:val="00B65337"/>
    <w:rsid w:val="00B8617F"/>
    <w:rsid w:val="00B94BC0"/>
    <w:rsid w:val="00BA0462"/>
    <w:rsid w:val="00BA3C68"/>
    <w:rsid w:val="00BC1AD9"/>
    <w:rsid w:val="00BF2672"/>
    <w:rsid w:val="00BF71B7"/>
    <w:rsid w:val="00C213A0"/>
    <w:rsid w:val="00C50397"/>
    <w:rsid w:val="00C54A84"/>
    <w:rsid w:val="00C56762"/>
    <w:rsid w:val="00C65BA1"/>
    <w:rsid w:val="00C737CE"/>
    <w:rsid w:val="00C80B17"/>
    <w:rsid w:val="00C840D3"/>
    <w:rsid w:val="00C855C9"/>
    <w:rsid w:val="00C95B84"/>
    <w:rsid w:val="00C973F6"/>
    <w:rsid w:val="00CA7135"/>
    <w:rsid w:val="00CB15C9"/>
    <w:rsid w:val="00CC740F"/>
    <w:rsid w:val="00CE720A"/>
    <w:rsid w:val="00D139E5"/>
    <w:rsid w:val="00D17B89"/>
    <w:rsid w:val="00D20817"/>
    <w:rsid w:val="00D34686"/>
    <w:rsid w:val="00D75F23"/>
    <w:rsid w:val="00D82B96"/>
    <w:rsid w:val="00D84E31"/>
    <w:rsid w:val="00DB00A8"/>
    <w:rsid w:val="00DC32E4"/>
    <w:rsid w:val="00DC5C1F"/>
    <w:rsid w:val="00DC60BD"/>
    <w:rsid w:val="00DD35A6"/>
    <w:rsid w:val="00DF645C"/>
    <w:rsid w:val="00E31B54"/>
    <w:rsid w:val="00EA7AA8"/>
    <w:rsid w:val="00EB562C"/>
    <w:rsid w:val="00ED18CA"/>
    <w:rsid w:val="00EF2933"/>
    <w:rsid w:val="00F131CB"/>
    <w:rsid w:val="00F35EE2"/>
    <w:rsid w:val="00F572F7"/>
    <w:rsid w:val="00F86EAE"/>
    <w:rsid w:val="00F90AA9"/>
    <w:rsid w:val="00F95D3D"/>
    <w:rsid w:val="00F96261"/>
    <w:rsid w:val="00FA6A74"/>
    <w:rsid w:val="00FB1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C41B8E"/>
  <w15:docId w15:val="{F985365B-C24C-48A2-B370-1BC610F0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C973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F6"/>
    <w:rPr>
      <w:rFonts w:ascii="Tahoma" w:eastAsia="Dotum" w:hAnsi="Tahoma" w:cs="Tahoma"/>
      <w:sz w:val="16"/>
      <w:szCs w:val="16"/>
    </w:rPr>
  </w:style>
  <w:style w:type="character" w:styleId="Hyperlink">
    <w:name w:val="Hyperlink"/>
    <w:basedOn w:val="DefaultParagraphFont"/>
    <w:uiPriority w:val="99"/>
    <w:unhideWhenUsed/>
    <w:rsid w:val="00497875"/>
    <w:rPr>
      <w:color w:val="0000FF" w:themeColor="hyperlink"/>
      <w:u w:val="single"/>
    </w:rPr>
  </w:style>
  <w:style w:type="character" w:styleId="CommentReference">
    <w:name w:val="annotation reference"/>
    <w:basedOn w:val="DefaultParagraphFont"/>
    <w:uiPriority w:val="99"/>
    <w:semiHidden/>
    <w:unhideWhenUsed/>
    <w:rsid w:val="00465650"/>
    <w:rPr>
      <w:sz w:val="16"/>
      <w:szCs w:val="16"/>
    </w:rPr>
  </w:style>
  <w:style w:type="paragraph" w:styleId="CommentText">
    <w:name w:val="annotation text"/>
    <w:basedOn w:val="Normal"/>
    <w:link w:val="CommentTextChar"/>
    <w:uiPriority w:val="99"/>
    <w:semiHidden/>
    <w:unhideWhenUsed/>
    <w:rsid w:val="00465650"/>
    <w:rPr>
      <w:sz w:val="20"/>
      <w:szCs w:val="20"/>
    </w:rPr>
  </w:style>
  <w:style w:type="character" w:customStyle="1" w:styleId="CommentTextChar">
    <w:name w:val="Comment Text Char"/>
    <w:basedOn w:val="DefaultParagraphFont"/>
    <w:link w:val="CommentText"/>
    <w:uiPriority w:val="99"/>
    <w:semiHidden/>
    <w:rsid w:val="00465650"/>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465650"/>
    <w:rPr>
      <w:b/>
      <w:bCs/>
    </w:rPr>
  </w:style>
  <w:style w:type="character" w:customStyle="1" w:styleId="CommentSubjectChar">
    <w:name w:val="Comment Subject Char"/>
    <w:basedOn w:val="CommentTextChar"/>
    <w:link w:val="CommentSubject"/>
    <w:uiPriority w:val="99"/>
    <w:semiHidden/>
    <w:rsid w:val="00465650"/>
    <w:rPr>
      <w:rFonts w:ascii="Calibri" w:eastAsia="Dotum" w:hAnsi="Calibri" w:cs="Calibri"/>
      <w:b/>
      <w:bCs/>
      <w:sz w:val="20"/>
      <w:szCs w:val="20"/>
    </w:rPr>
  </w:style>
  <w:style w:type="character" w:customStyle="1" w:styleId="file-filter-size">
    <w:name w:val="file-filter-size"/>
    <w:basedOn w:val="DefaultParagraphFont"/>
    <w:rsid w:val="00465650"/>
  </w:style>
  <w:style w:type="paragraph" w:styleId="Revision">
    <w:name w:val="Revision"/>
    <w:hidden/>
    <w:uiPriority w:val="99"/>
    <w:semiHidden/>
    <w:rsid w:val="00AE47E6"/>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teria.blood.gov.au/"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d.gov.au/SCI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lood.gov.au/system/files/BloodSTAR-Requesting%20a%20Dose%20Change%20or%20an%20Additional%20Dos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od.gov.au/system/files/MakinganInitialAuthorisationRequest.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pport@bloo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09CB-6C7E-49FA-AD34-494EFE0A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4</cp:revision>
  <cp:lastPrinted>2020-11-27T01:53:00Z</cp:lastPrinted>
  <dcterms:created xsi:type="dcterms:W3CDTF">2020-11-26T23:34:00Z</dcterms:created>
  <dcterms:modified xsi:type="dcterms:W3CDTF">2020-11-27T02:05:00Z</dcterms:modified>
</cp:coreProperties>
</file>