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C7CB0" w:rsidP="003D03B3">
      <w:pPr>
        <w:spacing w:line="240" w:lineRule="auto"/>
      </w:pPr>
      <w:bookmarkStart w:id="0" w:name="_GoBack"/>
      <w:bookmarkEnd w:id="0"/>
    </w:p>
    <w:p w:rsidR="00EC7CB0" w:rsidRDefault="00EC7CB0" w:rsidP="00543D4B">
      <w:pPr>
        <w:spacing w:line="240" w:lineRule="auto"/>
        <w:jc w:val="center"/>
      </w:pPr>
    </w:p>
    <w:p w:rsidR="00325B96" w:rsidRDefault="00325B96" w:rsidP="00C84209">
      <w:pPr>
        <w:spacing w:line="240" w:lineRule="auto"/>
        <w:jc w:val="center"/>
        <w:rPr>
          <w:b/>
          <w:sz w:val="56"/>
          <w:szCs w:val="56"/>
        </w:rPr>
      </w:pPr>
    </w:p>
    <w:p w:rsidR="00325B96" w:rsidRDefault="00325B96" w:rsidP="00C84209">
      <w:pPr>
        <w:spacing w:line="240" w:lineRule="auto"/>
        <w:jc w:val="center"/>
        <w:rPr>
          <w:b/>
          <w:sz w:val="56"/>
          <w:szCs w:val="56"/>
        </w:rPr>
      </w:pPr>
    </w:p>
    <w:p w:rsidR="00325B96" w:rsidRDefault="00325B96" w:rsidP="00C84209">
      <w:pPr>
        <w:spacing w:line="240" w:lineRule="auto"/>
        <w:jc w:val="center"/>
        <w:rPr>
          <w:b/>
          <w:sz w:val="56"/>
          <w:szCs w:val="56"/>
        </w:rPr>
      </w:pPr>
    </w:p>
    <w:p w:rsidR="00EC7CB0" w:rsidRPr="00D52445" w:rsidRDefault="00EC7CB0" w:rsidP="00C84209">
      <w:pPr>
        <w:spacing w:line="240" w:lineRule="auto"/>
        <w:jc w:val="center"/>
        <w:rPr>
          <w:b/>
          <w:sz w:val="56"/>
          <w:szCs w:val="56"/>
        </w:rPr>
      </w:pPr>
      <w:r w:rsidRPr="00D52445">
        <w:rPr>
          <w:b/>
          <w:sz w:val="56"/>
          <w:szCs w:val="56"/>
        </w:rPr>
        <w:t xml:space="preserve">Grant </w:t>
      </w:r>
      <w:r w:rsidR="00BA279A">
        <w:rPr>
          <w:b/>
          <w:sz w:val="56"/>
          <w:szCs w:val="56"/>
        </w:rPr>
        <w:t xml:space="preserve">Funding </w:t>
      </w:r>
      <w:r w:rsidRPr="00D52445">
        <w:rPr>
          <w:b/>
          <w:sz w:val="56"/>
          <w:szCs w:val="56"/>
        </w:rPr>
        <w:t>Agreement</w:t>
      </w:r>
    </w:p>
    <w:p w:rsidR="00EC7CB0" w:rsidRPr="00D52445" w:rsidRDefault="00EC7CB0" w:rsidP="00C84209">
      <w:pPr>
        <w:spacing w:line="240" w:lineRule="auto"/>
        <w:jc w:val="center"/>
        <w:rPr>
          <w:sz w:val="48"/>
          <w:szCs w:val="48"/>
        </w:rPr>
      </w:pPr>
      <w:proofErr w:type="gramStart"/>
      <w:r w:rsidRPr="00D52445">
        <w:rPr>
          <w:sz w:val="48"/>
          <w:szCs w:val="48"/>
        </w:rPr>
        <w:t>between</w:t>
      </w:r>
      <w:proofErr w:type="gramEnd"/>
      <w:r w:rsidRPr="00D52445">
        <w:rPr>
          <w:sz w:val="48"/>
          <w:szCs w:val="48"/>
        </w:rPr>
        <w:t xml:space="preserve"> the Commonwealth</w:t>
      </w:r>
      <w:r w:rsidR="00E25C53">
        <w:rPr>
          <w:sz w:val="48"/>
          <w:szCs w:val="48"/>
        </w:rPr>
        <w:t xml:space="preserve"> of Australia</w:t>
      </w:r>
      <w:r w:rsidRPr="00D52445">
        <w:rPr>
          <w:sz w:val="48"/>
          <w:szCs w:val="48"/>
        </w:rPr>
        <w:t xml:space="preserve"> represented by</w:t>
      </w:r>
      <w:r w:rsidR="00E25C53">
        <w:rPr>
          <w:sz w:val="48"/>
          <w:szCs w:val="48"/>
        </w:rPr>
        <w:t xml:space="preserve"> the National Blood Authority</w:t>
      </w:r>
      <w:r w:rsidR="00B75FAD">
        <w:rPr>
          <w:sz w:val="48"/>
          <w:szCs w:val="48"/>
        </w:rPr>
        <w:br/>
        <w:t xml:space="preserve"> ABN </w:t>
      </w:r>
      <w:r w:rsidR="00B75FAD" w:rsidRPr="00B75FAD">
        <w:rPr>
          <w:sz w:val="48"/>
          <w:szCs w:val="48"/>
        </w:rPr>
        <w:t>87 361 602 478</w:t>
      </w:r>
    </w:p>
    <w:p w:rsidR="00EC7CB0" w:rsidRPr="00D52445" w:rsidRDefault="00EC7CB0" w:rsidP="00C84209">
      <w:pPr>
        <w:spacing w:line="240" w:lineRule="auto"/>
        <w:jc w:val="center"/>
        <w:rPr>
          <w:sz w:val="48"/>
          <w:szCs w:val="48"/>
        </w:rPr>
      </w:pPr>
      <w:proofErr w:type="gramStart"/>
      <w:r w:rsidRPr="00D52445">
        <w:rPr>
          <w:sz w:val="48"/>
          <w:szCs w:val="48"/>
        </w:rPr>
        <w:t>and</w:t>
      </w:r>
      <w:proofErr w:type="gramEnd"/>
    </w:p>
    <w:p w:rsidR="00EC7CB0" w:rsidRDefault="006F12F0" w:rsidP="00C84209">
      <w:pPr>
        <w:spacing w:line="240" w:lineRule="auto"/>
        <w:jc w:val="center"/>
        <w:rPr>
          <w:sz w:val="48"/>
          <w:szCs w:val="48"/>
        </w:rPr>
      </w:pPr>
      <w:r>
        <w:rPr>
          <w:sz w:val="48"/>
          <w:szCs w:val="48"/>
        </w:rPr>
        <w:t>[</w:t>
      </w:r>
      <w:r w:rsidRPr="006F12F0">
        <w:rPr>
          <w:sz w:val="48"/>
          <w:szCs w:val="48"/>
          <w:highlight w:val="yellow"/>
        </w:rPr>
        <w:t>Administering In</w:t>
      </w:r>
      <w:r>
        <w:rPr>
          <w:sz w:val="48"/>
          <w:szCs w:val="48"/>
          <w:highlight w:val="yellow"/>
        </w:rPr>
        <w:t>s</w:t>
      </w:r>
      <w:r w:rsidRPr="006F12F0">
        <w:rPr>
          <w:sz w:val="48"/>
          <w:szCs w:val="48"/>
          <w:highlight w:val="yellow"/>
        </w:rPr>
        <w:t>t</w:t>
      </w:r>
      <w:r>
        <w:rPr>
          <w:sz w:val="48"/>
          <w:szCs w:val="48"/>
          <w:highlight w:val="yellow"/>
        </w:rPr>
        <w:t>itu</w:t>
      </w:r>
      <w:r w:rsidRPr="006F12F0">
        <w:rPr>
          <w:sz w:val="48"/>
          <w:szCs w:val="48"/>
          <w:highlight w:val="yellow"/>
        </w:rPr>
        <w:t>tion</w:t>
      </w:r>
      <w:r>
        <w:rPr>
          <w:sz w:val="48"/>
          <w:szCs w:val="48"/>
        </w:rPr>
        <w:t>]</w:t>
      </w:r>
    </w:p>
    <w:p w:rsidR="00424D74" w:rsidRPr="00543D4B" w:rsidRDefault="00424D74" w:rsidP="00C84209">
      <w:pPr>
        <w:spacing w:line="240" w:lineRule="auto"/>
        <w:jc w:val="center"/>
        <w:rPr>
          <w:sz w:val="48"/>
          <w:szCs w:val="48"/>
        </w:rPr>
      </w:pPr>
      <w:r>
        <w:rPr>
          <w:sz w:val="48"/>
          <w:szCs w:val="48"/>
        </w:rPr>
        <w:t>ABN [</w:t>
      </w:r>
      <w:r w:rsidRPr="00DE4EC9">
        <w:rPr>
          <w:sz w:val="48"/>
          <w:szCs w:val="48"/>
          <w:highlight w:val="yellow"/>
        </w:rPr>
        <w:t>enter ABN</w:t>
      </w:r>
      <w:r>
        <w:rPr>
          <w:sz w:val="48"/>
          <w:szCs w:val="48"/>
        </w:rPr>
        <w:t>]</w:t>
      </w:r>
    </w:p>
    <w:p w:rsidR="00EC7CB0" w:rsidRDefault="00EC7CB0" w:rsidP="003D03B3">
      <w:pPr>
        <w:spacing w:line="240" w:lineRule="auto"/>
      </w:pPr>
    </w:p>
    <w:p w:rsidR="00974D37" w:rsidRDefault="00974D37" w:rsidP="00543D4B">
      <w:pPr>
        <w:spacing w:line="240" w:lineRule="auto"/>
        <w:jc w:val="center"/>
        <w:rPr>
          <w:sz w:val="48"/>
          <w:szCs w:val="48"/>
        </w:rPr>
      </w:pPr>
      <w:r w:rsidRPr="00543D4B">
        <w:rPr>
          <w:sz w:val="48"/>
          <w:szCs w:val="48"/>
        </w:rPr>
        <w:t>National Blood Sector</w:t>
      </w:r>
      <w:r w:rsidR="00283E19">
        <w:rPr>
          <w:sz w:val="48"/>
          <w:szCs w:val="48"/>
        </w:rPr>
        <w:br/>
      </w:r>
      <w:r w:rsidRPr="00543D4B">
        <w:rPr>
          <w:sz w:val="48"/>
          <w:szCs w:val="48"/>
        </w:rPr>
        <w:t>Research and Development P</w:t>
      </w:r>
      <w:r w:rsidR="00283E19">
        <w:rPr>
          <w:sz w:val="48"/>
          <w:szCs w:val="48"/>
        </w:rPr>
        <w:t>rogram</w:t>
      </w:r>
    </w:p>
    <w:p w:rsidR="00424D74" w:rsidRPr="00543D4B" w:rsidRDefault="006F12F0" w:rsidP="00543D4B">
      <w:pPr>
        <w:spacing w:line="240" w:lineRule="auto"/>
        <w:jc w:val="center"/>
        <w:rPr>
          <w:sz w:val="48"/>
          <w:szCs w:val="48"/>
        </w:rPr>
        <w:sectPr w:rsidR="00424D74" w:rsidRPr="00543D4B" w:rsidSect="007E6085">
          <w:headerReference w:type="default" r:id="rId9"/>
          <w:pgSz w:w="11906" w:h="16838"/>
          <w:pgMar w:top="1304" w:right="1077" w:bottom="1304" w:left="1077" w:header="709" w:footer="709" w:gutter="0"/>
          <w:cols w:space="708"/>
          <w:docGrid w:linePitch="299"/>
        </w:sectPr>
      </w:pPr>
      <w:r>
        <w:rPr>
          <w:sz w:val="48"/>
          <w:szCs w:val="48"/>
          <w:highlight w:val="yellow"/>
        </w:rPr>
        <w:t>[</w:t>
      </w:r>
      <w:r w:rsidRPr="006F12F0">
        <w:rPr>
          <w:sz w:val="48"/>
          <w:szCs w:val="48"/>
          <w:highlight w:val="yellow"/>
        </w:rPr>
        <w:t>Application ID</w:t>
      </w:r>
      <w:r>
        <w:rPr>
          <w:sz w:val="48"/>
          <w:szCs w:val="48"/>
        </w:rPr>
        <w:t>]</w:t>
      </w:r>
      <w:r w:rsidR="00974D37">
        <w:rPr>
          <w:sz w:val="48"/>
          <w:szCs w:val="48"/>
        </w:rPr>
        <w:t>:</w:t>
      </w:r>
      <w:r w:rsidR="00C10A9F" w:rsidRPr="00543D4B">
        <w:rPr>
          <w:sz w:val="48"/>
          <w:szCs w:val="48"/>
        </w:rPr>
        <w:t xml:space="preserve"> </w:t>
      </w:r>
      <w:r>
        <w:rPr>
          <w:sz w:val="48"/>
          <w:szCs w:val="48"/>
        </w:rPr>
        <w:t>[</w:t>
      </w:r>
      <w:r w:rsidRPr="006F12F0">
        <w:rPr>
          <w:sz w:val="48"/>
          <w:szCs w:val="48"/>
          <w:highlight w:val="yellow"/>
        </w:rPr>
        <w:t>S</w:t>
      </w:r>
      <w:r w:rsidR="009C5813">
        <w:rPr>
          <w:sz w:val="48"/>
          <w:szCs w:val="48"/>
          <w:highlight w:val="yellow"/>
        </w:rPr>
        <w:t>implified</w:t>
      </w:r>
      <w:r w:rsidRPr="006F12F0">
        <w:rPr>
          <w:sz w:val="48"/>
          <w:szCs w:val="48"/>
          <w:highlight w:val="yellow"/>
        </w:rPr>
        <w:t xml:space="preserve"> Project Title</w:t>
      </w:r>
      <w:r>
        <w:rPr>
          <w:sz w:val="48"/>
          <w:szCs w:val="48"/>
        </w:rPr>
        <w:t>]</w:t>
      </w:r>
      <w:r w:rsidR="00974D37">
        <w:rPr>
          <w:sz w:val="48"/>
          <w:szCs w:val="48"/>
        </w:rPr>
        <w:t xml:space="preserve"> </w:t>
      </w:r>
      <w:r w:rsidR="00C10A9F" w:rsidRPr="00543D4B">
        <w:rPr>
          <w:sz w:val="48"/>
          <w:szCs w:val="48"/>
        </w:rPr>
        <w:t xml:space="preserve">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2"/>
      </w:tblGrid>
      <w:tr w:rsidR="00EC7CB0" w:rsidRPr="00463DE1" w:rsidTr="00A716F2">
        <w:trPr>
          <w:trHeight w:val="11427"/>
        </w:trPr>
        <w:tc>
          <w:tcPr>
            <w:tcW w:w="9652" w:type="dxa"/>
          </w:tcPr>
          <w:p w:rsidR="00EC7CB0" w:rsidRDefault="00EC7CB0" w:rsidP="00463DE1">
            <w:pPr>
              <w:pStyle w:val="TOCHeading"/>
              <w:spacing w:line="240" w:lineRule="auto"/>
              <w:jc w:val="center"/>
              <w:rPr>
                <w:rFonts w:ascii="Calibri" w:hAnsi="Calibri"/>
                <w:color w:val="auto"/>
                <w:lang w:eastAsia="en-AU"/>
              </w:rPr>
            </w:pPr>
            <w:r w:rsidRPr="00463DE1">
              <w:rPr>
                <w:rFonts w:ascii="Calibri" w:hAnsi="Calibri"/>
                <w:color w:val="auto"/>
                <w:lang w:eastAsia="en-AU"/>
              </w:rPr>
              <w:lastRenderedPageBreak/>
              <w:t>Contents</w:t>
            </w:r>
          </w:p>
          <w:p w:rsidR="00442B10" w:rsidRPr="00C80AB1" w:rsidRDefault="00442B10" w:rsidP="00C80AB1">
            <w:pPr>
              <w:rPr>
                <w:lang w:val="en-US" w:eastAsia="en-AU"/>
              </w:rPr>
            </w:pPr>
          </w:p>
          <w:p w:rsidR="00802C5E" w:rsidRDefault="00C60B96" w:rsidP="003E5B9A">
            <w:pPr>
              <w:pStyle w:val="TOC1"/>
              <w:ind w:right="2160"/>
              <w:rPr>
                <w:rFonts w:asciiTheme="minorHAnsi" w:eastAsiaTheme="minorEastAsia" w:hAnsiTheme="minorHAnsi" w:cstheme="minorBidi"/>
                <w:b w:val="0"/>
                <w:color w:val="auto"/>
                <w:sz w:val="22"/>
                <w:szCs w:val="22"/>
              </w:rPr>
            </w:pPr>
            <w:r>
              <w:rPr>
                <w:rFonts w:ascii="Times New Roman" w:hAnsi="Times New Roman"/>
                <w:sz w:val="20"/>
                <w:szCs w:val="20"/>
              </w:rPr>
              <w:fldChar w:fldCharType="begin"/>
            </w:r>
            <w:r w:rsidR="00EC7CB0">
              <w:rPr>
                <w:rFonts w:ascii="Times New Roman" w:hAnsi="Times New Roman"/>
                <w:sz w:val="20"/>
                <w:szCs w:val="20"/>
              </w:rPr>
              <w:instrText xml:space="preserve"> TOC \o "1-3" \h \z \u </w:instrText>
            </w:r>
            <w:r>
              <w:rPr>
                <w:rFonts w:ascii="Times New Roman" w:hAnsi="Times New Roman"/>
                <w:sz w:val="20"/>
                <w:szCs w:val="20"/>
              </w:rPr>
              <w:fldChar w:fldCharType="separate"/>
            </w:r>
            <w:hyperlink w:anchor="_Toc454460467" w:history="1">
              <w:r w:rsidR="00802C5E" w:rsidRPr="006E1086">
                <w:rPr>
                  <w:rStyle w:val="Hyperlink"/>
                </w:rPr>
                <w:t>Grant Agreement –</w:t>
              </w:r>
              <w:r w:rsidR="006F12F0">
                <w:rPr>
                  <w:rStyle w:val="Hyperlink"/>
                </w:rPr>
                <w:t xml:space="preserve">  [</w:t>
              </w:r>
              <w:r w:rsidR="006F12F0">
                <w:rPr>
                  <w:rStyle w:val="Hyperlink"/>
                  <w:highlight w:val="yellow"/>
                </w:rPr>
                <w:t>Application</w:t>
              </w:r>
              <w:r w:rsidR="006F12F0" w:rsidRPr="006F12F0">
                <w:rPr>
                  <w:rStyle w:val="Hyperlink"/>
                  <w:highlight w:val="yellow"/>
                </w:rPr>
                <w:t xml:space="preserve"> ID</w:t>
              </w:r>
              <w:r w:rsidR="006F12F0">
                <w:rPr>
                  <w:rStyle w:val="Hyperlink"/>
                </w:rPr>
                <w:t>]</w:t>
              </w:r>
              <w:r w:rsidR="00802C5E">
                <w:rPr>
                  <w:webHidden/>
                </w:rPr>
                <w:tab/>
              </w:r>
              <w:r w:rsidR="00802C5E">
                <w:rPr>
                  <w:webHidden/>
                </w:rPr>
                <w:fldChar w:fldCharType="begin"/>
              </w:r>
              <w:r w:rsidR="00802C5E">
                <w:rPr>
                  <w:webHidden/>
                </w:rPr>
                <w:instrText xml:space="preserve"> PAGEREF _Toc454460467 \h </w:instrText>
              </w:r>
              <w:r w:rsidR="00802C5E">
                <w:rPr>
                  <w:webHidden/>
                </w:rPr>
              </w:r>
              <w:r w:rsidR="00802C5E">
                <w:rPr>
                  <w:webHidden/>
                </w:rPr>
                <w:fldChar w:fldCharType="separate"/>
              </w:r>
              <w:r w:rsidR="00A716F2">
                <w:rPr>
                  <w:webHidden/>
                </w:rPr>
                <w:t>1</w:t>
              </w:r>
              <w:r w:rsidR="00802C5E">
                <w:rPr>
                  <w:webHidden/>
                </w:rPr>
                <w:fldChar w:fldCharType="end"/>
              </w:r>
            </w:hyperlink>
          </w:p>
          <w:p w:rsidR="00802C5E" w:rsidRDefault="00E55EE0" w:rsidP="003E5B9A">
            <w:pPr>
              <w:pStyle w:val="TOC1"/>
              <w:ind w:right="2160"/>
              <w:rPr>
                <w:rFonts w:asciiTheme="minorHAnsi" w:eastAsiaTheme="minorEastAsia" w:hAnsiTheme="minorHAnsi" w:cstheme="minorBidi"/>
                <w:b w:val="0"/>
                <w:color w:val="auto"/>
                <w:sz w:val="22"/>
                <w:szCs w:val="22"/>
              </w:rPr>
            </w:pPr>
            <w:hyperlink w:anchor="_Toc454460473" w:history="1">
              <w:r w:rsidR="00802C5E" w:rsidRPr="006E1086">
                <w:rPr>
                  <w:rStyle w:val="Hyperlink"/>
                </w:rPr>
                <w:t>Grant Details –</w:t>
              </w:r>
              <w:r w:rsidR="006F12F0">
                <w:rPr>
                  <w:rStyle w:val="Hyperlink"/>
                </w:rPr>
                <w:t xml:space="preserve"> [</w:t>
              </w:r>
              <w:r w:rsidR="006F12F0" w:rsidRPr="006F12F0">
                <w:rPr>
                  <w:rStyle w:val="Hyperlink"/>
                  <w:highlight w:val="yellow"/>
                </w:rPr>
                <w:t>Application ID</w:t>
              </w:r>
              <w:r w:rsidR="006F12F0">
                <w:rPr>
                  <w:rStyle w:val="Hyperlink"/>
                </w:rPr>
                <w:t>]</w:t>
              </w:r>
              <w:r w:rsidR="00802C5E">
                <w:rPr>
                  <w:webHidden/>
                </w:rPr>
                <w:tab/>
              </w:r>
              <w:r w:rsidR="00802C5E">
                <w:rPr>
                  <w:webHidden/>
                </w:rPr>
                <w:fldChar w:fldCharType="begin"/>
              </w:r>
              <w:r w:rsidR="00802C5E">
                <w:rPr>
                  <w:webHidden/>
                </w:rPr>
                <w:instrText xml:space="preserve"> PAGEREF _Toc454460473 \h </w:instrText>
              </w:r>
              <w:r w:rsidR="00802C5E">
                <w:rPr>
                  <w:webHidden/>
                </w:rPr>
              </w:r>
              <w:r w:rsidR="00802C5E">
                <w:rPr>
                  <w:webHidden/>
                </w:rPr>
                <w:fldChar w:fldCharType="separate"/>
              </w:r>
              <w:r w:rsidR="00A716F2">
                <w:rPr>
                  <w:webHidden/>
                </w:rPr>
                <w:t>3</w:t>
              </w:r>
              <w:r w:rsidR="00802C5E">
                <w:rPr>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4" w:history="1">
              <w:r w:rsidR="00802C5E" w:rsidRPr="006E1086">
                <w:rPr>
                  <w:rStyle w:val="Hyperlink"/>
                  <w:noProof/>
                </w:rPr>
                <w:t>A. Purpose of the Grant</w:t>
              </w:r>
              <w:r w:rsidR="00802C5E">
                <w:rPr>
                  <w:noProof/>
                  <w:webHidden/>
                </w:rPr>
                <w:tab/>
              </w:r>
              <w:r w:rsidR="00802C5E">
                <w:rPr>
                  <w:noProof/>
                  <w:webHidden/>
                </w:rPr>
                <w:fldChar w:fldCharType="begin"/>
              </w:r>
              <w:r w:rsidR="00802C5E">
                <w:rPr>
                  <w:noProof/>
                  <w:webHidden/>
                </w:rPr>
                <w:instrText xml:space="preserve"> PAGEREF _Toc454460474 \h </w:instrText>
              </w:r>
              <w:r w:rsidR="00802C5E">
                <w:rPr>
                  <w:noProof/>
                  <w:webHidden/>
                </w:rPr>
              </w:r>
              <w:r w:rsidR="00802C5E">
                <w:rPr>
                  <w:noProof/>
                  <w:webHidden/>
                </w:rPr>
                <w:fldChar w:fldCharType="separate"/>
              </w:r>
              <w:r w:rsidR="00A716F2">
                <w:rPr>
                  <w:noProof/>
                  <w:webHidden/>
                </w:rPr>
                <w:t>3</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5" w:history="1">
              <w:r w:rsidR="00802C5E" w:rsidRPr="006E1086">
                <w:rPr>
                  <w:rStyle w:val="Hyperlink"/>
                  <w:noProof/>
                </w:rPr>
                <w:t>B. Activity</w:t>
              </w:r>
              <w:r w:rsidR="00802C5E">
                <w:rPr>
                  <w:noProof/>
                  <w:webHidden/>
                </w:rPr>
                <w:tab/>
              </w:r>
              <w:r w:rsidR="00802C5E">
                <w:rPr>
                  <w:noProof/>
                  <w:webHidden/>
                </w:rPr>
                <w:fldChar w:fldCharType="begin"/>
              </w:r>
              <w:r w:rsidR="00802C5E">
                <w:rPr>
                  <w:noProof/>
                  <w:webHidden/>
                </w:rPr>
                <w:instrText xml:space="preserve"> PAGEREF _Toc454460475 \h </w:instrText>
              </w:r>
              <w:r w:rsidR="00802C5E">
                <w:rPr>
                  <w:noProof/>
                  <w:webHidden/>
                </w:rPr>
              </w:r>
              <w:r w:rsidR="00802C5E">
                <w:rPr>
                  <w:noProof/>
                  <w:webHidden/>
                </w:rPr>
                <w:fldChar w:fldCharType="separate"/>
              </w:r>
              <w:r w:rsidR="00A716F2">
                <w:rPr>
                  <w:noProof/>
                  <w:webHidden/>
                </w:rPr>
                <w:t>3</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6" w:history="1">
              <w:r w:rsidR="00802C5E" w:rsidRPr="006E1086">
                <w:rPr>
                  <w:rStyle w:val="Hyperlink"/>
                  <w:noProof/>
                </w:rPr>
                <w:t>C. Duration of the Activity</w:t>
              </w:r>
              <w:r w:rsidR="00802C5E">
                <w:rPr>
                  <w:noProof/>
                  <w:webHidden/>
                </w:rPr>
                <w:tab/>
              </w:r>
              <w:r w:rsidR="00802C5E">
                <w:rPr>
                  <w:noProof/>
                  <w:webHidden/>
                </w:rPr>
                <w:fldChar w:fldCharType="begin"/>
              </w:r>
              <w:r w:rsidR="00802C5E">
                <w:rPr>
                  <w:noProof/>
                  <w:webHidden/>
                </w:rPr>
                <w:instrText xml:space="preserve"> PAGEREF _Toc454460476 \h </w:instrText>
              </w:r>
              <w:r w:rsidR="00802C5E">
                <w:rPr>
                  <w:noProof/>
                  <w:webHidden/>
                </w:rPr>
              </w:r>
              <w:r w:rsidR="00802C5E">
                <w:rPr>
                  <w:noProof/>
                  <w:webHidden/>
                </w:rPr>
                <w:fldChar w:fldCharType="separate"/>
              </w:r>
              <w:r w:rsidR="00A716F2">
                <w:rPr>
                  <w:noProof/>
                  <w:webHidden/>
                </w:rPr>
                <w:t>3</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7" w:history="1">
              <w:r w:rsidR="00802C5E" w:rsidRPr="006E1086">
                <w:rPr>
                  <w:rStyle w:val="Hyperlink"/>
                  <w:noProof/>
                </w:rPr>
                <w:t>D. Payment of the Grant</w:t>
              </w:r>
              <w:r w:rsidR="00802C5E">
                <w:rPr>
                  <w:noProof/>
                  <w:webHidden/>
                </w:rPr>
                <w:tab/>
              </w:r>
              <w:r w:rsidR="00802C5E">
                <w:rPr>
                  <w:noProof/>
                  <w:webHidden/>
                </w:rPr>
                <w:fldChar w:fldCharType="begin"/>
              </w:r>
              <w:r w:rsidR="00802C5E">
                <w:rPr>
                  <w:noProof/>
                  <w:webHidden/>
                </w:rPr>
                <w:instrText xml:space="preserve"> PAGEREF _Toc454460477 \h </w:instrText>
              </w:r>
              <w:r w:rsidR="00802C5E">
                <w:rPr>
                  <w:noProof/>
                  <w:webHidden/>
                </w:rPr>
              </w:r>
              <w:r w:rsidR="00802C5E">
                <w:rPr>
                  <w:noProof/>
                  <w:webHidden/>
                </w:rPr>
                <w:fldChar w:fldCharType="separate"/>
              </w:r>
              <w:r w:rsidR="00A716F2">
                <w:rPr>
                  <w:noProof/>
                  <w:webHidden/>
                </w:rPr>
                <w:t>4</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8" w:history="1">
              <w:r w:rsidR="00802C5E" w:rsidRPr="006E1086">
                <w:rPr>
                  <w:rStyle w:val="Hyperlink"/>
                  <w:noProof/>
                </w:rPr>
                <w:t>E. Reporting</w:t>
              </w:r>
              <w:r w:rsidR="00802C5E">
                <w:rPr>
                  <w:noProof/>
                  <w:webHidden/>
                </w:rPr>
                <w:tab/>
              </w:r>
              <w:r w:rsidR="00802C5E">
                <w:rPr>
                  <w:noProof/>
                  <w:webHidden/>
                </w:rPr>
                <w:fldChar w:fldCharType="begin"/>
              </w:r>
              <w:r w:rsidR="00802C5E">
                <w:rPr>
                  <w:noProof/>
                  <w:webHidden/>
                </w:rPr>
                <w:instrText xml:space="preserve"> PAGEREF _Toc454460478 \h </w:instrText>
              </w:r>
              <w:r w:rsidR="00802C5E">
                <w:rPr>
                  <w:noProof/>
                  <w:webHidden/>
                </w:rPr>
              </w:r>
              <w:r w:rsidR="00802C5E">
                <w:rPr>
                  <w:noProof/>
                  <w:webHidden/>
                </w:rPr>
                <w:fldChar w:fldCharType="separate"/>
              </w:r>
              <w:r w:rsidR="00A716F2">
                <w:rPr>
                  <w:noProof/>
                  <w:webHidden/>
                </w:rPr>
                <w:t>5</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79" w:history="1">
              <w:r w:rsidR="00802C5E" w:rsidRPr="006E1086">
                <w:rPr>
                  <w:rStyle w:val="Hyperlink"/>
                  <w:noProof/>
                </w:rPr>
                <w:t>F. Party representatives and address for notices</w:t>
              </w:r>
              <w:r w:rsidR="00802C5E">
                <w:rPr>
                  <w:noProof/>
                  <w:webHidden/>
                </w:rPr>
                <w:tab/>
              </w:r>
              <w:r w:rsidR="00802C5E">
                <w:rPr>
                  <w:noProof/>
                  <w:webHidden/>
                </w:rPr>
                <w:fldChar w:fldCharType="begin"/>
              </w:r>
              <w:r w:rsidR="00802C5E">
                <w:rPr>
                  <w:noProof/>
                  <w:webHidden/>
                </w:rPr>
                <w:instrText xml:space="preserve"> PAGEREF _Toc454460479 \h </w:instrText>
              </w:r>
              <w:r w:rsidR="00802C5E">
                <w:rPr>
                  <w:noProof/>
                  <w:webHidden/>
                </w:rPr>
              </w:r>
              <w:r w:rsidR="00802C5E">
                <w:rPr>
                  <w:noProof/>
                  <w:webHidden/>
                </w:rPr>
                <w:fldChar w:fldCharType="separate"/>
              </w:r>
              <w:r w:rsidR="00A716F2">
                <w:rPr>
                  <w:noProof/>
                  <w:webHidden/>
                </w:rPr>
                <w:t>5</w:t>
              </w:r>
              <w:r w:rsidR="00802C5E">
                <w:rPr>
                  <w:noProof/>
                  <w:webHidden/>
                </w:rPr>
                <w:fldChar w:fldCharType="end"/>
              </w:r>
            </w:hyperlink>
          </w:p>
          <w:p w:rsidR="00802C5E" w:rsidRDefault="00E55EE0" w:rsidP="003E5B9A">
            <w:pPr>
              <w:pStyle w:val="TOC2"/>
              <w:tabs>
                <w:tab w:val="right" w:leader="dot" w:pos="9038"/>
                <w:tab w:val="right" w:leader="dot" w:pos="9742"/>
              </w:tabs>
              <w:ind w:right="2160"/>
              <w:rPr>
                <w:rFonts w:asciiTheme="minorHAnsi" w:eastAsiaTheme="minorEastAsia" w:hAnsiTheme="minorHAnsi" w:cstheme="minorBidi"/>
                <w:noProof/>
                <w:lang w:eastAsia="en-AU"/>
              </w:rPr>
            </w:pPr>
            <w:hyperlink w:anchor="_Toc454460482" w:history="1">
              <w:r w:rsidR="00802C5E" w:rsidRPr="006E1086">
                <w:rPr>
                  <w:rStyle w:val="Hyperlink"/>
                  <w:noProof/>
                </w:rPr>
                <w:t>G. Supplementary Terms</w:t>
              </w:r>
              <w:r w:rsidR="00802C5E">
                <w:rPr>
                  <w:noProof/>
                  <w:webHidden/>
                </w:rPr>
                <w:tab/>
              </w:r>
              <w:r w:rsidR="00802C5E">
                <w:rPr>
                  <w:noProof/>
                  <w:webHidden/>
                </w:rPr>
                <w:fldChar w:fldCharType="begin"/>
              </w:r>
              <w:r w:rsidR="00802C5E">
                <w:rPr>
                  <w:noProof/>
                  <w:webHidden/>
                </w:rPr>
                <w:instrText xml:space="preserve"> PAGEREF _Toc454460482 \h </w:instrText>
              </w:r>
              <w:r w:rsidR="00802C5E">
                <w:rPr>
                  <w:noProof/>
                  <w:webHidden/>
                </w:rPr>
              </w:r>
              <w:r w:rsidR="00802C5E">
                <w:rPr>
                  <w:noProof/>
                  <w:webHidden/>
                </w:rPr>
                <w:fldChar w:fldCharType="separate"/>
              </w:r>
              <w:r w:rsidR="00A716F2">
                <w:rPr>
                  <w:noProof/>
                  <w:webHidden/>
                </w:rPr>
                <w:t>6</w:t>
              </w:r>
              <w:r w:rsidR="00802C5E">
                <w:rPr>
                  <w:noProof/>
                  <w:webHidden/>
                </w:rPr>
                <w:fldChar w:fldCharType="end"/>
              </w:r>
            </w:hyperlink>
          </w:p>
          <w:p w:rsidR="00802C5E" w:rsidRDefault="00E55EE0" w:rsidP="003E5B9A">
            <w:pPr>
              <w:pStyle w:val="TOC1"/>
              <w:ind w:right="1877"/>
              <w:rPr>
                <w:rFonts w:asciiTheme="minorHAnsi" w:eastAsiaTheme="minorEastAsia" w:hAnsiTheme="minorHAnsi" w:cstheme="minorBidi"/>
                <w:b w:val="0"/>
                <w:color w:val="auto"/>
                <w:sz w:val="22"/>
                <w:szCs w:val="22"/>
              </w:rPr>
            </w:pPr>
            <w:hyperlink w:anchor="_Toc454460496" w:history="1">
              <w:r w:rsidR="00802C5E" w:rsidRPr="006E1086">
                <w:rPr>
                  <w:rStyle w:val="Hyperlink"/>
                </w:rPr>
                <w:t>Signatures</w:t>
              </w:r>
              <w:r w:rsidR="00802C5E">
                <w:rPr>
                  <w:webHidden/>
                </w:rPr>
                <w:tab/>
              </w:r>
              <w:r w:rsidR="00802C5E">
                <w:rPr>
                  <w:webHidden/>
                </w:rPr>
                <w:fldChar w:fldCharType="begin"/>
              </w:r>
              <w:r w:rsidR="00802C5E">
                <w:rPr>
                  <w:webHidden/>
                </w:rPr>
                <w:instrText xml:space="preserve"> PAGEREF _Toc454460496 \h </w:instrText>
              </w:r>
              <w:r w:rsidR="00802C5E">
                <w:rPr>
                  <w:webHidden/>
                </w:rPr>
              </w:r>
              <w:r w:rsidR="00802C5E">
                <w:rPr>
                  <w:webHidden/>
                </w:rPr>
                <w:fldChar w:fldCharType="separate"/>
              </w:r>
              <w:r w:rsidR="00A716F2">
                <w:rPr>
                  <w:webHidden/>
                </w:rPr>
                <w:t>9</w:t>
              </w:r>
              <w:r w:rsidR="00802C5E">
                <w:rPr>
                  <w:webHidden/>
                </w:rPr>
                <w:fldChar w:fldCharType="end"/>
              </w:r>
            </w:hyperlink>
          </w:p>
          <w:p w:rsidR="00EC7CB0" w:rsidRDefault="00C60B96" w:rsidP="003E5B9A">
            <w:pPr>
              <w:tabs>
                <w:tab w:val="right" w:leader="dot" w:pos="8647"/>
                <w:tab w:val="right" w:leader="dot" w:pos="9038"/>
              </w:tabs>
              <w:spacing w:after="0" w:line="240" w:lineRule="auto"/>
              <w:ind w:right="1877"/>
              <w:rPr>
                <w:rFonts w:ascii="Times New Roman" w:hAnsi="Times New Roman"/>
                <w:sz w:val="20"/>
                <w:szCs w:val="20"/>
              </w:rPr>
            </w:pPr>
            <w:r>
              <w:rPr>
                <w:rFonts w:ascii="Times New Roman" w:hAnsi="Times New Roman"/>
                <w:sz w:val="20"/>
                <w:szCs w:val="20"/>
              </w:rPr>
              <w:fldChar w:fldCharType="end"/>
            </w:r>
          </w:p>
          <w:p w:rsidR="00802C5E" w:rsidRPr="00802C5E" w:rsidRDefault="00802C5E" w:rsidP="003E5B9A">
            <w:pPr>
              <w:tabs>
                <w:tab w:val="right" w:leader="dot" w:pos="8647"/>
                <w:tab w:val="right" w:leader="dot" w:pos="9038"/>
              </w:tabs>
              <w:spacing w:after="0" w:line="240" w:lineRule="auto"/>
              <w:ind w:right="1877"/>
              <w:rPr>
                <w:rFonts w:asciiTheme="minorHAnsi" w:hAnsiTheme="minorHAnsi"/>
                <w:b/>
                <w:sz w:val="24"/>
                <w:szCs w:val="20"/>
              </w:rPr>
            </w:pPr>
            <w:r w:rsidRPr="00802C5E">
              <w:rPr>
                <w:rFonts w:asciiTheme="minorHAnsi" w:hAnsiTheme="minorHAnsi"/>
                <w:b/>
                <w:sz w:val="24"/>
                <w:szCs w:val="20"/>
              </w:rPr>
              <w:t>Schedule 1 – Commonwealth General Grant Conditions</w:t>
            </w:r>
          </w:p>
          <w:p w:rsidR="00802C5E" w:rsidRPr="00802C5E" w:rsidRDefault="00802C5E" w:rsidP="003E5B9A">
            <w:pPr>
              <w:tabs>
                <w:tab w:val="right" w:leader="dot" w:pos="8647"/>
                <w:tab w:val="right" w:leader="dot" w:pos="9038"/>
              </w:tabs>
              <w:spacing w:after="0" w:line="240" w:lineRule="auto"/>
              <w:ind w:right="1877"/>
              <w:rPr>
                <w:rFonts w:asciiTheme="minorHAnsi" w:hAnsiTheme="minorHAnsi"/>
                <w:b/>
                <w:sz w:val="24"/>
                <w:szCs w:val="20"/>
              </w:rPr>
            </w:pPr>
            <w:r w:rsidRPr="00802C5E">
              <w:rPr>
                <w:rFonts w:asciiTheme="minorHAnsi" w:hAnsiTheme="minorHAnsi"/>
                <w:b/>
                <w:sz w:val="24"/>
                <w:szCs w:val="20"/>
              </w:rPr>
              <w:t>Schedule 2 – Research Methods</w:t>
            </w:r>
          </w:p>
          <w:p w:rsidR="00802C5E" w:rsidRPr="00463DE1" w:rsidRDefault="00802C5E" w:rsidP="003E5B9A">
            <w:pPr>
              <w:tabs>
                <w:tab w:val="right" w:leader="dot" w:pos="8647"/>
                <w:tab w:val="right" w:leader="dot" w:pos="9038"/>
              </w:tabs>
              <w:spacing w:after="0" w:line="240" w:lineRule="auto"/>
              <w:ind w:right="1877"/>
              <w:rPr>
                <w:rFonts w:ascii="Times New Roman" w:hAnsi="Times New Roman"/>
                <w:sz w:val="20"/>
                <w:szCs w:val="20"/>
                <w:lang w:eastAsia="en-AU"/>
              </w:rPr>
            </w:pPr>
            <w:r w:rsidRPr="00802C5E">
              <w:rPr>
                <w:rFonts w:asciiTheme="minorHAnsi" w:hAnsiTheme="minorHAnsi"/>
                <w:b/>
                <w:sz w:val="24"/>
                <w:szCs w:val="20"/>
              </w:rPr>
              <w:t>Schedule 3 – Report Templates</w:t>
            </w:r>
          </w:p>
        </w:tc>
      </w:tr>
    </w:tbl>
    <w:p w:rsidR="00EC7CB0" w:rsidRDefault="00EC7CB0" w:rsidP="003D03B3">
      <w:pPr>
        <w:tabs>
          <w:tab w:val="left" w:pos="1658"/>
        </w:tabs>
        <w:spacing w:line="240" w:lineRule="auto"/>
        <w:sectPr w:rsidR="00EC7CB0" w:rsidSect="007E6085">
          <w:headerReference w:type="even" r:id="rId10"/>
          <w:headerReference w:type="first" r:id="rId11"/>
          <w:pgSz w:w="11906" w:h="16838"/>
          <w:pgMar w:top="1304" w:right="1077" w:bottom="1304" w:left="1077" w:header="709" w:footer="709" w:gutter="0"/>
          <w:cols w:space="708"/>
          <w:docGrid w:linePitch="299"/>
        </w:sectPr>
      </w:pPr>
    </w:p>
    <w:p w:rsidR="00EC7CB0" w:rsidRPr="00810FA8" w:rsidRDefault="0030223C" w:rsidP="00543D4B">
      <w:pPr>
        <w:pStyle w:val="Heading1"/>
        <w:rPr>
          <w:rFonts w:asciiTheme="minorHAnsi" w:hAnsiTheme="minorHAnsi"/>
        </w:rPr>
      </w:pPr>
      <w:bookmarkStart w:id="1" w:name="_Toc454460467"/>
      <w:r w:rsidRPr="00810FA8">
        <w:rPr>
          <w:rFonts w:asciiTheme="minorHAnsi" w:hAnsiTheme="minorHAnsi"/>
        </w:rPr>
        <w:lastRenderedPageBreak/>
        <w:t>Grant Agreement –</w:t>
      </w:r>
      <w:bookmarkEnd w:id="1"/>
      <w:r w:rsidR="00544A17" w:rsidRPr="00810FA8">
        <w:rPr>
          <w:rFonts w:asciiTheme="minorHAnsi" w:hAnsiTheme="minorHAnsi"/>
        </w:rPr>
        <w:t xml:space="preserve"> </w:t>
      </w:r>
      <w:r w:rsidR="006F12F0" w:rsidRPr="00810FA8">
        <w:rPr>
          <w:rFonts w:asciiTheme="minorHAnsi" w:hAnsiTheme="minorHAnsi"/>
        </w:rPr>
        <w:t>[</w:t>
      </w:r>
      <w:r w:rsidR="006F12F0" w:rsidRPr="00810FA8">
        <w:rPr>
          <w:rFonts w:asciiTheme="minorHAnsi" w:hAnsiTheme="minorHAnsi"/>
          <w:highlight w:val="yellow"/>
        </w:rPr>
        <w:t>Application ID</w:t>
      </w:r>
      <w:r w:rsidR="006F12F0" w:rsidRPr="00810FA8">
        <w:rPr>
          <w:rFonts w:asciiTheme="minorHAnsi" w:hAnsiTheme="minorHAnsi"/>
        </w:rPr>
        <w:t>]</w:t>
      </w:r>
      <w:r w:rsidR="00974D37" w:rsidRPr="00810FA8">
        <w:rPr>
          <w:rFonts w:asciiTheme="minorHAnsi" w:hAnsiTheme="minorHAnsi"/>
        </w:rPr>
        <w:t xml:space="preserve"> </w:t>
      </w:r>
    </w:p>
    <w:p w:rsidR="00C53DC4" w:rsidRPr="00810FA8" w:rsidRDefault="00C53DC4" w:rsidP="004F7E15">
      <w:pPr>
        <w:spacing w:before="200"/>
        <w:rPr>
          <w:rFonts w:asciiTheme="minorHAnsi" w:hAnsiTheme="minorHAnsi"/>
        </w:rPr>
      </w:pPr>
      <w:r w:rsidRPr="00810FA8">
        <w:rPr>
          <w:rFonts w:asciiTheme="minorHAnsi" w:hAnsiTheme="minorHAnsi"/>
        </w:rPr>
        <w:t>Once completed, this document, together with each set of Grant Details and the Commonwealth General Grant Conditions (Schedule 1), forms an Agreement between the Commonwealth and the Grantee.</w:t>
      </w:r>
    </w:p>
    <w:p w:rsidR="00EC7CB0" w:rsidRPr="00810FA8" w:rsidRDefault="00941BA7" w:rsidP="00630F42">
      <w:pPr>
        <w:pStyle w:val="Heading2"/>
        <w:rPr>
          <w:rFonts w:asciiTheme="minorHAnsi" w:hAnsiTheme="minorHAnsi"/>
        </w:rPr>
      </w:pPr>
      <w:bookmarkStart w:id="2" w:name="_Toc454440903"/>
      <w:bookmarkStart w:id="3" w:name="_Toc454460468"/>
      <w:r w:rsidRPr="00810FA8">
        <w:rPr>
          <w:rFonts w:asciiTheme="minorHAnsi" w:hAnsiTheme="minorHAnsi"/>
        </w:rPr>
        <w:t>Parties to this</w:t>
      </w:r>
      <w:r w:rsidR="00EC7CB0" w:rsidRPr="00810FA8">
        <w:rPr>
          <w:rFonts w:asciiTheme="minorHAnsi" w:hAnsiTheme="minorHAnsi"/>
        </w:rPr>
        <w:t xml:space="preserve"> Agreement</w:t>
      </w:r>
      <w:bookmarkEnd w:id="2"/>
      <w:bookmarkEnd w:id="3"/>
    </w:p>
    <w:p w:rsidR="00EC7CB0" w:rsidRPr="00810FA8" w:rsidRDefault="00EC7CB0" w:rsidP="00024907">
      <w:pPr>
        <w:pStyle w:val="Heading3"/>
        <w:rPr>
          <w:rFonts w:asciiTheme="minorHAnsi" w:hAnsiTheme="minorHAnsi"/>
        </w:rPr>
      </w:pPr>
      <w:bookmarkStart w:id="4" w:name="_Toc454440904"/>
      <w:bookmarkStart w:id="5" w:name="_Toc454441144"/>
      <w:bookmarkStart w:id="6" w:name="_Toc454460469"/>
      <w:r w:rsidRPr="00810FA8">
        <w:rPr>
          <w:rFonts w:asciiTheme="minorHAnsi" w:hAnsiTheme="minorHAnsi"/>
        </w:rPr>
        <w:t>The Grantee</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632"/>
      </w:tblGrid>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Full legal name of Grantee</w:t>
            </w:r>
          </w:p>
        </w:tc>
        <w:tc>
          <w:tcPr>
            <w:tcW w:w="4632" w:type="dxa"/>
          </w:tcPr>
          <w:p w:rsidR="00EC7CB0" w:rsidRPr="00810FA8" w:rsidRDefault="00442B1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1016E9">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 xml:space="preserve">Legal entity type (e.g. individual, incorporated association, company, partnership </w:t>
            </w:r>
            <w:proofErr w:type="spellStart"/>
            <w:r w:rsidRPr="00810FA8">
              <w:rPr>
                <w:rFonts w:asciiTheme="minorHAnsi" w:hAnsiTheme="minorHAnsi"/>
                <w:sz w:val="20"/>
                <w:szCs w:val="20"/>
                <w:lang w:eastAsia="en-AU"/>
              </w:rPr>
              <w:t>etc</w:t>
            </w:r>
            <w:proofErr w:type="spellEnd"/>
            <w:r w:rsidRPr="00810FA8">
              <w:rPr>
                <w:rFonts w:asciiTheme="minorHAnsi" w:hAnsiTheme="minorHAnsi"/>
                <w:sz w:val="20"/>
                <w:szCs w:val="20"/>
                <w:lang w:eastAsia="en-AU"/>
              </w:rPr>
              <w:t>)</w:t>
            </w:r>
          </w:p>
        </w:tc>
        <w:tc>
          <w:tcPr>
            <w:tcW w:w="4632" w:type="dxa"/>
          </w:tcPr>
          <w:p w:rsidR="00EC7CB0" w:rsidRPr="00810FA8" w:rsidRDefault="00442B10" w:rsidP="00424D74">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Trading or business name</w:t>
            </w:r>
          </w:p>
        </w:tc>
        <w:tc>
          <w:tcPr>
            <w:tcW w:w="4632" w:type="dxa"/>
          </w:tcPr>
          <w:p w:rsidR="00EC7CB0" w:rsidRPr="00810FA8" w:rsidRDefault="00442B1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Any relevant licence, registration or provider number</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Australian Company Number (ACN) or other entity identifiers</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Australian Business Number (ABN)</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Registered for Goods and Services Tax (GST)?</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Date from which GST registration was effective?</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Registered office (physical/postal)</w:t>
            </w:r>
          </w:p>
        </w:tc>
        <w:tc>
          <w:tcPr>
            <w:tcW w:w="4632" w:type="dxa"/>
          </w:tcPr>
          <w:p w:rsidR="00EC7CB0" w:rsidRPr="00810FA8" w:rsidRDefault="00EC7CB0" w:rsidP="00463DE1">
            <w:pPr>
              <w:spacing w:after="0" w:line="240" w:lineRule="auto"/>
              <w:rPr>
                <w:rFonts w:asciiTheme="minorHAnsi" w:hAnsiTheme="minorHAnsi"/>
                <w:sz w:val="20"/>
                <w:szCs w:val="20"/>
                <w:highlight w:val="yellow"/>
                <w:lang w:eastAsia="en-AU"/>
              </w:rPr>
            </w:pP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Relevant business place (if different)</w:t>
            </w:r>
          </w:p>
        </w:tc>
        <w:tc>
          <w:tcPr>
            <w:tcW w:w="4632" w:type="dxa"/>
          </w:tcPr>
          <w:p w:rsidR="00EC7CB0" w:rsidRPr="00810FA8" w:rsidRDefault="00EC7CB0" w:rsidP="001D21EE">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Telephone</w:t>
            </w:r>
          </w:p>
        </w:tc>
        <w:tc>
          <w:tcPr>
            <w:tcW w:w="4632" w:type="dxa"/>
          </w:tcPr>
          <w:p w:rsidR="00EC7CB0" w:rsidRPr="00810FA8" w:rsidRDefault="00DA0041"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Fax</w:t>
            </w:r>
          </w:p>
        </w:tc>
        <w:tc>
          <w:tcPr>
            <w:tcW w:w="4632" w:type="dxa"/>
          </w:tcPr>
          <w:p w:rsidR="00EC7CB0" w:rsidRPr="00810FA8" w:rsidRDefault="00DA0041" w:rsidP="00463DE1">
            <w:pPr>
              <w:spacing w:after="0" w:line="240" w:lineRule="auto"/>
              <w:rPr>
                <w:rFonts w:asciiTheme="minorHAnsi" w:hAnsiTheme="minorHAnsi"/>
                <w:sz w:val="20"/>
                <w:szCs w:val="20"/>
                <w:highlight w:val="yellow"/>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463DE1">
        <w:tc>
          <w:tcPr>
            <w:tcW w:w="463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Email</w:t>
            </w:r>
          </w:p>
        </w:tc>
        <w:tc>
          <w:tcPr>
            <w:tcW w:w="4632" w:type="dxa"/>
          </w:tcPr>
          <w:p w:rsidR="00EC7CB0" w:rsidRPr="00810FA8" w:rsidRDefault="00EC4FD5" w:rsidP="00463DE1">
            <w:pPr>
              <w:spacing w:after="0" w:line="240" w:lineRule="auto"/>
              <w:rPr>
                <w:rFonts w:asciiTheme="minorHAnsi" w:hAnsiTheme="minorHAnsi"/>
                <w:i/>
                <w:sz w:val="20"/>
                <w:szCs w:val="20"/>
                <w:highlight w:val="yellow"/>
                <w:lang w:eastAsia="en-AU"/>
              </w:rPr>
            </w:pPr>
            <w:r w:rsidRPr="00810FA8">
              <w:rPr>
                <w:rFonts w:asciiTheme="minorHAnsi" w:hAnsiTheme="minorHAnsi"/>
                <w:i/>
                <w:sz w:val="20"/>
                <w:szCs w:val="20"/>
                <w:lang w:eastAsia="en-AU"/>
              </w:rPr>
              <w:t>[</w:t>
            </w:r>
            <w:r w:rsidRPr="00810FA8">
              <w:rPr>
                <w:rFonts w:asciiTheme="minorHAnsi" w:hAnsiTheme="minorHAnsi"/>
                <w:i/>
                <w:sz w:val="20"/>
                <w:szCs w:val="20"/>
                <w:highlight w:val="yellow"/>
                <w:lang w:eastAsia="en-AU"/>
              </w:rPr>
              <w:t>insert details]</w:t>
            </w:r>
          </w:p>
        </w:tc>
      </w:tr>
    </w:tbl>
    <w:p w:rsidR="00EC7CB0" w:rsidRPr="00810FA8" w:rsidRDefault="00EC7CB0" w:rsidP="00024907">
      <w:pPr>
        <w:pStyle w:val="Heading3"/>
        <w:rPr>
          <w:rFonts w:asciiTheme="minorHAnsi" w:hAnsiTheme="minorHAnsi"/>
        </w:rPr>
      </w:pPr>
      <w:bookmarkStart w:id="7" w:name="_Toc454440905"/>
      <w:bookmarkStart w:id="8" w:name="_Toc454441145"/>
      <w:bookmarkStart w:id="9" w:name="_Toc454460470"/>
      <w:r w:rsidRPr="00810FA8">
        <w:rPr>
          <w:rFonts w:asciiTheme="minorHAnsi" w:hAnsiTheme="minorHAnsi"/>
        </w:rPr>
        <w:t>The Commonwealth</w:t>
      </w:r>
      <w:bookmarkEnd w:id="7"/>
      <w:bookmarkEnd w:id="8"/>
      <w:bookmarkEnd w:id="9"/>
    </w:p>
    <w:p w:rsidR="004E3936" w:rsidRPr="00810FA8" w:rsidRDefault="00EC7CB0" w:rsidP="00F415ED">
      <w:pPr>
        <w:rPr>
          <w:rFonts w:asciiTheme="minorHAnsi" w:hAnsiTheme="minorHAnsi"/>
        </w:rPr>
      </w:pPr>
      <w:r w:rsidRPr="00810FA8">
        <w:rPr>
          <w:rFonts w:asciiTheme="minorHAnsi" w:hAnsiTheme="minorHAnsi"/>
        </w:rPr>
        <w:t xml:space="preserve">The Commonwealth of Australia </w:t>
      </w:r>
      <w:r w:rsidR="004E3936" w:rsidRPr="00810FA8">
        <w:rPr>
          <w:rFonts w:asciiTheme="minorHAnsi" w:hAnsiTheme="minorHAnsi"/>
        </w:rPr>
        <w:t xml:space="preserve">as </w:t>
      </w:r>
      <w:r w:rsidRPr="00810FA8">
        <w:rPr>
          <w:rFonts w:asciiTheme="minorHAnsi" w:hAnsiTheme="minorHAnsi"/>
        </w:rPr>
        <w:t xml:space="preserve">represented by </w:t>
      </w:r>
      <w:r w:rsidR="004E3936" w:rsidRPr="00810FA8">
        <w:rPr>
          <w:rFonts w:asciiTheme="minorHAnsi" w:hAnsiTheme="minorHAnsi"/>
        </w:rPr>
        <w:t>t</w:t>
      </w:r>
      <w:r w:rsidR="0086534C" w:rsidRPr="00810FA8">
        <w:rPr>
          <w:rFonts w:asciiTheme="minorHAnsi" w:hAnsiTheme="minorHAnsi"/>
        </w:rPr>
        <w:t>he National Blood Authority</w:t>
      </w:r>
      <w:r w:rsidR="00FC4E3E" w:rsidRPr="00810FA8">
        <w:rPr>
          <w:rFonts w:asciiTheme="minorHAnsi" w:hAnsiTheme="minorHAnsi"/>
        </w:rPr>
        <w:t xml:space="preserve"> (ABN </w:t>
      </w:r>
      <w:r w:rsidR="00FC4E3E" w:rsidRPr="00810FA8">
        <w:rPr>
          <w:rFonts w:asciiTheme="minorHAnsi" w:hAnsiTheme="minorHAnsi"/>
          <w:color w:val="000000" w:themeColor="text1"/>
        </w:rPr>
        <w:t>87 361 602 478)</w:t>
      </w:r>
      <w:r w:rsidR="00FC4E3E" w:rsidRPr="00810FA8">
        <w:rPr>
          <w:rFonts w:asciiTheme="minorHAnsi" w:hAnsiTheme="minorHAnsi"/>
        </w:rPr>
        <w:t xml:space="preserve">, </w:t>
      </w:r>
      <w:r w:rsidR="004E3936" w:rsidRPr="00810FA8">
        <w:rPr>
          <w:rFonts w:asciiTheme="minorHAnsi" w:hAnsiTheme="minorHAnsi"/>
        </w:rPr>
        <w:t xml:space="preserve">Level 2, 243 </w:t>
      </w:r>
      <w:proofErr w:type="spellStart"/>
      <w:r w:rsidR="004E3936" w:rsidRPr="00810FA8">
        <w:rPr>
          <w:rFonts w:asciiTheme="minorHAnsi" w:hAnsiTheme="minorHAnsi"/>
        </w:rPr>
        <w:t>Northbourne</w:t>
      </w:r>
      <w:proofErr w:type="spellEnd"/>
      <w:r w:rsidR="004E3936" w:rsidRPr="00810FA8">
        <w:rPr>
          <w:rFonts w:asciiTheme="minorHAnsi" w:hAnsiTheme="minorHAnsi"/>
        </w:rPr>
        <w:t xml:space="preserve"> Avenue, Lyneham ACT 2602 </w:t>
      </w:r>
    </w:p>
    <w:p w:rsidR="00EC7CB0" w:rsidRPr="00810FA8" w:rsidRDefault="00EC7CB0" w:rsidP="00630F42">
      <w:pPr>
        <w:pStyle w:val="Heading2"/>
        <w:rPr>
          <w:rFonts w:asciiTheme="minorHAnsi" w:hAnsiTheme="minorHAnsi"/>
        </w:rPr>
      </w:pPr>
      <w:bookmarkStart w:id="10" w:name="_Toc454440906"/>
      <w:bookmarkStart w:id="11" w:name="_Toc454460471"/>
      <w:r w:rsidRPr="00810FA8">
        <w:rPr>
          <w:rFonts w:asciiTheme="minorHAnsi" w:hAnsiTheme="minorHAnsi"/>
        </w:rPr>
        <w:t>Background</w:t>
      </w:r>
      <w:bookmarkEnd w:id="10"/>
      <w:bookmarkEnd w:id="11"/>
    </w:p>
    <w:p w:rsidR="00EC7CB0" w:rsidRPr="00810FA8" w:rsidRDefault="00EC7CB0" w:rsidP="00F620CE">
      <w:pPr>
        <w:rPr>
          <w:rFonts w:asciiTheme="minorHAnsi" w:hAnsiTheme="minorHAnsi"/>
        </w:rPr>
      </w:pPr>
      <w:r w:rsidRPr="00810FA8">
        <w:rPr>
          <w:rFonts w:asciiTheme="minorHAnsi" w:hAnsiTheme="minorHAnsi"/>
        </w:rPr>
        <w:t>The Commonwealth has agreed to enter this Agreement under which the Commonwealth will provide the Grantee with one or more Grants for the purpose of assisting the Grantee to undertake the associated Activity.</w:t>
      </w:r>
    </w:p>
    <w:p w:rsidR="00EC7CB0" w:rsidRPr="00810FA8" w:rsidRDefault="00EC7CB0" w:rsidP="00F620CE">
      <w:pPr>
        <w:rPr>
          <w:rFonts w:asciiTheme="minorHAnsi" w:hAnsiTheme="minorHAnsi"/>
        </w:rPr>
      </w:pPr>
      <w:r w:rsidRPr="00810FA8">
        <w:rPr>
          <w:rFonts w:asciiTheme="minorHAnsi" w:hAnsiTheme="minorHAnsi"/>
        </w:rPr>
        <w:t>The Grantee agrees to use each Grant and undertake each Activity in accordance with this Agreement and the relevant Grant Details.</w:t>
      </w:r>
    </w:p>
    <w:p w:rsidR="00EC7CB0" w:rsidRPr="00810FA8" w:rsidRDefault="00EC7CB0" w:rsidP="00630F42">
      <w:pPr>
        <w:pStyle w:val="Heading2"/>
        <w:rPr>
          <w:rFonts w:asciiTheme="minorHAnsi" w:hAnsiTheme="minorHAnsi"/>
        </w:rPr>
      </w:pPr>
      <w:bookmarkStart w:id="12" w:name="_Toc454440907"/>
      <w:bookmarkStart w:id="13" w:name="_Toc454460472"/>
      <w:r w:rsidRPr="00810FA8">
        <w:rPr>
          <w:rFonts w:asciiTheme="minorHAnsi" w:hAnsiTheme="minorHAnsi"/>
        </w:rPr>
        <w:t>Scope of this Agreement</w:t>
      </w:r>
      <w:bookmarkEnd w:id="12"/>
      <w:bookmarkEnd w:id="13"/>
    </w:p>
    <w:p w:rsidR="00EC7CB0" w:rsidRPr="00810FA8" w:rsidRDefault="00EC7CB0" w:rsidP="00F97D58">
      <w:pPr>
        <w:spacing w:after="120" w:line="240" w:lineRule="auto"/>
        <w:rPr>
          <w:rFonts w:asciiTheme="minorHAnsi" w:hAnsiTheme="minorHAnsi"/>
        </w:rPr>
      </w:pPr>
      <w:r w:rsidRPr="00810FA8">
        <w:rPr>
          <w:rFonts w:asciiTheme="minorHAnsi" w:hAnsiTheme="minorHAnsi"/>
        </w:rPr>
        <w:t>This Agreement comprises:</w:t>
      </w:r>
    </w:p>
    <w:p w:rsidR="00EC7CB0" w:rsidRPr="00810FA8" w:rsidRDefault="00EC7CB0" w:rsidP="00F97D58">
      <w:pPr>
        <w:spacing w:after="120" w:line="240" w:lineRule="auto"/>
        <w:ind w:left="550" w:hanging="550"/>
        <w:rPr>
          <w:rFonts w:asciiTheme="minorHAnsi" w:hAnsiTheme="minorHAnsi"/>
        </w:rPr>
      </w:pPr>
      <w:r w:rsidRPr="00810FA8">
        <w:rPr>
          <w:rFonts w:asciiTheme="minorHAnsi" w:hAnsiTheme="minorHAnsi"/>
        </w:rPr>
        <w:t>(a)</w:t>
      </w:r>
      <w:r w:rsidRPr="00810FA8">
        <w:rPr>
          <w:rFonts w:asciiTheme="minorHAnsi" w:hAnsiTheme="minorHAnsi"/>
        </w:rPr>
        <w:tab/>
      </w:r>
      <w:proofErr w:type="gramStart"/>
      <w:r w:rsidR="004E3936" w:rsidRPr="00810FA8">
        <w:rPr>
          <w:rFonts w:asciiTheme="minorHAnsi" w:hAnsiTheme="minorHAnsi"/>
        </w:rPr>
        <w:t>the</w:t>
      </w:r>
      <w:proofErr w:type="gramEnd"/>
      <w:r w:rsidR="004E3936" w:rsidRPr="00810FA8">
        <w:rPr>
          <w:rFonts w:asciiTheme="minorHAnsi" w:hAnsiTheme="minorHAnsi"/>
        </w:rPr>
        <w:t xml:space="preserve"> Grant Agreement</w:t>
      </w:r>
      <w:r w:rsidRPr="00810FA8">
        <w:rPr>
          <w:rFonts w:asciiTheme="minorHAnsi" w:hAnsiTheme="minorHAnsi"/>
        </w:rPr>
        <w:t>;</w:t>
      </w:r>
    </w:p>
    <w:p w:rsidR="00EC7CB0" w:rsidRPr="00810FA8" w:rsidRDefault="00EC7CB0" w:rsidP="00F97D58">
      <w:pPr>
        <w:spacing w:after="120" w:line="240" w:lineRule="auto"/>
        <w:ind w:left="550" w:hanging="550"/>
        <w:rPr>
          <w:rFonts w:asciiTheme="minorHAnsi" w:hAnsiTheme="minorHAnsi"/>
        </w:rPr>
      </w:pPr>
      <w:r w:rsidRPr="00810FA8">
        <w:rPr>
          <w:rFonts w:asciiTheme="minorHAnsi" w:hAnsiTheme="minorHAnsi"/>
        </w:rPr>
        <w:t>(b)</w:t>
      </w:r>
      <w:r w:rsidRPr="00810FA8">
        <w:rPr>
          <w:rFonts w:asciiTheme="minorHAnsi" w:hAnsiTheme="minorHAnsi"/>
        </w:rPr>
        <w:tab/>
      </w:r>
      <w:proofErr w:type="gramStart"/>
      <w:r w:rsidRPr="00810FA8">
        <w:rPr>
          <w:rFonts w:asciiTheme="minorHAnsi" w:hAnsiTheme="minorHAnsi"/>
        </w:rPr>
        <w:t>the</w:t>
      </w:r>
      <w:proofErr w:type="gramEnd"/>
      <w:r w:rsidRPr="00810FA8">
        <w:rPr>
          <w:rFonts w:asciiTheme="minorHAnsi" w:hAnsiTheme="minorHAnsi"/>
        </w:rPr>
        <w:t xml:space="preserve"> Supplementary Terms (if any);</w:t>
      </w:r>
    </w:p>
    <w:p w:rsidR="00EC7CB0" w:rsidRPr="00810FA8" w:rsidRDefault="00EC7CB0" w:rsidP="00F97D58">
      <w:pPr>
        <w:spacing w:after="120" w:line="240" w:lineRule="auto"/>
        <w:ind w:left="550" w:hanging="550"/>
        <w:rPr>
          <w:rFonts w:asciiTheme="minorHAnsi" w:hAnsiTheme="minorHAnsi"/>
        </w:rPr>
      </w:pPr>
      <w:r w:rsidRPr="00810FA8">
        <w:rPr>
          <w:rFonts w:asciiTheme="minorHAnsi" w:hAnsiTheme="minorHAnsi"/>
        </w:rPr>
        <w:t>(c)</w:t>
      </w:r>
      <w:r w:rsidRPr="00810FA8">
        <w:rPr>
          <w:rFonts w:asciiTheme="minorHAnsi" w:hAnsiTheme="minorHAnsi"/>
        </w:rPr>
        <w:tab/>
      </w:r>
      <w:proofErr w:type="gramStart"/>
      <w:r w:rsidRPr="00810FA8">
        <w:rPr>
          <w:rFonts w:asciiTheme="minorHAnsi" w:hAnsiTheme="minorHAnsi"/>
        </w:rPr>
        <w:t>the</w:t>
      </w:r>
      <w:proofErr w:type="gramEnd"/>
      <w:r w:rsidRPr="00810FA8">
        <w:rPr>
          <w:rFonts w:asciiTheme="minorHAnsi" w:hAnsiTheme="minorHAnsi"/>
        </w:rPr>
        <w:t xml:space="preserve"> General Grant Conditions (Schedule 1);</w:t>
      </w:r>
    </w:p>
    <w:p w:rsidR="005C1DF2" w:rsidRPr="00810FA8" w:rsidRDefault="00EC7CB0" w:rsidP="00F97D58">
      <w:pPr>
        <w:spacing w:after="120" w:line="240" w:lineRule="auto"/>
        <w:ind w:left="550" w:hanging="550"/>
        <w:rPr>
          <w:rFonts w:asciiTheme="minorHAnsi" w:hAnsiTheme="minorHAnsi"/>
        </w:rPr>
      </w:pPr>
      <w:r w:rsidRPr="00810FA8">
        <w:rPr>
          <w:rFonts w:asciiTheme="minorHAnsi" w:hAnsiTheme="minorHAnsi"/>
        </w:rPr>
        <w:t>(d)</w:t>
      </w:r>
      <w:r w:rsidRPr="00810FA8">
        <w:rPr>
          <w:rFonts w:asciiTheme="minorHAnsi" w:hAnsiTheme="minorHAnsi"/>
        </w:rPr>
        <w:tab/>
      </w:r>
      <w:proofErr w:type="gramStart"/>
      <w:r w:rsidRPr="00810FA8">
        <w:rPr>
          <w:rFonts w:asciiTheme="minorHAnsi" w:hAnsiTheme="minorHAnsi"/>
        </w:rPr>
        <w:t>the</w:t>
      </w:r>
      <w:proofErr w:type="gramEnd"/>
      <w:r w:rsidRPr="00810FA8">
        <w:rPr>
          <w:rFonts w:asciiTheme="minorHAnsi" w:hAnsiTheme="minorHAnsi"/>
        </w:rPr>
        <w:t xml:space="preserve"> Grant Details; </w:t>
      </w:r>
    </w:p>
    <w:p w:rsidR="00EC7CB0" w:rsidRPr="00810FA8" w:rsidRDefault="005C1DF2" w:rsidP="00F97D58">
      <w:pPr>
        <w:spacing w:after="120" w:line="240" w:lineRule="auto"/>
        <w:ind w:left="550" w:hanging="550"/>
        <w:rPr>
          <w:rFonts w:asciiTheme="minorHAnsi" w:hAnsiTheme="minorHAnsi"/>
        </w:rPr>
      </w:pPr>
      <w:r w:rsidRPr="00810FA8">
        <w:rPr>
          <w:rFonts w:asciiTheme="minorHAnsi" w:hAnsiTheme="minorHAnsi"/>
        </w:rPr>
        <w:t>(e)</w:t>
      </w:r>
      <w:r w:rsidRPr="00810FA8">
        <w:rPr>
          <w:rFonts w:asciiTheme="minorHAnsi" w:hAnsiTheme="minorHAnsi"/>
        </w:rPr>
        <w:tab/>
      </w:r>
      <w:proofErr w:type="gramStart"/>
      <w:r w:rsidRPr="00810FA8">
        <w:rPr>
          <w:rFonts w:asciiTheme="minorHAnsi" w:hAnsiTheme="minorHAnsi"/>
        </w:rPr>
        <w:t>the</w:t>
      </w:r>
      <w:proofErr w:type="gramEnd"/>
      <w:r w:rsidRPr="00810FA8">
        <w:rPr>
          <w:rFonts w:asciiTheme="minorHAnsi" w:hAnsiTheme="minorHAnsi"/>
        </w:rPr>
        <w:t xml:space="preserve"> Research Methodology (Schedule 2); </w:t>
      </w:r>
    </w:p>
    <w:p w:rsidR="00DA0041" w:rsidRPr="00810FA8" w:rsidRDefault="00EC7CB0" w:rsidP="00F97D58">
      <w:pPr>
        <w:spacing w:line="240" w:lineRule="auto"/>
        <w:ind w:left="550" w:hanging="550"/>
        <w:rPr>
          <w:rFonts w:asciiTheme="minorHAnsi" w:hAnsiTheme="minorHAnsi"/>
        </w:rPr>
      </w:pPr>
      <w:r w:rsidRPr="00810FA8">
        <w:rPr>
          <w:rFonts w:asciiTheme="minorHAnsi" w:hAnsiTheme="minorHAnsi"/>
        </w:rPr>
        <w:t>(</w:t>
      </w:r>
      <w:r w:rsidR="005C1DF2" w:rsidRPr="00810FA8">
        <w:rPr>
          <w:rFonts w:asciiTheme="minorHAnsi" w:hAnsiTheme="minorHAnsi"/>
        </w:rPr>
        <w:t>f</w:t>
      </w:r>
      <w:r w:rsidRPr="00810FA8">
        <w:rPr>
          <w:rFonts w:asciiTheme="minorHAnsi" w:hAnsiTheme="minorHAnsi"/>
        </w:rPr>
        <w:t>)</w:t>
      </w:r>
      <w:r w:rsidRPr="00810FA8">
        <w:rPr>
          <w:rFonts w:asciiTheme="minorHAnsi" w:hAnsiTheme="minorHAnsi"/>
        </w:rPr>
        <w:tab/>
      </w:r>
      <w:proofErr w:type="gramStart"/>
      <w:r w:rsidR="00DA0041" w:rsidRPr="00810FA8">
        <w:rPr>
          <w:rFonts w:asciiTheme="minorHAnsi" w:hAnsiTheme="minorHAnsi"/>
        </w:rPr>
        <w:t>the</w:t>
      </w:r>
      <w:proofErr w:type="gramEnd"/>
      <w:r w:rsidR="00DA0041" w:rsidRPr="00810FA8">
        <w:rPr>
          <w:rFonts w:asciiTheme="minorHAnsi" w:hAnsiTheme="minorHAnsi"/>
        </w:rPr>
        <w:t xml:space="preserve"> Reporting Templates (Schedule 3); and</w:t>
      </w:r>
    </w:p>
    <w:p w:rsidR="00EC7CB0" w:rsidRPr="00810FA8" w:rsidRDefault="00DA0041" w:rsidP="00F97D58">
      <w:pPr>
        <w:spacing w:line="240" w:lineRule="auto"/>
        <w:ind w:left="550" w:hanging="550"/>
        <w:rPr>
          <w:rFonts w:asciiTheme="minorHAnsi" w:hAnsiTheme="minorHAnsi"/>
        </w:rPr>
      </w:pPr>
      <w:r w:rsidRPr="00810FA8">
        <w:rPr>
          <w:rFonts w:asciiTheme="minorHAnsi" w:hAnsiTheme="minorHAnsi"/>
        </w:rPr>
        <w:t xml:space="preserve">(g) </w:t>
      </w:r>
      <w:r w:rsidRPr="00810FA8">
        <w:rPr>
          <w:rFonts w:asciiTheme="minorHAnsi" w:hAnsiTheme="minorHAnsi"/>
        </w:rPr>
        <w:tab/>
      </w:r>
      <w:proofErr w:type="gramStart"/>
      <w:r w:rsidR="00EC7CB0" w:rsidRPr="00810FA8">
        <w:rPr>
          <w:rFonts w:asciiTheme="minorHAnsi" w:hAnsiTheme="minorHAnsi"/>
        </w:rPr>
        <w:t>any</w:t>
      </w:r>
      <w:proofErr w:type="gramEnd"/>
      <w:r w:rsidR="00EC7CB0" w:rsidRPr="00810FA8">
        <w:rPr>
          <w:rFonts w:asciiTheme="minorHAnsi" w:hAnsiTheme="minorHAnsi"/>
        </w:rPr>
        <w:t xml:space="preserve"> other document referenced or incorporated in the Grant Details.</w:t>
      </w:r>
    </w:p>
    <w:p w:rsidR="00EC7CB0" w:rsidRPr="00810FA8" w:rsidRDefault="00EC7CB0" w:rsidP="007C0F25">
      <w:pPr>
        <w:rPr>
          <w:rFonts w:asciiTheme="minorHAnsi" w:hAnsiTheme="minorHAnsi"/>
        </w:rPr>
      </w:pPr>
      <w:r w:rsidRPr="00810FA8">
        <w:rPr>
          <w:rFonts w:asciiTheme="minorHAnsi" w:hAnsiTheme="minorHAnsi"/>
        </w:rPr>
        <w:t>Each set of Grant Details, including Supplementary Terms (if any), only applies to the particular Grant and Activity covered by that set of Grant Details</w:t>
      </w:r>
      <w:r w:rsidR="004224DA" w:rsidRPr="00810FA8">
        <w:rPr>
          <w:rFonts w:asciiTheme="minorHAnsi" w:hAnsiTheme="minorHAnsi"/>
        </w:rPr>
        <w:t xml:space="preserve"> and a reference to the ‘Agreement’ in the Grant Details or the </w:t>
      </w:r>
      <w:r w:rsidR="004224DA" w:rsidRPr="00810FA8">
        <w:rPr>
          <w:rFonts w:asciiTheme="minorHAnsi" w:hAnsiTheme="minorHAnsi"/>
        </w:rPr>
        <w:lastRenderedPageBreak/>
        <w:t>Supplementary Terms is a reference to the Agreement in relation to that particular Grant and Activity</w:t>
      </w:r>
      <w:r w:rsidRPr="00810FA8">
        <w:rPr>
          <w:rFonts w:asciiTheme="minorHAnsi" w:hAnsiTheme="minorHAnsi"/>
        </w:rPr>
        <w:t xml:space="preserve">. If there is any ambiguity or inconsistency between the documents comprising </w:t>
      </w:r>
      <w:r w:rsidR="004F046E" w:rsidRPr="00810FA8">
        <w:rPr>
          <w:rFonts w:asciiTheme="minorHAnsi" w:hAnsiTheme="minorHAnsi"/>
        </w:rPr>
        <w:t>this</w:t>
      </w:r>
      <w:r w:rsidRPr="00810FA8">
        <w:rPr>
          <w:rFonts w:asciiTheme="minorHAnsi" w:hAnsiTheme="minorHAnsi"/>
        </w:rPr>
        <w:t xml:space="preserve"> Agreement in relation to a Grant, the document appearing higher in the list will have precedence to the extent of the ambiguity or inconsistency. </w:t>
      </w:r>
    </w:p>
    <w:p w:rsidR="00EC7CB0" w:rsidRPr="00810FA8" w:rsidRDefault="004F046E" w:rsidP="00DB7B47">
      <w:pPr>
        <w:rPr>
          <w:rFonts w:asciiTheme="minorHAnsi" w:hAnsiTheme="minorHAnsi"/>
        </w:rPr>
      </w:pPr>
      <w:r w:rsidRPr="00810FA8">
        <w:rPr>
          <w:rFonts w:asciiTheme="minorHAnsi" w:hAnsiTheme="minorHAnsi"/>
        </w:rPr>
        <w:t>This</w:t>
      </w:r>
      <w:r w:rsidR="00EC7CB0" w:rsidRPr="00810FA8">
        <w:rPr>
          <w:rFonts w:asciiTheme="minorHAnsi" w:hAnsiTheme="minorHAnsi"/>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rsidR="00EC7CB0" w:rsidRPr="00810FA8" w:rsidRDefault="00EC7CB0" w:rsidP="00DB7B47">
      <w:pPr>
        <w:rPr>
          <w:rFonts w:asciiTheme="minorHAnsi" w:hAnsiTheme="minorHAnsi"/>
        </w:rPr>
      </w:pPr>
      <w:r w:rsidRPr="00810FA8">
        <w:rPr>
          <w:rFonts w:asciiTheme="minorHAnsi" w:hAnsiTheme="minorHAnsi"/>
        </w:rPr>
        <w:t xml:space="preserve">Certain information contained in or provided under this Agreement may be used for public reporting purposes. </w:t>
      </w:r>
    </w:p>
    <w:p w:rsidR="00EC7CB0" w:rsidRPr="00810FA8" w:rsidRDefault="00EC7CB0" w:rsidP="00630F42">
      <w:pPr>
        <w:pStyle w:val="Heading1"/>
        <w:rPr>
          <w:rFonts w:asciiTheme="minorHAnsi" w:hAnsiTheme="minorHAnsi"/>
        </w:rPr>
      </w:pPr>
      <w:r w:rsidRPr="00810FA8">
        <w:rPr>
          <w:rFonts w:asciiTheme="minorHAnsi" w:hAnsiTheme="minorHAnsi"/>
        </w:rPr>
        <w:br w:type="page"/>
      </w:r>
      <w:bookmarkStart w:id="14" w:name="_Toc454460473"/>
      <w:r w:rsidRPr="00810FA8">
        <w:rPr>
          <w:rFonts w:asciiTheme="minorHAnsi" w:hAnsiTheme="minorHAnsi"/>
        </w:rPr>
        <w:lastRenderedPageBreak/>
        <w:t xml:space="preserve">Grant Details </w:t>
      </w:r>
      <w:r w:rsidR="00B86D8F" w:rsidRPr="00810FA8">
        <w:rPr>
          <w:rFonts w:asciiTheme="minorHAnsi" w:hAnsiTheme="minorHAnsi"/>
        </w:rPr>
        <w:t>–</w:t>
      </w:r>
      <w:r w:rsidR="00DA0041" w:rsidRPr="00810FA8">
        <w:rPr>
          <w:rFonts w:asciiTheme="minorHAnsi" w:hAnsiTheme="minorHAnsi"/>
        </w:rPr>
        <w:t xml:space="preserve"> </w:t>
      </w:r>
      <w:r w:rsidR="00544A17" w:rsidRPr="00810FA8">
        <w:rPr>
          <w:rFonts w:asciiTheme="minorHAnsi" w:hAnsiTheme="minorHAnsi"/>
        </w:rPr>
        <w:t>[</w:t>
      </w:r>
      <w:r w:rsidR="00544A17" w:rsidRPr="00810FA8">
        <w:rPr>
          <w:rFonts w:asciiTheme="minorHAnsi" w:hAnsiTheme="minorHAnsi"/>
          <w:highlight w:val="yellow"/>
        </w:rPr>
        <w:t>Application ID</w:t>
      </w:r>
      <w:r w:rsidR="00544A17" w:rsidRPr="00810FA8">
        <w:rPr>
          <w:rFonts w:asciiTheme="minorHAnsi" w:hAnsiTheme="minorHAnsi"/>
        </w:rPr>
        <w:t>]</w:t>
      </w:r>
      <w:bookmarkEnd w:id="14"/>
      <w:r w:rsidR="00885CCD" w:rsidRPr="00810FA8">
        <w:rPr>
          <w:rFonts w:asciiTheme="minorHAnsi" w:hAnsiTheme="minorHAnsi"/>
        </w:rPr>
        <w:t xml:space="preserve">  </w:t>
      </w:r>
    </w:p>
    <w:p w:rsidR="00EC7CB0" w:rsidRPr="00810FA8" w:rsidRDefault="00EC7CB0" w:rsidP="00630F42">
      <w:pPr>
        <w:pStyle w:val="Heading2"/>
        <w:rPr>
          <w:rFonts w:asciiTheme="minorHAnsi" w:hAnsiTheme="minorHAnsi"/>
        </w:rPr>
      </w:pPr>
      <w:bookmarkStart w:id="15" w:name="_Toc454460474"/>
      <w:r w:rsidRPr="00810FA8">
        <w:rPr>
          <w:rFonts w:asciiTheme="minorHAnsi" w:hAnsiTheme="minorHAnsi"/>
        </w:rPr>
        <w:t>A. Purpose of the Grant</w:t>
      </w:r>
      <w:bookmarkEnd w:id="15"/>
    </w:p>
    <w:p w:rsidR="0036744A" w:rsidRPr="00810FA8" w:rsidRDefault="0036744A" w:rsidP="0036744A">
      <w:pPr>
        <w:rPr>
          <w:rFonts w:asciiTheme="minorHAnsi" w:hAnsiTheme="minorHAnsi"/>
        </w:rPr>
      </w:pPr>
      <w:r w:rsidRPr="00810FA8">
        <w:rPr>
          <w:rFonts w:asciiTheme="minorHAnsi" w:hAnsiTheme="minorHAnsi"/>
        </w:rPr>
        <w:t xml:space="preserve">The Grant is being provided as part of the National Blood Sector Research and Development </w:t>
      </w:r>
      <w:r w:rsidR="00283E19">
        <w:rPr>
          <w:rFonts w:asciiTheme="minorHAnsi" w:hAnsiTheme="minorHAnsi"/>
        </w:rPr>
        <w:t>Program</w:t>
      </w:r>
      <w:r w:rsidR="00DA0041" w:rsidRPr="00810FA8">
        <w:rPr>
          <w:rFonts w:asciiTheme="minorHAnsi" w:hAnsiTheme="minorHAnsi"/>
        </w:rPr>
        <w:t xml:space="preserve"> which aims to facilitate world-class research and development in Australia that contributes to optimising the use, management and administration of blood products, and improve</w:t>
      </w:r>
      <w:r w:rsidR="000674F1" w:rsidRPr="00810FA8">
        <w:rPr>
          <w:rFonts w:asciiTheme="minorHAnsi" w:hAnsiTheme="minorHAnsi"/>
        </w:rPr>
        <w:t>s patient outcomes.</w:t>
      </w:r>
    </w:p>
    <w:p w:rsidR="005C1DF2" w:rsidRPr="00810FA8" w:rsidRDefault="005C1DF2" w:rsidP="0036744A">
      <w:pPr>
        <w:rPr>
          <w:rFonts w:asciiTheme="minorHAnsi" w:hAnsiTheme="minorHAnsi"/>
        </w:rPr>
      </w:pPr>
      <w:r w:rsidRPr="00810FA8">
        <w:rPr>
          <w:rFonts w:asciiTheme="minorHAnsi" w:hAnsiTheme="minorHAnsi"/>
        </w:rPr>
        <w:t xml:space="preserve">The purpose of the Grant is to: </w:t>
      </w:r>
    </w:p>
    <w:p w:rsidR="006F12F0" w:rsidRPr="00810FA8" w:rsidRDefault="006F12F0" w:rsidP="00424D74">
      <w:pPr>
        <w:pStyle w:val="ListParagraph"/>
        <w:numPr>
          <w:ilvl w:val="0"/>
          <w:numId w:val="28"/>
        </w:numPr>
        <w:rPr>
          <w:rFonts w:asciiTheme="minorHAnsi" w:hAnsiTheme="minorHAnsi"/>
        </w:rPr>
      </w:pPr>
      <w:r w:rsidRPr="00810FA8">
        <w:rPr>
          <w:rFonts w:asciiTheme="minorHAnsi" w:hAnsiTheme="minorHAnsi"/>
        </w:rPr>
        <w:t>[</w:t>
      </w:r>
      <w:r w:rsidRPr="00810FA8">
        <w:rPr>
          <w:rFonts w:asciiTheme="minorHAnsi" w:hAnsiTheme="minorHAnsi"/>
          <w:highlight w:val="yellow"/>
        </w:rPr>
        <w:t>Enter Purpose</w:t>
      </w:r>
      <w:r w:rsidRPr="00810FA8">
        <w:rPr>
          <w:rFonts w:asciiTheme="minorHAnsi" w:hAnsiTheme="minorHAnsi"/>
        </w:rPr>
        <w:t>]</w:t>
      </w:r>
    </w:p>
    <w:p w:rsidR="006F12F0" w:rsidRPr="00810FA8" w:rsidRDefault="006F12F0" w:rsidP="006F12F0">
      <w:pPr>
        <w:pStyle w:val="ListParagraph"/>
        <w:numPr>
          <w:ilvl w:val="0"/>
          <w:numId w:val="28"/>
        </w:numPr>
        <w:rPr>
          <w:rFonts w:asciiTheme="minorHAnsi" w:hAnsiTheme="minorHAnsi"/>
        </w:rPr>
      </w:pPr>
      <w:r w:rsidRPr="00810FA8">
        <w:rPr>
          <w:rFonts w:asciiTheme="minorHAnsi" w:hAnsiTheme="minorHAnsi"/>
        </w:rPr>
        <w:t>[</w:t>
      </w:r>
      <w:r w:rsidRPr="00810FA8">
        <w:rPr>
          <w:rFonts w:asciiTheme="minorHAnsi" w:hAnsiTheme="minorHAnsi"/>
          <w:highlight w:val="yellow"/>
        </w:rPr>
        <w:t>Enter Purpose</w:t>
      </w:r>
      <w:r w:rsidRPr="00810FA8">
        <w:rPr>
          <w:rFonts w:asciiTheme="minorHAnsi" w:hAnsiTheme="minorHAnsi"/>
        </w:rPr>
        <w:t>]</w:t>
      </w:r>
    </w:p>
    <w:p w:rsidR="00ED5483" w:rsidRPr="00810FA8" w:rsidRDefault="00ED5483" w:rsidP="006F12F0">
      <w:pPr>
        <w:pStyle w:val="ListParagraph"/>
        <w:numPr>
          <w:ilvl w:val="0"/>
          <w:numId w:val="28"/>
        </w:numPr>
        <w:rPr>
          <w:rFonts w:asciiTheme="minorHAnsi" w:hAnsiTheme="minorHAnsi"/>
        </w:rPr>
      </w:pPr>
      <w:r w:rsidRPr="00810FA8">
        <w:rPr>
          <w:rFonts w:asciiTheme="minorHAnsi" w:hAnsiTheme="minorHAnsi"/>
        </w:rPr>
        <w:t>[</w:t>
      </w:r>
      <w:r w:rsidRPr="00810FA8">
        <w:rPr>
          <w:rFonts w:asciiTheme="minorHAnsi" w:hAnsiTheme="minorHAnsi"/>
          <w:highlight w:val="yellow"/>
        </w:rPr>
        <w:t>Enter/delete Purposes as required</w:t>
      </w:r>
      <w:r w:rsidRPr="00810FA8">
        <w:rPr>
          <w:rFonts w:asciiTheme="minorHAnsi" w:hAnsiTheme="minorHAnsi"/>
        </w:rPr>
        <w:t>]</w:t>
      </w:r>
    </w:p>
    <w:p w:rsidR="00EC7CB0" w:rsidRPr="00810FA8" w:rsidRDefault="00EC7CB0" w:rsidP="006F12F0">
      <w:pPr>
        <w:rPr>
          <w:rFonts w:asciiTheme="minorHAnsi" w:hAnsiTheme="minorHAnsi"/>
        </w:rPr>
      </w:pPr>
      <w:r w:rsidRPr="00810FA8">
        <w:rPr>
          <w:rFonts w:asciiTheme="minorHAnsi" w:hAnsiTheme="minorHAnsi"/>
        </w:rPr>
        <w:t>This Grant is being provided under</w:t>
      </w:r>
      <w:r w:rsidR="00D37253" w:rsidRPr="00810FA8">
        <w:rPr>
          <w:rFonts w:asciiTheme="minorHAnsi" w:hAnsiTheme="minorHAnsi"/>
        </w:rPr>
        <w:t>,</w:t>
      </w:r>
      <w:r w:rsidRPr="00810FA8">
        <w:rPr>
          <w:rFonts w:asciiTheme="minorHAnsi" w:hAnsiTheme="minorHAnsi"/>
        </w:rPr>
        <w:t xml:space="preserve"> and these Grant Details form part of</w:t>
      </w:r>
      <w:r w:rsidR="00D37253" w:rsidRPr="00810FA8">
        <w:rPr>
          <w:rFonts w:asciiTheme="minorHAnsi" w:hAnsiTheme="minorHAnsi"/>
        </w:rPr>
        <w:t>,</w:t>
      </w:r>
      <w:r w:rsidRPr="00810FA8">
        <w:rPr>
          <w:rFonts w:asciiTheme="minorHAnsi" w:hAnsiTheme="minorHAnsi"/>
        </w:rPr>
        <w:t xml:space="preserve"> </w:t>
      </w:r>
      <w:r w:rsidR="00D30586" w:rsidRPr="00810FA8">
        <w:rPr>
          <w:rFonts w:asciiTheme="minorHAnsi" w:hAnsiTheme="minorHAnsi"/>
        </w:rPr>
        <w:t>th</w:t>
      </w:r>
      <w:r w:rsidR="00C50214" w:rsidRPr="00810FA8">
        <w:rPr>
          <w:rFonts w:asciiTheme="minorHAnsi" w:hAnsiTheme="minorHAnsi"/>
        </w:rPr>
        <w:t>is</w:t>
      </w:r>
      <w:r w:rsidRPr="00810FA8">
        <w:rPr>
          <w:rFonts w:asciiTheme="minorHAnsi" w:hAnsiTheme="minorHAnsi"/>
        </w:rPr>
        <w:t xml:space="preserve"> Agreement</w:t>
      </w:r>
      <w:r w:rsidR="0030223C" w:rsidRPr="00810FA8">
        <w:rPr>
          <w:rFonts w:asciiTheme="minorHAnsi" w:hAnsiTheme="minorHAnsi"/>
          <w:i/>
        </w:rPr>
        <w:t>.</w:t>
      </w:r>
    </w:p>
    <w:p w:rsidR="00EC7CB0" w:rsidRPr="00810FA8" w:rsidRDefault="00EC7CB0" w:rsidP="00630F42">
      <w:pPr>
        <w:pStyle w:val="Heading2"/>
        <w:rPr>
          <w:rFonts w:asciiTheme="minorHAnsi" w:hAnsiTheme="minorHAnsi"/>
        </w:rPr>
      </w:pPr>
      <w:bookmarkStart w:id="16" w:name="_Toc454460475"/>
      <w:r w:rsidRPr="00810FA8">
        <w:rPr>
          <w:rFonts w:asciiTheme="minorHAnsi" w:hAnsiTheme="minorHAnsi"/>
        </w:rPr>
        <w:t>B. Activity</w:t>
      </w:r>
      <w:bookmarkEnd w:id="16"/>
    </w:p>
    <w:p w:rsidR="00D46299" w:rsidRPr="00810FA8" w:rsidRDefault="00D46299" w:rsidP="00D46299">
      <w:pPr>
        <w:rPr>
          <w:rFonts w:asciiTheme="minorHAnsi" w:hAnsiTheme="minorHAnsi"/>
        </w:rPr>
      </w:pPr>
      <w:r w:rsidRPr="00810FA8">
        <w:rPr>
          <w:rFonts w:asciiTheme="minorHAnsi" w:hAnsiTheme="minorHAnsi"/>
        </w:rPr>
        <w:t>The Grantee agrees to conduct the following Activity in accordance with this Agreement. Unless otherwise agreed by the Commonwealth, the Grantee must conduct the Activity substantially in accordance with the Research Methodology set out in Schedule 2.</w:t>
      </w:r>
    </w:p>
    <w:p w:rsidR="00D46299" w:rsidRPr="00810FA8" w:rsidRDefault="00D46299" w:rsidP="00D46299">
      <w:pPr>
        <w:rPr>
          <w:rFonts w:asciiTheme="minorHAnsi" w:hAnsiTheme="minorHAnsi"/>
        </w:rPr>
      </w:pPr>
      <w:r w:rsidRPr="00810FA8">
        <w:rPr>
          <w:rFonts w:asciiTheme="minorHAnsi" w:hAnsiTheme="minorHAnsi"/>
        </w:rPr>
        <w:t>In performing the Activity, the Grantee agrees to complete the following tasks:</w:t>
      </w:r>
    </w:p>
    <w:p w:rsidR="00442B10" w:rsidRPr="00810FA8" w:rsidRDefault="00D46299" w:rsidP="00D46299">
      <w:pPr>
        <w:pStyle w:val="ListParagraph"/>
        <w:numPr>
          <w:ilvl w:val="0"/>
          <w:numId w:val="27"/>
        </w:numPr>
        <w:spacing w:after="0"/>
        <w:rPr>
          <w:rFonts w:asciiTheme="minorHAnsi" w:hAnsiTheme="minorHAnsi"/>
        </w:rPr>
      </w:pPr>
      <w:r w:rsidRPr="00810FA8">
        <w:rPr>
          <w:rFonts w:asciiTheme="minorHAnsi" w:hAnsiTheme="minorHAnsi"/>
        </w:rPr>
        <w:t xml:space="preserve"> </w:t>
      </w:r>
      <w:r w:rsidR="00C55824" w:rsidRPr="00810FA8">
        <w:rPr>
          <w:rFonts w:asciiTheme="minorHAnsi" w:hAnsiTheme="minorHAnsi"/>
        </w:rPr>
        <w:t>[</w:t>
      </w:r>
      <w:r w:rsidR="00C55824" w:rsidRPr="00810FA8">
        <w:rPr>
          <w:rFonts w:asciiTheme="minorHAnsi" w:hAnsiTheme="minorHAnsi"/>
          <w:highlight w:val="yellow"/>
        </w:rPr>
        <w:t>enter tasks in accordance with Research Methodology</w:t>
      </w:r>
      <w:r w:rsidR="00C55824" w:rsidRPr="00810FA8">
        <w:rPr>
          <w:rFonts w:asciiTheme="minorHAnsi" w:hAnsiTheme="minorHAnsi"/>
        </w:rPr>
        <w:t>]</w:t>
      </w:r>
    </w:p>
    <w:p w:rsidR="00C55824" w:rsidRPr="00810FA8" w:rsidRDefault="00C55824" w:rsidP="00C55824">
      <w:pPr>
        <w:pStyle w:val="ListParagraph"/>
        <w:numPr>
          <w:ilvl w:val="0"/>
          <w:numId w:val="27"/>
        </w:numPr>
        <w:spacing w:after="0"/>
        <w:rPr>
          <w:rFonts w:asciiTheme="minorHAnsi" w:hAnsiTheme="minorHAnsi"/>
        </w:rPr>
      </w:pPr>
      <w:r w:rsidRPr="00810FA8">
        <w:rPr>
          <w:rFonts w:asciiTheme="minorHAnsi" w:hAnsiTheme="minorHAnsi"/>
        </w:rPr>
        <w:t>[</w:t>
      </w:r>
      <w:r w:rsidRPr="00810FA8">
        <w:rPr>
          <w:rFonts w:asciiTheme="minorHAnsi" w:hAnsiTheme="minorHAnsi"/>
          <w:highlight w:val="yellow"/>
        </w:rPr>
        <w:t>enter tasks in accordance with Research Methodology</w:t>
      </w:r>
      <w:r w:rsidRPr="00810FA8">
        <w:rPr>
          <w:rFonts w:asciiTheme="minorHAnsi" w:hAnsiTheme="minorHAnsi"/>
        </w:rPr>
        <w:t>]</w:t>
      </w:r>
    </w:p>
    <w:p w:rsidR="00442B10" w:rsidRPr="00810FA8" w:rsidRDefault="00C55824" w:rsidP="00C55824">
      <w:pPr>
        <w:pStyle w:val="ListParagraph"/>
        <w:numPr>
          <w:ilvl w:val="0"/>
          <w:numId w:val="27"/>
        </w:numPr>
        <w:spacing w:after="0"/>
        <w:rPr>
          <w:rFonts w:asciiTheme="minorHAnsi" w:hAnsiTheme="minorHAnsi"/>
        </w:rPr>
      </w:pPr>
      <w:r w:rsidRPr="00810FA8">
        <w:rPr>
          <w:rFonts w:asciiTheme="minorHAnsi" w:hAnsiTheme="minorHAnsi"/>
        </w:rPr>
        <w:t>[</w:t>
      </w:r>
      <w:r w:rsidRPr="00810FA8">
        <w:rPr>
          <w:rFonts w:asciiTheme="minorHAnsi" w:hAnsiTheme="minorHAnsi"/>
          <w:highlight w:val="yellow"/>
        </w:rPr>
        <w:t>enter tasks in accordance with Research Methodology</w:t>
      </w:r>
      <w:r w:rsidRPr="00810FA8">
        <w:rPr>
          <w:rFonts w:asciiTheme="minorHAnsi" w:hAnsiTheme="minorHAnsi"/>
        </w:rPr>
        <w:t>]</w:t>
      </w:r>
    </w:p>
    <w:p w:rsidR="00442B10" w:rsidRPr="00810FA8" w:rsidRDefault="00442B10" w:rsidP="00442B10">
      <w:pPr>
        <w:spacing w:after="0"/>
        <w:rPr>
          <w:rFonts w:asciiTheme="minorHAnsi" w:hAnsiTheme="minorHAnsi"/>
        </w:rPr>
      </w:pPr>
    </w:p>
    <w:p w:rsidR="009C15F7" w:rsidRPr="00810FA8" w:rsidRDefault="009C15F7" w:rsidP="009C15F7">
      <w:pPr>
        <w:rPr>
          <w:rFonts w:asciiTheme="minorHAnsi" w:hAnsiTheme="minorHAnsi"/>
        </w:rPr>
      </w:pPr>
      <w:r w:rsidRPr="00810FA8">
        <w:rPr>
          <w:rFonts w:asciiTheme="minorHAnsi" w:hAnsiTheme="minorHAnsi"/>
        </w:rPr>
        <w:t xml:space="preserve">The Grantee agrees to use all reasonable endeavours to: </w:t>
      </w:r>
    </w:p>
    <w:p w:rsidR="009C15F7" w:rsidRPr="00810FA8" w:rsidRDefault="009C15F7" w:rsidP="009C15F7">
      <w:pPr>
        <w:pStyle w:val="ListParagraph"/>
        <w:numPr>
          <w:ilvl w:val="0"/>
          <w:numId w:val="32"/>
        </w:numPr>
        <w:rPr>
          <w:rFonts w:asciiTheme="minorHAnsi" w:hAnsiTheme="minorHAnsi"/>
        </w:rPr>
      </w:pPr>
      <w:r w:rsidRPr="00810FA8">
        <w:rPr>
          <w:rFonts w:asciiTheme="minorHAnsi" w:hAnsiTheme="minorHAnsi"/>
        </w:rPr>
        <w:t xml:space="preserve">subject to its obligations under this Agreement in relation to intellectual property, privacy and any relevant confidentiality considerations, communicate the outcomes of the Activity, including by: </w:t>
      </w:r>
    </w:p>
    <w:p w:rsidR="009C15F7" w:rsidRPr="00810FA8" w:rsidRDefault="009C15F7" w:rsidP="009C15F7">
      <w:pPr>
        <w:pStyle w:val="ListParagraph"/>
        <w:numPr>
          <w:ilvl w:val="1"/>
          <w:numId w:val="32"/>
        </w:numPr>
        <w:rPr>
          <w:rFonts w:asciiTheme="minorHAnsi" w:hAnsiTheme="minorHAnsi"/>
        </w:rPr>
      </w:pPr>
      <w:r w:rsidRPr="00810FA8">
        <w:rPr>
          <w:rFonts w:asciiTheme="minorHAnsi" w:hAnsiTheme="minorHAnsi"/>
        </w:rPr>
        <w:t xml:space="preserve">publishing the results of the study in a peer reviewed journal;  </w:t>
      </w:r>
    </w:p>
    <w:p w:rsidR="009C15F7" w:rsidRPr="00810FA8" w:rsidRDefault="009C15F7" w:rsidP="009C15F7">
      <w:pPr>
        <w:pStyle w:val="ListParagraph"/>
        <w:numPr>
          <w:ilvl w:val="1"/>
          <w:numId w:val="32"/>
        </w:numPr>
        <w:rPr>
          <w:rFonts w:asciiTheme="minorHAnsi" w:hAnsiTheme="minorHAnsi"/>
        </w:rPr>
      </w:pPr>
      <w:r w:rsidRPr="00810FA8">
        <w:rPr>
          <w:rFonts w:asciiTheme="minorHAnsi" w:hAnsiTheme="minorHAnsi"/>
        </w:rPr>
        <w:t xml:space="preserve">presenting the results at relevant meetings; and </w:t>
      </w:r>
    </w:p>
    <w:p w:rsidR="001E5771" w:rsidRPr="00810FA8" w:rsidRDefault="009C15F7" w:rsidP="009C15F7">
      <w:pPr>
        <w:pStyle w:val="ListParagraph"/>
        <w:numPr>
          <w:ilvl w:val="0"/>
          <w:numId w:val="32"/>
        </w:numPr>
        <w:rPr>
          <w:rFonts w:asciiTheme="minorHAnsi" w:hAnsiTheme="minorHAnsi"/>
        </w:rPr>
      </w:pPr>
      <w:proofErr w:type="gramStart"/>
      <w:r w:rsidRPr="00810FA8">
        <w:rPr>
          <w:rFonts w:asciiTheme="minorHAnsi" w:hAnsiTheme="minorHAnsi"/>
        </w:rPr>
        <w:t>to</w:t>
      </w:r>
      <w:proofErr w:type="gramEnd"/>
      <w:r w:rsidRPr="00810FA8">
        <w:rPr>
          <w:rFonts w:asciiTheme="minorHAnsi" w:hAnsiTheme="minorHAnsi"/>
        </w:rPr>
        <w:t xml:space="preserve"> provide a copy of any publications relating to the Activity to the National Blood Authority. </w:t>
      </w:r>
    </w:p>
    <w:p w:rsidR="00EC7CB0" w:rsidRPr="00810FA8" w:rsidRDefault="00EC7CB0" w:rsidP="006F0BF5">
      <w:pPr>
        <w:pStyle w:val="Heading2"/>
        <w:rPr>
          <w:rFonts w:asciiTheme="minorHAnsi" w:hAnsiTheme="minorHAnsi"/>
        </w:rPr>
      </w:pPr>
      <w:bookmarkStart w:id="17" w:name="_Toc454460476"/>
      <w:r w:rsidRPr="00810FA8">
        <w:rPr>
          <w:rFonts w:asciiTheme="minorHAnsi" w:hAnsiTheme="minorHAnsi"/>
        </w:rPr>
        <w:t>C. Duration of the Activity</w:t>
      </w:r>
      <w:bookmarkEnd w:id="17"/>
    </w:p>
    <w:p w:rsidR="00EC7CB0" w:rsidRPr="00810FA8" w:rsidRDefault="00EC7CB0" w:rsidP="00F415ED">
      <w:pPr>
        <w:rPr>
          <w:rFonts w:asciiTheme="minorHAnsi" w:hAnsiTheme="minorHAnsi"/>
          <w:color w:val="000000"/>
        </w:rPr>
      </w:pPr>
      <w:proofErr w:type="gramStart"/>
      <w:r w:rsidRPr="00810FA8">
        <w:rPr>
          <w:rFonts w:asciiTheme="minorHAnsi" w:hAnsiTheme="minorHAnsi"/>
          <w:color w:val="000000"/>
        </w:rPr>
        <w:t xml:space="preserve">The Activity starts on </w:t>
      </w:r>
      <w:r w:rsidR="00D56ED0" w:rsidRPr="00810FA8">
        <w:rPr>
          <w:rFonts w:asciiTheme="minorHAnsi" w:hAnsiTheme="minorHAnsi"/>
          <w:color w:val="000000"/>
        </w:rPr>
        <w:t>the day this Agreement is signed by the Commonwealth</w:t>
      </w:r>
      <w:r w:rsidR="009C2D80" w:rsidRPr="00810FA8">
        <w:rPr>
          <w:rFonts w:asciiTheme="minorHAnsi" w:hAnsiTheme="minorHAnsi"/>
          <w:i/>
          <w:color w:val="000000"/>
        </w:rPr>
        <w:t xml:space="preserve"> </w:t>
      </w:r>
      <w:r w:rsidRPr="00810FA8">
        <w:rPr>
          <w:rFonts w:asciiTheme="minorHAnsi" w:hAnsiTheme="minorHAnsi"/>
          <w:color w:val="000000"/>
        </w:rPr>
        <w:t xml:space="preserve">and ends on </w:t>
      </w:r>
      <w:r w:rsidR="00C55824" w:rsidRPr="00810FA8">
        <w:rPr>
          <w:rFonts w:asciiTheme="minorHAnsi" w:hAnsiTheme="minorHAnsi"/>
          <w:color w:val="000000"/>
        </w:rPr>
        <w:t>[</w:t>
      </w:r>
      <w:r w:rsidR="00C55824" w:rsidRPr="00810FA8">
        <w:rPr>
          <w:rFonts w:asciiTheme="minorHAnsi" w:hAnsiTheme="minorHAnsi"/>
          <w:color w:val="000000"/>
          <w:highlight w:val="yellow"/>
        </w:rPr>
        <w:t>enter date]</w:t>
      </w:r>
      <w:r w:rsidRPr="00810FA8">
        <w:rPr>
          <w:rFonts w:asciiTheme="minorHAnsi" w:hAnsiTheme="minorHAnsi"/>
          <w:color w:val="000000"/>
          <w:highlight w:val="yellow"/>
        </w:rPr>
        <w:t>,</w:t>
      </w:r>
      <w:r w:rsidRPr="00810FA8">
        <w:rPr>
          <w:rFonts w:asciiTheme="minorHAnsi" w:hAnsiTheme="minorHAnsi"/>
          <w:color w:val="000000"/>
        </w:rPr>
        <w:t xml:space="preserve"> the Completion Date.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2347"/>
      </w:tblGrid>
      <w:tr w:rsidR="00EC7CB0" w:rsidRPr="00810FA8" w:rsidTr="00EF4EF7">
        <w:tc>
          <w:tcPr>
            <w:tcW w:w="9968" w:type="dxa"/>
            <w:gridSpan w:val="2"/>
            <w:shd w:val="clear" w:color="auto" w:fill="auto"/>
          </w:tcPr>
          <w:p w:rsidR="00EC7CB0" w:rsidRPr="00810FA8" w:rsidRDefault="00EC7CB0" w:rsidP="0060600B">
            <w:pPr>
              <w:spacing w:after="0" w:line="240" w:lineRule="auto"/>
              <w:jc w:val="center"/>
              <w:rPr>
                <w:rFonts w:asciiTheme="minorHAnsi" w:hAnsiTheme="minorHAnsi"/>
                <w:b/>
                <w:color w:val="000000"/>
                <w:lang w:eastAsia="en-AU"/>
              </w:rPr>
            </w:pPr>
            <w:r w:rsidRPr="00810FA8">
              <w:rPr>
                <w:rFonts w:asciiTheme="minorHAnsi" w:hAnsiTheme="minorHAnsi"/>
                <w:b/>
                <w:color w:val="000000"/>
                <w:lang w:eastAsia="en-AU"/>
              </w:rPr>
              <w:t>Activity Schedule</w:t>
            </w:r>
          </w:p>
        </w:tc>
      </w:tr>
      <w:tr w:rsidR="00EC7CB0" w:rsidRPr="00810FA8" w:rsidTr="00EF4EF7">
        <w:tc>
          <w:tcPr>
            <w:tcW w:w="7621" w:type="dxa"/>
            <w:shd w:val="clear" w:color="auto" w:fill="auto"/>
          </w:tcPr>
          <w:p w:rsidR="00EC7CB0" w:rsidRPr="00810FA8" w:rsidRDefault="00EF4EF7" w:rsidP="0060600B">
            <w:pPr>
              <w:spacing w:after="0" w:line="240" w:lineRule="auto"/>
              <w:rPr>
                <w:rFonts w:asciiTheme="minorHAnsi" w:hAnsiTheme="minorHAnsi"/>
                <w:color w:val="000000"/>
              </w:rPr>
            </w:pPr>
            <w:r w:rsidRPr="00810FA8">
              <w:rPr>
                <w:rFonts w:asciiTheme="minorHAnsi" w:hAnsiTheme="minorHAnsi"/>
                <w:b/>
                <w:color w:val="000000"/>
                <w:lang w:eastAsia="en-AU"/>
              </w:rPr>
              <w:t xml:space="preserve">Project </w:t>
            </w:r>
            <w:r w:rsidR="00EC7CB0" w:rsidRPr="00810FA8">
              <w:rPr>
                <w:rFonts w:asciiTheme="minorHAnsi" w:hAnsiTheme="minorHAnsi"/>
                <w:b/>
                <w:color w:val="000000"/>
                <w:lang w:eastAsia="en-AU"/>
              </w:rPr>
              <w:t>Milestone</w:t>
            </w:r>
          </w:p>
        </w:tc>
        <w:tc>
          <w:tcPr>
            <w:tcW w:w="2347" w:type="dxa"/>
          </w:tcPr>
          <w:p w:rsidR="00EC7CB0" w:rsidRPr="00810FA8" w:rsidRDefault="00EC7CB0" w:rsidP="0060600B">
            <w:pPr>
              <w:spacing w:after="0" w:line="240" w:lineRule="auto"/>
              <w:rPr>
                <w:rFonts w:asciiTheme="minorHAnsi" w:hAnsiTheme="minorHAnsi"/>
                <w:color w:val="000000"/>
              </w:rPr>
            </w:pPr>
            <w:r w:rsidRPr="00810FA8">
              <w:rPr>
                <w:rFonts w:asciiTheme="minorHAnsi" w:hAnsiTheme="minorHAnsi"/>
                <w:b/>
                <w:color w:val="000000"/>
                <w:lang w:eastAsia="en-AU"/>
              </w:rPr>
              <w:t>Due Date</w:t>
            </w:r>
          </w:p>
        </w:tc>
      </w:tr>
      <w:tr w:rsidR="00EC7CB0" w:rsidRPr="00810FA8" w:rsidTr="00EF4EF7">
        <w:trPr>
          <w:trHeight w:val="329"/>
        </w:trPr>
        <w:tc>
          <w:tcPr>
            <w:tcW w:w="7621" w:type="dxa"/>
            <w:shd w:val="clear" w:color="auto" w:fill="auto"/>
          </w:tcPr>
          <w:p w:rsidR="00EC7CB0" w:rsidRPr="00810FA8" w:rsidRDefault="00C55824" w:rsidP="00F415ED">
            <w:pPr>
              <w:rPr>
                <w:rFonts w:asciiTheme="minorHAnsi" w:hAnsiTheme="minorHAnsi"/>
                <w:color w:val="000000"/>
                <w:highlight w:val="yellow"/>
              </w:rPr>
            </w:pPr>
            <w:r w:rsidRPr="00810FA8">
              <w:rPr>
                <w:rFonts w:asciiTheme="minorHAnsi" w:hAnsiTheme="minorHAnsi"/>
                <w:color w:val="000000"/>
                <w:highlight w:val="yellow"/>
              </w:rPr>
              <w:t>[enter project milestone]</w:t>
            </w:r>
          </w:p>
        </w:tc>
        <w:tc>
          <w:tcPr>
            <w:tcW w:w="2347" w:type="dxa"/>
          </w:tcPr>
          <w:p w:rsidR="00EC7CB0" w:rsidRPr="00810FA8" w:rsidRDefault="00EC7CB0" w:rsidP="00F415ED">
            <w:pPr>
              <w:rPr>
                <w:rFonts w:asciiTheme="minorHAnsi" w:hAnsiTheme="minorHAnsi"/>
                <w:color w:val="000000"/>
              </w:rPr>
            </w:pPr>
            <w:r w:rsidRPr="00810FA8">
              <w:rPr>
                <w:rFonts w:asciiTheme="minorHAnsi" w:hAnsiTheme="minorHAnsi"/>
                <w:color w:val="000000"/>
              </w:rPr>
              <w:t>[</w:t>
            </w:r>
            <w:r w:rsidRPr="00810FA8">
              <w:rPr>
                <w:rFonts w:asciiTheme="minorHAnsi" w:hAnsiTheme="minorHAnsi"/>
                <w:i/>
                <w:color w:val="000000"/>
                <w:highlight w:val="yellow"/>
              </w:rPr>
              <w:t>insert date</w:t>
            </w:r>
            <w:r w:rsidRPr="00810FA8">
              <w:rPr>
                <w:rFonts w:asciiTheme="minorHAnsi" w:hAnsiTheme="minorHAnsi"/>
                <w:color w:val="000000"/>
              </w:rPr>
              <w:t>]</w:t>
            </w:r>
          </w:p>
        </w:tc>
      </w:tr>
      <w:tr w:rsidR="00EC7CB0" w:rsidRPr="00810FA8" w:rsidTr="00EF4EF7">
        <w:trPr>
          <w:trHeight w:val="252"/>
        </w:trPr>
        <w:tc>
          <w:tcPr>
            <w:tcW w:w="7621" w:type="dxa"/>
            <w:shd w:val="clear" w:color="auto" w:fill="auto"/>
          </w:tcPr>
          <w:p w:rsidR="00EC7CB0" w:rsidRPr="00810FA8" w:rsidRDefault="00C55824" w:rsidP="00F415ED">
            <w:pPr>
              <w:rPr>
                <w:rFonts w:asciiTheme="minorHAnsi" w:hAnsiTheme="minorHAnsi"/>
                <w:color w:val="000000"/>
                <w:highlight w:val="yellow"/>
              </w:rPr>
            </w:pPr>
            <w:r w:rsidRPr="00810FA8">
              <w:rPr>
                <w:rFonts w:asciiTheme="minorHAnsi" w:hAnsiTheme="minorHAnsi"/>
                <w:color w:val="000000"/>
                <w:highlight w:val="yellow"/>
              </w:rPr>
              <w:t>[enter project milestone]</w:t>
            </w:r>
          </w:p>
        </w:tc>
        <w:tc>
          <w:tcPr>
            <w:tcW w:w="2347" w:type="dxa"/>
          </w:tcPr>
          <w:p w:rsidR="00EC7CB0" w:rsidRPr="00810FA8" w:rsidRDefault="00EC7CB0" w:rsidP="00F415ED">
            <w:pPr>
              <w:rPr>
                <w:rFonts w:asciiTheme="minorHAnsi" w:hAnsiTheme="minorHAnsi"/>
                <w:color w:val="000000"/>
              </w:rPr>
            </w:pPr>
            <w:r w:rsidRPr="00810FA8">
              <w:rPr>
                <w:rFonts w:asciiTheme="minorHAnsi" w:hAnsiTheme="minorHAnsi"/>
                <w:color w:val="000000"/>
              </w:rPr>
              <w:t>[</w:t>
            </w:r>
            <w:r w:rsidRPr="00810FA8">
              <w:rPr>
                <w:rFonts w:asciiTheme="minorHAnsi" w:hAnsiTheme="minorHAnsi"/>
                <w:i/>
                <w:color w:val="000000"/>
                <w:highlight w:val="yellow"/>
              </w:rPr>
              <w:t>insert date</w:t>
            </w:r>
            <w:r w:rsidRPr="00810FA8">
              <w:rPr>
                <w:rFonts w:asciiTheme="minorHAnsi" w:hAnsiTheme="minorHAnsi"/>
                <w:color w:val="000000"/>
              </w:rPr>
              <w:t>]</w:t>
            </w:r>
          </w:p>
        </w:tc>
      </w:tr>
      <w:tr w:rsidR="00EC7CB0" w:rsidRPr="00810FA8" w:rsidTr="0060600B">
        <w:tc>
          <w:tcPr>
            <w:tcW w:w="7621" w:type="dxa"/>
          </w:tcPr>
          <w:p w:rsidR="00EC7CB0" w:rsidRPr="00810FA8" w:rsidRDefault="00BC711D" w:rsidP="000674F1">
            <w:pPr>
              <w:rPr>
                <w:rFonts w:asciiTheme="minorHAnsi" w:hAnsiTheme="minorHAnsi"/>
                <w:color w:val="000000"/>
                <w:highlight w:val="yellow"/>
              </w:rPr>
            </w:pPr>
            <w:r w:rsidRPr="00810FA8">
              <w:rPr>
                <w:rFonts w:asciiTheme="minorHAnsi" w:hAnsiTheme="minorHAnsi"/>
                <w:color w:val="000000"/>
                <w:highlight w:val="yellow"/>
              </w:rPr>
              <w:lastRenderedPageBreak/>
              <w:t>[enter project milestone’</w:t>
            </w:r>
          </w:p>
        </w:tc>
        <w:tc>
          <w:tcPr>
            <w:tcW w:w="2347" w:type="dxa"/>
          </w:tcPr>
          <w:p w:rsidR="00EC7CB0" w:rsidRPr="00810FA8" w:rsidRDefault="00EC7CB0" w:rsidP="00F415ED">
            <w:pPr>
              <w:rPr>
                <w:rFonts w:asciiTheme="minorHAnsi" w:hAnsiTheme="minorHAnsi"/>
                <w:color w:val="000000"/>
                <w:highlight w:val="yellow"/>
              </w:rPr>
            </w:pPr>
            <w:r w:rsidRPr="00810FA8">
              <w:rPr>
                <w:rFonts w:asciiTheme="minorHAnsi" w:hAnsiTheme="minorHAnsi"/>
                <w:color w:val="000000"/>
                <w:highlight w:val="yellow"/>
              </w:rPr>
              <w:t>[</w:t>
            </w:r>
            <w:r w:rsidRPr="00810FA8">
              <w:rPr>
                <w:rFonts w:asciiTheme="minorHAnsi" w:hAnsiTheme="minorHAnsi"/>
                <w:i/>
                <w:color w:val="000000"/>
                <w:highlight w:val="yellow"/>
              </w:rPr>
              <w:t>insert date</w:t>
            </w:r>
            <w:r w:rsidRPr="00810FA8">
              <w:rPr>
                <w:rFonts w:asciiTheme="minorHAnsi" w:hAnsiTheme="minorHAnsi"/>
                <w:color w:val="000000"/>
                <w:highlight w:val="yellow"/>
              </w:rPr>
              <w:t>]</w:t>
            </w:r>
          </w:p>
        </w:tc>
      </w:tr>
    </w:tbl>
    <w:p w:rsidR="00EC7CB0" w:rsidRPr="00810FA8" w:rsidRDefault="00EC7CB0" w:rsidP="00630F42">
      <w:pPr>
        <w:pStyle w:val="Heading2"/>
        <w:rPr>
          <w:rFonts w:asciiTheme="minorHAnsi" w:hAnsiTheme="minorHAnsi"/>
        </w:rPr>
      </w:pPr>
      <w:bookmarkStart w:id="18" w:name="_Toc454460477"/>
      <w:r w:rsidRPr="00810FA8">
        <w:rPr>
          <w:rFonts w:asciiTheme="minorHAnsi" w:hAnsiTheme="minorHAnsi"/>
        </w:rPr>
        <w:t xml:space="preserve">D. Payment of </w:t>
      </w:r>
      <w:r w:rsidR="003C17AB" w:rsidRPr="00810FA8">
        <w:rPr>
          <w:rFonts w:asciiTheme="minorHAnsi" w:hAnsiTheme="minorHAnsi"/>
        </w:rPr>
        <w:t xml:space="preserve">the </w:t>
      </w:r>
      <w:r w:rsidRPr="00810FA8">
        <w:rPr>
          <w:rFonts w:asciiTheme="minorHAnsi" w:hAnsiTheme="minorHAnsi"/>
        </w:rPr>
        <w:t>Grant</w:t>
      </w:r>
      <w:bookmarkEnd w:id="18"/>
      <w:r w:rsidRPr="00810FA8">
        <w:rPr>
          <w:rFonts w:asciiTheme="minorHAnsi" w:hAnsiTheme="minorHAnsi"/>
        </w:rPr>
        <w:t xml:space="preserve"> </w:t>
      </w:r>
    </w:p>
    <w:p w:rsidR="00EC7CB0" w:rsidRPr="00810FA8" w:rsidRDefault="00EC7CB0" w:rsidP="00F415ED">
      <w:pPr>
        <w:rPr>
          <w:rFonts w:asciiTheme="minorHAnsi" w:hAnsiTheme="minorHAnsi"/>
          <w:color w:val="000000"/>
        </w:rPr>
      </w:pPr>
      <w:r w:rsidRPr="00810FA8">
        <w:rPr>
          <w:rFonts w:asciiTheme="minorHAnsi" w:hAnsiTheme="minorHAnsi"/>
          <w:color w:val="000000"/>
        </w:rPr>
        <w:t xml:space="preserve">The total amount of the Grant is </w:t>
      </w:r>
      <w:r w:rsidR="007E6225" w:rsidRPr="00810FA8">
        <w:rPr>
          <w:rFonts w:asciiTheme="minorHAnsi" w:hAnsiTheme="minorHAnsi"/>
          <w:color w:val="000000"/>
        </w:rPr>
        <w:t>[</w:t>
      </w:r>
      <w:r w:rsidR="007E6225" w:rsidRPr="00810FA8">
        <w:rPr>
          <w:rFonts w:asciiTheme="minorHAnsi" w:hAnsiTheme="minorHAnsi"/>
          <w:color w:val="000000"/>
          <w:highlight w:val="yellow"/>
        </w:rPr>
        <w:t>Enter amount</w:t>
      </w:r>
      <w:r w:rsidR="007E6225" w:rsidRPr="00810FA8">
        <w:rPr>
          <w:rFonts w:asciiTheme="minorHAnsi" w:hAnsiTheme="minorHAnsi"/>
          <w:color w:val="000000"/>
        </w:rPr>
        <w:t>]</w:t>
      </w:r>
      <w:r w:rsidRPr="00810FA8">
        <w:rPr>
          <w:rFonts w:asciiTheme="minorHAnsi" w:hAnsiTheme="minorHAnsi"/>
          <w:color w:val="000000"/>
        </w:rPr>
        <w:t xml:space="preserve"> (GST </w:t>
      </w:r>
      <w:proofErr w:type="spellStart"/>
      <w:r w:rsidRPr="00810FA8">
        <w:rPr>
          <w:rFonts w:asciiTheme="minorHAnsi" w:hAnsiTheme="minorHAnsi"/>
          <w:color w:val="000000"/>
        </w:rPr>
        <w:t>excl</w:t>
      </w:r>
      <w:proofErr w:type="spellEnd"/>
      <w:r w:rsidRPr="00810FA8">
        <w:rPr>
          <w:rFonts w:asciiTheme="minorHAnsi" w:hAnsiTheme="minorHAnsi"/>
          <w:color w:val="000000"/>
        </w:rPr>
        <w:t>).</w:t>
      </w:r>
    </w:p>
    <w:p w:rsidR="00EC7CB0" w:rsidRPr="00810FA8" w:rsidRDefault="00EC7CB0" w:rsidP="00F415ED">
      <w:pPr>
        <w:rPr>
          <w:rFonts w:asciiTheme="minorHAnsi" w:hAnsiTheme="minorHAnsi"/>
          <w:color w:val="000000"/>
        </w:rPr>
      </w:pPr>
      <w:r w:rsidRPr="00810FA8">
        <w:rPr>
          <w:rFonts w:asciiTheme="minorHAnsi" w:hAnsiTheme="minorHAnsi"/>
          <w:color w:val="000000"/>
        </w:rPr>
        <w:t xml:space="preserve">The Grantee must ensure that the Grant is held in an account in the Grantee's name and which the Grantee controls, with an authorised deposit-taking institution authorised under the </w:t>
      </w:r>
      <w:r w:rsidRPr="00810FA8">
        <w:rPr>
          <w:rFonts w:asciiTheme="minorHAnsi" w:hAnsiTheme="minorHAnsi"/>
          <w:i/>
          <w:color w:val="000000"/>
        </w:rPr>
        <w:t>Banking Act 1959</w:t>
      </w:r>
      <w:r w:rsidRPr="00810FA8">
        <w:rPr>
          <w:rFonts w:asciiTheme="minorHAnsi" w:hAnsiTheme="minorHAnsi"/>
          <w:color w:val="000000"/>
        </w:rPr>
        <w:t xml:space="preserve"> (</w:t>
      </w:r>
      <w:proofErr w:type="spellStart"/>
      <w:r w:rsidRPr="00810FA8">
        <w:rPr>
          <w:rFonts w:asciiTheme="minorHAnsi" w:hAnsiTheme="minorHAnsi"/>
          <w:color w:val="000000"/>
        </w:rPr>
        <w:t>Cth</w:t>
      </w:r>
      <w:proofErr w:type="spellEnd"/>
      <w:r w:rsidRPr="00810FA8">
        <w:rPr>
          <w:rFonts w:asciiTheme="minorHAnsi" w:hAnsiTheme="minorHAnsi"/>
          <w:color w:val="000000"/>
        </w:rPr>
        <w:t>) to carry on banking business in Australia.</w:t>
      </w:r>
    </w:p>
    <w:p w:rsidR="00EC7CB0" w:rsidRPr="00810FA8" w:rsidRDefault="00EC7CB0" w:rsidP="00F415ED">
      <w:pPr>
        <w:rPr>
          <w:rFonts w:asciiTheme="minorHAnsi" w:hAnsiTheme="minorHAnsi"/>
          <w:color w:val="000000"/>
        </w:rPr>
      </w:pPr>
      <w:r w:rsidRPr="00810FA8">
        <w:rPr>
          <w:rFonts w:asciiTheme="minorHAnsi" w:hAnsiTheme="minorHAnsi"/>
          <w:color w:val="000000"/>
        </w:rPr>
        <w:t xml:space="preserve">The Grantee’s nominated bank account into which the Grant is to be paid is </w:t>
      </w:r>
      <w:r w:rsidRPr="00810FA8">
        <w:rPr>
          <w:rFonts w:asciiTheme="minorHAnsi" w:hAnsiTheme="minorHAnsi"/>
          <w:color w:val="000000"/>
          <w:highlight w:val="yellow"/>
        </w:rPr>
        <w:t>[</w:t>
      </w:r>
      <w:r w:rsidRPr="00810FA8">
        <w:rPr>
          <w:rFonts w:asciiTheme="minorHAnsi" w:hAnsiTheme="minorHAnsi"/>
          <w:i/>
          <w:color w:val="000000"/>
          <w:highlight w:val="yellow"/>
        </w:rPr>
        <w:t>insert bank account details</w:t>
      </w:r>
      <w:r w:rsidRPr="00810FA8">
        <w:rPr>
          <w:rFonts w:asciiTheme="minorHAnsi" w:hAnsiTheme="minorHAnsi"/>
          <w:color w:val="000000"/>
          <w:highlight w:val="yellow"/>
        </w:rPr>
        <w:t>].</w:t>
      </w:r>
    </w:p>
    <w:p w:rsidR="00EC7CB0" w:rsidRPr="00810FA8" w:rsidRDefault="00EC7CB0" w:rsidP="00F415ED">
      <w:pPr>
        <w:rPr>
          <w:rFonts w:asciiTheme="minorHAnsi" w:hAnsiTheme="minorHAnsi"/>
          <w:color w:val="000000"/>
        </w:rPr>
      </w:pPr>
      <w:r w:rsidRPr="00810FA8">
        <w:rPr>
          <w:rFonts w:asciiTheme="minorHAnsi" w:hAnsiTheme="minorHAnsi"/>
          <w:color w:val="000000"/>
        </w:rPr>
        <w:t>The Grant will be paid in instalments by the Commonwealth upon completion of the agreed Milestones, and compliance by the Grantee with its obligations under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2079"/>
        <w:gridCol w:w="1740"/>
        <w:gridCol w:w="1671"/>
        <w:gridCol w:w="1660"/>
        <w:gridCol w:w="1679"/>
      </w:tblGrid>
      <w:tr w:rsidR="006D4D66" w:rsidRPr="00810FA8" w:rsidTr="00CB0186">
        <w:trPr>
          <w:cantSplit/>
          <w:tblHeader/>
        </w:trPr>
        <w:tc>
          <w:tcPr>
            <w:tcW w:w="1139" w:type="dxa"/>
          </w:tcPr>
          <w:p w:rsidR="006D4D66" w:rsidRPr="00810FA8" w:rsidRDefault="00EF4EF7"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 xml:space="preserve">Payment </w:t>
            </w:r>
            <w:r w:rsidR="006D4D66" w:rsidRPr="00810FA8">
              <w:rPr>
                <w:rFonts w:asciiTheme="minorHAnsi" w:hAnsiTheme="minorHAnsi"/>
                <w:b/>
                <w:color w:val="000000"/>
                <w:lang w:eastAsia="en-AU"/>
              </w:rPr>
              <w:t>Milestone Number</w:t>
            </w:r>
          </w:p>
        </w:tc>
        <w:tc>
          <w:tcPr>
            <w:tcW w:w="2079" w:type="dxa"/>
          </w:tcPr>
          <w:p w:rsidR="006D4D66" w:rsidRPr="00810FA8" w:rsidRDefault="00EF4EF7"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 xml:space="preserve">Payment </w:t>
            </w:r>
            <w:r w:rsidR="006D4D66" w:rsidRPr="00810FA8">
              <w:rPr>
                <w:rFonts w:asciiTheme="minorHAnsi" w:hAnsiTheme="minorHAnsi"/>
                <w:b/>
                <w:color w:val="000000"/>
                <w:lang w:eastAsia="en-AU"/>
              </w:rPr>
              <w:t>Milestone</w:t>
            </w:r>
          </w:p>
        </w:tc>
        <w:tc>
          <w:tcPr>
            <w:tcW w:w="1740" w:type="dxa"/>
          </w:tcPr>
          <w:p w:rsidR="006D4D66" w:rsidRPr="00810FA8" w:rsidRDefault="006D4D66"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Anticipated date</w:t>
            </w:r>
          </w:p>
        </w:tc>
        <w:tc>
          <w:tcPr>
            <w:tcW w:w="1671" w:type="dxa"/>
          </w:tcPr>
          <w:p w:rsidR="006D4D66" w:rsidRPr="00810FA8" w:rsidRDefault="006D4D66"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Amount</w:t>
            </w:r>
            <w:r w:rsidRPr="00810FA8">
              <w:rPr>
                <w:rFonts w:asciiTheme="minorHAnsi" w:hAnsiTheme="minorHAnsi"/>
                <w:b/>
                <w:color w:val="000000"/>
                <w:lang w:eastAsia="en-AU"/>
              </w:rPr>
              <w:br/>
              <w:t>(excl. GST)</w:t>
            </w:r>
          </w:p>
        </w:tc>
        <w:tc>
          <w:tcPr>
            <w:tcW w:w="1660" w:type="dxa"/>
          </w:tcPr>
          <w:p w:rsidR="006D4D66" w:rsidRPr="00810FA8" w:rsidRDefault="006D4D66"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GST</w:t>
            </w:r>
          </w:p>
        </w:tc>
        <w:tc>
          <w:tcPr>
            <w:tcW w:w="1679" w:type="dxa"/>
          </w:tcPr>
          <w:p w:rsidR="006D4D66" w:rsidRPr="00810FA8" w:rsidRDefault="006D4D66" w:rsidP="00463DE1">
            <w:pPr>
              <w:spacing w:after="0" w:line="240" w:lineRule="auto"/>
              <w:rPr>
                <w:rFonts w:asciiTheme="minorHAnsi" w:hAnsiTheme="minorHAnsi"/>
                <w:b/>
                <w:color w:val="000000"/>
                <w:lang w:eastAsia="en-AU"/>
              </w:rPr>
            </w:pPr>
            <w:r w:rsidRPr="00810FA8">
              <w:rPr>
                <w:rFonts w:asciiTheme="minorHAnsi" w:hAnsiTheme="minorHAnsi"/>
                <w:b/>
                <w:color w:val="000000"/>
                <w:lang w:eastAsia="en-AU"/>
              </w:rPr>
              <w:t>Total</w:t>
            </w:r>
            <w:r w:rsidRPr="00810FA8">
              <w:rPr>
                <w:rFonts w:asciiTheme="minorHAnsi" w:hAnsiTheme="minorHAnsi"/>
                <w:b/>
                <w:color w:val="000000"/>
                <w:lang w:eastAsia="en-AU"/>
              </w:rPr>
              <w:br/>
              <w:t>(incl. GST)</w:t>
            </w:r>
          </w:p>
        </w:tc>
      </w:tr>
      <w:tr w:rsidR="000D21B1" w:rsidRPr="00810FA8" w:rsidTr="00CB0186">
        <w:tc>
          <w:tcPr>
            <w:tcW w:w="1139" w:type="dxa"/>
          </w:tcPr>
          <w:p w:rsidR="000D21B1" w:rsidRPr="00810FA8" w:rsidRDefault="000D21B1" w:rsidP="00463DE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1</w:t>
            </w:r>
          </w:p>
        </w:tc>
        <w:tc>
          <w:tcPr>
            <w:tcW w:w="2079" w:type="dxa"/>
          </w:tcPr>
          <w:p w:rsidR="000D21B1" w:rsidRPr="00810FA8" w:rsidRDefault="000D21B1" w:rsidP="00463DE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Signature of agreement (10%)</w:t>
            </w:r>
          </w:p>
        </w:tc>
        <w:tc>
          <w:tcPr>
            <w:tcW w:w="1740" w:type="dxa"/>
          </w:tcPr>
          <w:p w:rsidR="000D21B1" w:rsidRPr="00810FA8" w:rsidRDefault="000D21B1" w:rsidP="00463DE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1 July 2016</w:t>
            </w:r>
          </w:p>
        </w:tc>
        <w:tc>
          <w:tcPr>
            <w:tcW w:w="1671" w:type="dxa"/>
          </w:tcPr>
          <w:p w:rsidR="000D21B1" w:rsidRPr="00810FA8" w:rsidRDefault="000D21B1" w:rsidP="008A7D37">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c>
          <w:tcPr>
            <w:tcW w:w="1660" w:type="dxa"/>
          </w:tcPr>
          <w:p w:rsidR="000D21B1" w:rsidRPr="00810FA8" w:rsidRDefault="000D21B1" w:rsidP="003E5B9A">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c>
          <w:tcPr>
            <w:tcW w:w="1679" w:type="dxa"/>
          </w:tcPr>
          <w:p w:rsidR="000D21B1" w:rsidRPr="00810FA8" w:rsidRDefault="000D21B1" w:rsidP="003E5B9A">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r>
      <w:tr w:rsidR="000D21B1" w:rsidRPr="00810FA8" w:rsidTr="00CB0186">
        <w:tc>
          <w:tcPr>
            <w:tcW w:w="1139" w:type="dxa"/>
          </w:tcPr>
          <w:p w:rsidR="000D21B1" w:rsidRPr="00810FA8" w:rsidRDefault="000D21B1" w:rsidP="00463DE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2</w:t>
            </w:r>
          </w:p>
        </w:tc>
        <w:tc>
          <w:tcPr>
            <w:tcW w:w="2079" w:type="dxa"/>
          </w:tcPr>
          <w:p w:rsidR="000D21B1" w:rsidRPr="00810FA8" w:rsidRDefault="000D21B1" w:rsidP="001400F3">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w:t>
            </w:r>
            <w:r w:rsidRPr="00810FA8">
              <w:rPr>
                <w:rFonts w:asciiTheme="minorHAnsi" w:hAnsiTheme="minorHAnsi"/>
                <w:color w:val="000000"/>
                <w:sz w:val="18"/>
                <w:szCs w:val="18"/>
                <w:highlight w:val="yellow"/>
                <w:lang w:eastAsia="en-AU"/>
              </w:rPr>
              <w:t>Enter Milestone 2</w:t>
            </w:r>
            <w:r w:rsidRPr="00810FA8">
              <w:rPr>
                <w:rFonts w:asciiTheme="minorHAnsi" w:hAnsiTheme="minorHAnsi"/>
                <w:color w:val="000000"/>
                <w:sz w:val="18"/>
                <w:szCs w:val="18"/>
                <w:lang w:eastAsia="en-AU"/>
              </w:rPr>
              <w:t xml:space="preserve">] </w:t>
            </w:r>
            <w:r w:rsidR="00CB0186" w:rsidRPr="00810FA8">
              <w:rPr>
                <w:rFonts w:asciiTheme="minorHAnsi" w:hAnsiTheme="minorHAnsi"/>
                <w:color w:val="000000"/>
                <w:sz w:val="18"/>
                <w:szCs w:val="18"/>
                <w:lang w:eastAsia="en-AU"/>
              </w:rPr>
              <w:t xml:space="preserve">and Progress Report. </w:t>
            </w:r>
            <w:r w:rsidRPr="00810FA8">
              <w:rPr>
                <w:rFonts w:asciiTheme="minorHAnsi" w:hAnsiTheme="minorHAnsi"/>
                <w:color w:val="000000"/>
                <w:sz w:val="18"/>
                <w:szCs w:val="18"/>
                <w:lang w:eastAsia="en-AU"/>
              </w:rPr>
              <w:t>(</w:t>
            </w:r>
            <w:r w:rsidRPr="00810FA8">
              <w:rPr>
                <w:rFonts w:asciiTheme="minorHAnsi" w:hAnsiTheme="minorHAnsi"/>
                <w:color w:val="000000"/>
                <w:sz w:val="18"/>
                <w:szCs w:val="18"/>
                <w:highlight w:val="yellow"/>
                <w:lang w:eastAsia="en-AU"/>
              </w:rPr>
              <w:t>Enter %</w:t>
            </w:r>
            <w:r w:rsidRPr="00810FA8">
              <w:rPr>
                <w:rFonts w:asciiTheme="minorHAnsi" w:hAnsiTheme="minorHAnsi"/>
                <w:color w:val="000000"/>
                <w:sz w:val="18"/>
                <w:szCs w:val="18"/>
                <w:lang w:eastAsia="en-AU"/>
              </w:rPr>
              <w:t>)</w:t>
            </w:r>
          </w:p>
        </w:tc>
        <w:tc>
          <w:tcPr>
            <w:tcW w:w="1740" w:type="dxa"/>
          </w:tcPr>
          <w:p w:rsidR="000D21B1" w:rsidRPr="00810FA8" w:rsidRDefault="000D21B1" w:rsidP="00463DE1">
            <w:pPr>
              <w:spacing w:after="0" w:line="240" w:lineRule="auto"/>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Please advise</w:t>
            </w:r>
          </w:p>
        </w:tc>
        <w:tc>
          <w:tcPr>
            <w:tcW w:w="1671" w:type="dxa"/>
          </w:tcPr>
          <w:p w:rsidR="000D21B1" w:rsidRPr="00810FA8" w:rsidRDefault="000D21B1" w:rsidP="008A7D37">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60" w:type="dxa"/>
          </w:tcPr>
          <w:p w:rsidR="000D21B1" w:rsidRPr="00810FA8" w:rsidRDefault="000D21B1" w:rsidP="003E5B9A">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79" w:type="dxa"/>
          </w:tcPr>
          <w:p w:rsidR="000D21B1" w:rsidRPr="00810FA8" w:rsidRDefault="000D21B1" w:rsidP="003E5B9A">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r>
      <w:tr w:rsidR="00CB0186" w:rsidRPr="00810FA8" w:rsidTr="00CB0186">
        <w:tc>
          <w:tcPr>
            <w:tcW w:w="1139" w:type="dxa"/>
          </w:tcPr>
          <w:p w:rsidR="00CB0186" w:rsidRPr="00810FA8" w:rsidRDefault="00CB0186" w:rsidP="008B4213">
            <w:pPr>
              <w:spacing w:after="0" w:line="240" w:lineRule="auto"/>
              <w:rPr>
                <w:rFonts w:asciiTheme="minorHAnsi" w:hAnsiTheme="minorHAnsi"/>
                <w:b/>
                <w:color w:val="000000"/>
                <w:sz w:val="18"/>
                <w:szCs w:val="18"/>
                <w:lang w:eastAsia="en-AU"/>
              </w:rPr>
            </w:pPr>
            <w:r w:rsidRPr="00810FA8">
              <w:rPr>
                <w:rFonts w:asciiTheme="minorHAnsi" w:hAnsiTheme="minorHAnsi"/>
                <w:color w:val="000000"/>
                <w:sz w:val="18"/>
                <w:szCs w:val="18"/>
                <w:lang w:eastAsia="en-AU"/>
              </w:rPr>
              <w:t>3</w:t>
            </w:r>
          </w:p>
        </w:tc>
        <w:tc>
          <w:tcPr>
            <w:tcW w:w="2079" w:type="dxa"/>
          </w:tcPr>
          <w:p w:rsidR="00CB0186" w:rsidRPr="00810FA8" w:rsidRDefault="00CB0186" w:rsidP="008B4213">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w:t>
            </w:r>
            <w:r w:rsidRPr="00810FA8">
              <w:rPr>
                <w:rFonts w:asciiTheme="minorHAnsi" w:hAnsiTheme="minorHAnsi"/>
                <w:color w:val="000000"/>
                <w:sz w:val="18"/>
                <w:szCs w:val="18"/>
                <w:highlight w:val="yellow"/>
                <w:lang w:eastAsia="en-AU"/>
              </w:rPr>
              <w:t>Enter Milestone 3</w:t>
            </w:r>
            <w:r w:rsidRPr="00810FA8">
              <w:rPr>
                <w:rFonts w:asciiTheme="minorHAnsi" w:hAnsiTheme="minorHAnsi"/>
                <w:color w:val="000000"/>
                <w:sz w:val="18"/>
                <w:szCs w:val="18"/>
                <w:lang w:eastAsia="en-AU"/>
              </w:rPr>
              <w:t>]and Progress Report</w:t>
            </w:r>
          </w:p>
          <w:p w:rsidR="00CB0186" w:rsidRPr="00810FA8" w:rsidRDefault="00CB0186" w:rsidP="008B4213">
            <w:pPr>
              <w:spacing w:after="0" w:line="240" w:lineRule="auto"/>
              <w:rPr>
                <w:rFonts w:asciiTheme="minorHAnsi" w:hAnsiTheme="minorHAnsi"/>
                <w:b/>
                <w:color w:val="000000"/>
                <w:sz w:val="18"/>
                <w:szCs w:val="18"/>
                <w:lang w:eastAsia="en-AU"/>
              </w:rPr>
            </w:pPr>
            <w:r w:rsidRPr="00810FA8">
              <w:rPr>
                <w:rFonts w:asciiTheme="minorHAnsi" w:hAnsiTheme="minorHAnsi"/>
                <w:color w:val="000000"/>
                <w:sz w:val="18"/>
                <w:szCs w:val="18"/>
                <w:lang w:eastAsia="en-AU"/>
              </w:rPr>
              <w:t xml:space="preserve"> (</w:t>
            </w:r>
            <w:r w:rsidRPr="00810FA8">
              <w:rPr>
                <w:rFonts w:asciiTheme="minorHAnsi" w:hAnsiTheme="minorHAnsi"/>
                <w:color w:val="000000"/>
                <w:sz w:val="18"/>
                <w:szCs w:val="18"/>
                <w:highlight w:val="yellow"/>
                <w:lang w:eastAsia="en-AU"/>
              </w:rPr>
              <w:t>Enter %</w:t>
            </w:r>
            <w:r w:rsidRPr="00810FA8">
              <w:rPr>
                <w:rFonts w:asciiTheme="minorHAnsi" w:hAnsiTheme="minorHAnsi"/>
                <w:color w:val="000000"/>
                <w:sz w:val="18"/>
                <w:szCs w:val="18"/>
                <w:lang w:eastAsia="en-AU"/>
              </w:rPr>
              <w:t>)</w:t>
            </w:r>
          </w:p>
        </w:tc>
        <w:tc>
          <w:tcPr>
            <w:tcW w:w="1740" w:type="dxa"/>
          </w:tcPr>
          <w:p w:rsidR="00CB0186" w:rsidRPr="00810FA8" w:rsidRDefault="00CB0186" w:rsidP="008B4213">
            <w:pPr>
              <w:spacing w:after="0" w:line="240" w:lineRule="auto"/>
              <w:rPr>
                <w:rFonts w:asciiTheme="minorHAnsi" w:hAnsiTheme="minorHAnsi"/>
                <w:b/>
                <w:color w:val="000000"/>
                <w:sz w:val="18"/>
                <w:szCs w:val="18"/>
                <w:highlight w:val="yellow"/>
                <w:lang w:eastAsia="en-AU"/>
              </w:rPr>
            </w:pPr>
            <w:r w:rsidRPr="00810FA8">
              <w:rPr>
                <w:rFonts w:asciiTheme="minorHAnsi" w:hAnsiTheme="minorHAnsi"/>
                <w:color w:val="000000"/>
                <w:sz w:val="18"/>
                <w:szCs w:val="18"/>
                <w:highlight w:val="yellow"/>
                <w:lang w:eastAsia="en-AU"/>
              </w:rPr>
              <w:t>Please advise</w:t>
            </w:r>
          </w:p>
        </w:tc>
        <w:tc>
          <w:tcPr>
            <w:tcW w:w="1671"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60"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79"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r>
      <w:tr w:rsidR="00CB0186" w:rsidRPr="00810FA8" w:rsidTr="00CB0186">
        <w:tc>
          <w:tcPr>
            <w:tcW w:w="1139" w:type="dxa"/>
          </w:tcPr>
          <w:p w:rsidR="00CB0186" w:rsidRPr="00810FA8" w:rsidRDefault="00CB0186" w:rsidP="00463DE1">
            <w:pPr>
              <w:spacing w:after="0" w:line="240" w:lineRule="auto"/>
              <w:rPr>
                <w:rFonts w:asciiTheme="minorHAnsi" w:hAnsiTheme="minorHAnsi"/>
                <w:color w:val="000000"/>
                <w:sz w:val="18"/>
                <w:szCs w:val="18"/>
                <w:lang w:eastAsia="en-AU"/>
              </w:rPr>
            </w:pPr>
          </w:p>
        </w:tc>
        <w:tc>
          <w:tcPr>
            <w:tcW w:w="2079" w:type="dxa"/>
          </w:tcPr>
          <w:p w:rsidR="00CB0186" w:rsidRPr="00810FA8" w:rsidRDefault="00CB0186" w:rsidP="000D21B1">
            <w:pPr>
              <w:spacing w:after="0" w:line="240" w:lineRule="auto"/>
              <w:rPr>
                <w:rFonts w:asciiTheme="minorHAnsi" w:hAnsiTheme="minorHAnsi"/>
                <w:color w:val="000000"/>
                <w:sz w:val="18"/>
                <w:szCs w:val="18"/>
                <w:lang w:eastAsia="en-AU"/>
              </w:rPr>
            </w:pPr>
          </w:p>
        </w:tc>
        <w:tc>
          <w:tcPr>
            <w:tcW w:w="1740" w:type="dxa"/>
          </w:tcPr>
          <w:p w:rsidR="00CB0186" w:rsidRPr="00810FA8" w:rsidRDefault="00CB0186" w:rsidP="00463DE1">
            <w:pPr>
              <w:spacing w:after="0" w:line="240" w:lineRule="auto"/>
              <w:rPr>
                <w:rFonts w:asciiTheme="minorHAnsi" w:hAnsiTheme="minorHAnsi"/>
                <w:color w:val="000000"/>
                <w:sz w:val="18"/>
                <w:szCs w:val="18"/>
                <w:highlight w:val="yellow"/>
                <w:lang w:eastAsia="en-AU"/>
              </w:rPr>
            </w:pPr>
          </w:p>
        </w:tc>
        <w:tc>
          <w:tcPr>
            <w:tcW w:w="1671"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p>
        </w:tc>
        <w:tc>
          <w:tcPr>
            <w:tcW w:w="1660"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p>
        </w:tc>
        <w:tc>
          <w:tcPr>
            <w:tcW w:w="1679"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p>
        </w:tc>
      </w:tr>
      <w:tr w:rsidR="00CB0186" w:rsidRPr="00810FA8" w:rsidTr="00CB0186">
        <w:tc>
          <w:tcPr>
            <w:tcW w:w="1139" w:type="dxa"/>
          </w:tcPr>
          <w:p w:rsidR="00CB0186" w:rsidRPr="00810FA8" w:rsidRDefault="00CB0186" w:rsidP="00463DE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w:t>
            </w:r>
            <w:r w:rsidRPr="00810FA8">
              <w:rPr>
                <w:rFonts w:asciiTheme="minorHAnsi" w:hAnsiTheme="minorHAnsi"/>
                <w:color w:val="000000"/>
                <w:sz w:val="18"/>
                <w:szCs w:val="18"/>
                <w:highlight w:val="yellow"/>
                <w:lang w:eastAsia="en-AU"/>
              </w:rPr>
              <w:t>final milestone number</w:t>
            </w:r>
            <w:r w:rsidRPr="00810FA8">
              <w:rPr>
                <w:rFonts w:asciiTheme="minorHAnsi" w:hAnsiTheme="minorHAnsi"/>
                <w:color w:val="000000"/>
                <w:sz w:val="18"/>
                <w:szCs w:val="18"/>
                <w:lang w:eastAsia="en-AU"/>
              </w:rPr>
              <w:t>]</w:t>
            </w:r>
          </w:p>
        </w:tc>
        <w:tc>
          <w:tcPr>
            <w:tcW w:w="2079" w:type="dxa"/>
          </w:tcPr>
          <w:p w:rsidR="00CB0186" w:rsidRPr="00810FA8" w:rsidRDefault="00CB0186" w:rsidP="000D21B1">
            <w:pPr>
              <w:spacing w:after="0" w:line="240" w:lineRule="auto"/>
              <w:rPr>
                <w:rFonts w:asciiTheme="minorHAnsi" w:hAnsiTheme="minorHAnsi"/>
                <w:color w:val="000000"/>
                <w:sz w:val="18"/>
                <w:szCs w:val="18"/>
                <w:lang w:eastAsia="en-AU"/>
              </w:rPr>
            </w:pPr>
            <w:r w:rsidRPr="00810FA8">
              <w:rPr>
                <w:rFonts w:asciiTheme="minorHAnsi" w:hAnsiTheme="minorHAnsi"/>
                <w:color w:val="000000"/>
                <w:sz w:val="18"/>
                <w:szCs w:val="18"/>
                <w:lang w:eastAsia="en-AU"/>
              </w:rPr>
              <w:t>[</w:t>
            </w:r>
            <w:r w:rsidRPr="00810FA8">
              <w:rPr>
                <w:rFonts w:asciiTheme="minorHAnsi" w:hAnsiTheme="minorHAnsi"/>
                <w:color w:val="000000"/>
                <w:sz w:val="18"/>
                <w:szCs w:val="18"/>
                <w:highlight w:val="yellow"/>
                <w:lang w:eastAsia="en-AU"/>
              </w:rPr>
              <w:t>Enter Final Milestone</w:t>
            </w:r>
            <w:r w:rsidRPr="00810FA8">
              <w:rPr>
                <w:rFonts w:asciiTheme="minorHAnsi" w:hAnsiTheme="minorHAnsi"/>
                <w:color w:val="000000"/>
                <w:sz w:val="18"/>
                <w:szCs w:val="18"/>
                <w:lang w:eastAsia="en-AU"/>
              </w:rPr>
              <w:t>] and Completion Report and Grant Expenditure Statement (</w:t>
            </w:r>
            <w:r w:rsidRPr="00810FA8">
              <w:rPr>
                <w:rFonts w:asciiTheme="minorHAnsi" w:hAnsiTheme="minorHAnsi"/>
                <w:color w:val="000000"/>
                <w:sz w:val="18"/>
                <w:szCs w:val="18"/>
                <w:highlight w:val="yellow"/>
                <w:lang w:eastAsia="en-AU"/>
              </w:rPr>
              <w:t>Enter %</w:t>
            </w:r>
            <w:r w:rsidRPr="00810FA8">
              <w:rPr>
                <w:rFonts w:asciiTheme="minorHAnsi" w:hAnsiTheme="minorHAnsi"/>
                <w:color w:val="000000"/>
                <w:sz w:val="18"/>
                <w:szCs w:val="18"/>
                <w:lang w:eastAsia="en-AU"/>
              </w:rPr>
              <w:t>)</w:t>
            </w:r>
          </w:p>
        </w:tc>
        <w:tc>
          <w:tcPr>
            <w:tcW w:w="1740" w:type="dxa"/>
          </w:tcPr>
          <w:p w:rsidR="00CB0186" w:rsidRPr="00810FA8" w:rsidRDefault="00CB0186" w:rsidP="00463DE1">
            <w:pPr>
              <w:spacing w:after="0" w:line="240" w:lineRule="auto"/>
              <w:rPr>
                <w:rFonts w:asciiTheme="minorHAnsi" w:hAnsiTheme="minorHAnsi"/>
                <w:color w:val="000000"/>
                <w:sz w:val="18"/>
                <w:szCs w:val="18"/>
                <w:highlight w:val="yellow"/>
                <w:lang w:eastAsia="en-AU"/>
              </w:rPr>
            </w:pPr>
          </w:p>
        </w:tc>
        <w:tc>
          <w:tcPr>
            <w:tcW w:w="1671"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60"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c>
          <w:tcPr>
            <w:tcW w:w="1679" w:type="dxa"/>
          </w:tcPr>
          <w:p w:rsidR="00CB0186" w:rsidRPr="00810FA8" w:rsidRDefault="00CB0186" w:rsidP="008B4213">
            <w:pPr>
              <w:spacing w:after="0" w:line="240" w:lineRule="auto"/>
              <w:jc w:val="right"/>
              <w:rPr>
                <w:rFonts w:asciiTheme="minorHAnsi" w:hAnsiTheme="minorHAnsi"/>
                <w:color w:val="000000"/>
                <w:sz w:val="18"/>
                <w:szCs w:val="18"/>
                <w:lang w:eastAsia="en-AU"/>
              </w:rPr>
            </w:pPr>
            <w:r w:rsidRPr="00810FA8">
              <w:rPr>
                <w:rFonts w:asciiTheme="minorHAnsi" w:hAnsiTheme="minorHAnsi"/>
                <w:color w:val="000000"/>
                <w:sz w:val="18"/>
                <w:szCs w:val="18"/>
                <w:highlight w:val="yellow"/>
                <w:lang w:eastAsia="en-AU"/>
              </w:rPr>
              <w:t>[Enter amount]</w:t>
            </w:r>
          </w:p>
        </w:tc>
      </w:tr>
      <w:tr w:rsidR="00CB0186" w:rsidRPr="00810FA8" w:rsidTr="00CB0186">
        <w:tc>
          <w:tcPr>
            <w:tcW w:w="1139" w:type="dxa"/>
          </w:tcPr>
          <w:p w:rsidR="00CB0186" w:rsidRPr="00810FA8" w:rsidRDefault="00CB0186" w:rsidP="00463DE1">
            <w:pPr>
              <w:spacing w:after="0" w:line="240" w:lineRule="auto"/>
              <w:rPr>
                <w:rFonts w:asciiTheme="minorHAnsi" w:hAnsiTheme="minorHAnsi"/>
                <w:b/>
                <w:color w:val="000000"/>
                <w:sz w:val="18"/>
                <w:szCs w:val="18"/>
                <w:lang w:eastAsia="en-AU"/>
              </w:rPr>
            </w:pPr>
          </w:p>
        </w:tc>
        <w:tc>
          <w:tcPr>
            <w:tcW w:w="2079" w:type="dxa"/>
          </w:tcPr>
          <w:p w:rsidR="00CB0186" w:rsidRPr="00810FA8" w:rsidRDefault="00CB0186" w:rsidP="00463DE1">
            <w:pPr>
              <w:spacing w:after="0" w:line="240" w:lineRule="auto"/>
              <w:rPr>
                <w:rFonts w:asciiTheme="minorHAnsi" w:hAnsiTheme="minorHAnsi"/>
                <w:b/>
                <w:color w:val="000000"/>
                <w:sz w:val="18"/>
                <w:szCs w:val="18"/>
                <w:lang w:eastAsia="en-AU"/>
              </w:rPr>
            </w:pPr>
            <w:r w:rsidRPr="00810FA8">
              <w:rPr>
                <w:rFonts w:asciiTheme="minorHAnsi" w:hAnsiTheme="minorHAnsi"/>
                <w:b/>
                <w:color w:val="000000"/>
                <w:sz w:val="18"/>
                <w:szCs w:val="18"/>
                <w:lang w:eastAsia="en-AU"/>
              </w:rPr>
              <w:t>Total Amount</w:t>
            </w:r>
          </w:p>
        </w:tc>
        <w:tc>
          <w:tcPr>
            <w:tcW w:w="1740" w:type="dxa"/>
          </w:tcPr>
          <w:p w:rsidR="00CB0186" w:rsidRPr="00810FA8" w:rsidRDefault="00CB0186" w:rsidP="00463DE1">
            <w:pPr>
              <w:spacing w:after="0" w:line="240" w:lineRule="auto"/>
              <w:rPr>
                <w:rFonts w:asciiTheme="minorHAnsi" w:hAnsiTheme="minorHAnsi"/>
                <w:b/>
                <w:color w:val="000000"/>
                <w:sz w:val="18"/>
                <w:szCs w:val="18"/>
                <w:highlight w:val="yellow"/>
                <w:lang w:eastAsia="en-AU"/>
              </w:rPr>
            </w:pPr>
          </w:p>
        </w:tc>
        <w:tc>
          <w:tcPr>
            <w:tcW w:w="1671"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c>
          <w:tcPr>
            <w:tcW w:w="1660"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c>
          <w:tcPr>
            <w:tcW w:w="1679" w:type="dxa"/>
          </w:tcPr>
          <w:p w:rsidR="00CB0186" w:rsidRPr="00810FA8" w:rsidRDefault="00CB0186" w:rsidP="003E5B9A">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r w:rsidR="007926E1" w:rsidRPr="00810FA8">
              <w:rPr>
                <w:rFonts w:asciiTheme="minorHAnsi" w:hAnsiTheme="minorHAnsi"/>
                <w:color w:val="000000"/>
                <w:sz w:val="18"/>
                <w:szCs w:val="18"/>
                <w:lang w:eastAsia="en-AU"/>
              </w:rPr>
              <w:t>*</w:t>
            </w:r>
          </w:p>
        </w:tc>
      </w:tr>
    </w:tbl>
    <w:p w:rsidR="00EC7CB0" w:rsidRPr="00810FA8" w:rsidRDefault="007926E1" w:rsidP="00B505C6">
      <w:pPr>
        <w:spacing w:after="0"/>
        <w:rPr>
          <w:rFonts w:asciiTheme="minorHAnsi" w:hAnsiTheme="minorHAnsi"/>
          <w:color w:val="000000"/>
          <w:sz w:val="24"/>
        </w:rPr>
      </w:pPr>
      <w:r w:rsidRPr="00810FA8">
        <w:rPr>
          <w:rFonts w:asciiTheme="minorHAnsi" w:hAnsiTheme="minorHAnsi"/>
          <w:color w:val="000000"/>
          <w:sz w:val="20"/>
        </w:rPr>
        <w:t>*Subject to adjustment for any underspend</w:t>
      </w:r>
    </w:p>
    <w:p w:rsidR="007926E1" w:rsidRPr="00810FA8" w:rsidRDefault="007926E1" w:rsidP="00F415ED">
      <w:pPr>
        <w:rPr>
          <w:rFonts w:asciiTheme="minorHAnsi" w:hAnsiTheme="minorHAnsi"/>
          <w:b/>
        </w:rPr>
      </w:pPr>
    </w:p>
    <w:p w:rsidR="00EC7CB0" w:rsidRPr="00810FA8" w:rsidRDefault="00EC7CB0" w:rsidP="00F415ED">
      <w:pPr>
        <w:rPr>
          <w:rFonts w:asciiTheme="minorHAnsi" w:hAnsiTheme="minorHAnsi"/>
          <w:b/>
        </w:rPr>
      </w:pPr>
      <w:r w:rsidRPr="00810FA8">
        <w:rPr>
          <w:rFonts w:asciiTheme="minorHAnsi" w:hAnsiTheme="minorHAnsi"/>
          <w:b/>
        </w:rPr>
        <w:t>Invoicing</w:t>
      </w:r>
    </w:p>
    <w:p w:rsidR="00EC7CB0" w:rsidRPr="00810FA8" w:rsidRDefault="00EC7CB0" w:rsidP="00F415ED">
      <w:pPr>
        <w:rPr>
          <w:rFonts w:asciiTheme="minorHAnsi" w:hAnsiTheme="minorHAnsi"/>
          <w:color w:val="000000"/>
        </w:rPr>
      </w:pPr>
      <w:r w:rsidRPr="00810FA8">
        <w:rPr>
          <w:rFonts w:asciiTheme="minorHAnsi" w:hAnsiTheme="minorHAnsi"/>
          <w:color w:val="000000"/>
        </w:rPr>
        <w:t>Each payment will be made following submission by the Grantee of a correctly rendered invoice.</w:t>
      </w:r>
      <w:r w:rsidRPr="00810FA8">
        <w:rPr>
          <w:rFonts w:asciiTheme="minorHAnsi" w:hAnsiTheme="minorHAnsi"/>
          <w:color w:val="000000"/>
          <w:sz w:val="24"/>
        </w:rPr>
        <w:t xml:space="preserve"> </w:t>
      </w:r>
      <w:r w:rsidRPr="00810FA8">
        <w:rPr>
          <w:rFonts w:asciiTheme="minorHAnsi" w:hAnsiTheme="minorHAnsi"/>
          <w:color w:val="000000"/>
        </w:rPr>
        <w:t>To be correctly rendered, the invoice must:</w:t>
      </w:r>
    </w:p>
    <w:p w:rsidR="002E2F08" w:rsidRPr="00810FA8" w:rsidRDefault="002E2F08" w:rsidP="00AE7F27">
      <w:pPr>
        <w:pStyle w:val="ListParagraph"/>
        <w:numPr>
          <w:ilvl w:val="0"/>
          <w:numId w:val="30"/>
        </w:numPr>
        <w:rPr>
          <w:rFonts w:asciiTheme="minorHAnsi" w:hAnsiTheme="minorHAnsi"/>
          <w:color w:val="000000"/>
        </w:rPr>
      </w:pPr>
      <w:r w:rsidRPr="00810FA8">
        <w:rPr>
          <w:rFonts w:asciiTheme="minorHAnsi" w:hAnsiTheme="minorHAnsi"/>
          <w:color w:val="000000"/>
        </w:rPr>
        <w:t xml:space="preserve">meet the requirements of a tax invoice as set out in the </w:t>
      </w:r>
      <w:r w:rsidRPr="00810FA8">
        <w:rPr>
          <w:rFonts w:asciiTheme="minorHAnsi" w:hAnsiTheme="minorHAnsi"/>
          <w:i/>
          <w:color w:val="000000"/>
        </w:rPr>
        <w:t>A New Tax System (Goods and Services Tax) Act 1999</w:t>
      </w:r>
      <w:r w:rsidRPr="00810FA8">
        <w:rPr>
          <w:rFonts w:asciiTheme="minorHAnsi" w:hAnsiTheme="minorHAnsi"/>
          <w:color w:val="000000"/>
        </w:rPr>
        <w:t xml:space="preserve"> (</w:t>
      </w:r>
      <w:proofErr w:type="spellStart"/>
      <w:r w:rsidRPr="00810FA8">
        <w:rPr>
          <w:rFonts w:asciiTheme="minorHAnsi" w:hAnsiTheme="minorHAnsi"/>
          <w:color w:val="000000"/>
        </w:rPr>
        <w:t>Cth</w:t>
      </w:r>
      <w:proofErr w:type="spellEnd"/>
      <w:r w:rsidRPr="00810FA8">
        <w:rPr>
          <w:rFonts w:asciiTheme="minorHAnsi" w:hAnsiTheme="minorHAnsi"/>
          <w:color w:val="000000"/>
        </w:rPr>
        <w:t xml:space="preserve">) and contain the following information: </w:t>
      </w:r>
    </w:p>
    <w:p w:rsidR="00447E5C" w:rsidRPr="00810FA8" w:rsidRDefault="00447E5C" w:rsidP="00AE7F27">
      <w:pPr>
        <w:pStyle w:val="ListParagraph"/>
        <w:numPr>
          <w:ilvl w:val="1"/>
          <w:numId w:val="30"/>
        </w:numPr>
        <w:rPr>
          <w:rFonts w:asciiTheme="minorHAnsi" w:hAnsiTheme="minorHAnsi"/>
          <w:color w:val="000000"/>
        </w:rPr>
      </w:pPr>
      <w:r w:rsidRPr="00810FA8">
        <w:rPr>
          <w:rFonts w:asciiTheme="minorHAnsi" w:hAnsiTheme="minorHAnsi"/>
          <w:color w:val="000000"/>
        </w:rPr>
        <w:t xml:space="preserve">the date the invoice is issued; </w:t>
      </w:r>
    </w:p>
    <w:p w:rsidR="00447E5C" w:rsidRPr="00810FA8" w:rsidRDefault="00447E5C" w:rsidP="00AE7F27">
      <w:pPr>
        <w:pStyle w:val="ListParagraph"/>
        <w:numPr>
          <w:ilvl w:val="1"/>
          <w:numId w:val="30"/>
        </w:numPr>
        <w:rPr>
          <w:rFonts w:asciiTheme="minorHAnsi" w:hAnsiTheme="minorHAnsi"/>
          <w:color w:val="000000"/>
        </w:rPr>
      </w:pPr>
      <w:r w:rsidRPr="00810FA8">
        <w:rPr>
          <w:rFonts w:asciiTheme="minorHAnsi" w:hAnsiTheme="minorHAnsi"/>
          <w:color w:val="000000"/>
        </w:rPr>
        <w:t xml:space="preserve">the name of the Grantee; </w:t>
      </w:r>
    </w:p>
    <w:p w:rsidR="002E2F08" w:rsidRPr="00810FA8" w:rsidRDefault="002E2F08" w:rsidP="00AE7F27">
      <w:pPr>
        <w:pStyle w:val="ListParagraph"/>
        <w:numPr>
          <w:ilvl w:val="1"/>
          <w:numId w:val="30"/>
        </w:numPr>
        <w:rPr>
          <w:rFonts w:asciiTheme="minorHAnsi" w:hAnsiTheme="minorHAnsi"/>
          <w:color w:val="000000"/>
        </w:rPr>
      </w:pPr>
      <w:r w:rsidRPr="00810FA8">
        <w:rPr>
          <w:rFonts w:asciiTheme="minorHAnsi" w:hAnsiTheme="minorHAnsi"/>
          <w:color w:val="000000"/>
        </w:rPr>
        <w:t xml:space="preserve">the name of this Agreement; </w:t>
      </w:r>
    </w:p>
    <w:p w:rsidR="006B0D31" w:rsidRPr="00810FA8" w:rsidRDefault="006B0D31" w:rsidP="00AE7F27">
      <w:pPr>
        <w:pStyle w:val="ListParagraph"/>
        <w:numPr>
          <w:ilvl w:val="1"/>
          <w:numId w:val="30"/>
        </w:numPr>
        <w:rPr>
          <w:rFonts w:asciiTheme="minorHAnsi" w:hAnsiTheme="minorHAnsi"/>
          <w:color w:val="000000"/>
        </w:rPr>
      </w:pPr>
      <w:r w:rsidRPr="00810FA8">
        <w:rPr>
          <w:rFonts w:asciiTheme="minorHAnsi" w:hAnsiTheme="minorHAnsi"/>
          <w:color w:val="000000"/>
        </w:rPr>
        <w:t xml:space="preserve">the amount payable, with the GST amount (If applicable) shown separately; </w:t>
      </w:r>
    </w:p>
    <w:p w:rsidR="006B0D31" w:rsidRPr="00810FA8" w:rsidRDefault="006B0D31" w:rsidP="00AE7F27">
      <w:pPr>
        <w:pStyle w:val="ListParagraph"/>
        <w:numPr>
          <w:ilvl w:val="1"/>
          <w:numId w:val="30"/>
        </w:numPr>
        <w:rPr>
          <w:rFonts w:asciiTheme="minorHAnsi" w:hAnsiTheme="minorHAnsi"/>
          <w:color w:val="000000"/>
        </w:rPr>
      </w:pPr>
      <w:r w:rsidRPr="00810FA8">
        <w:rPr>
          <w:rFonts w:asciiTheme="minorHAnsi" w:hAnsiTheme="minorHAnsi"/>
          <w:color w:val="000000"/>
        </w:rPr>
        <w:t>details of the Milestones to which the amount payable relates;</w:t>
      </w:r>
    </w:p>
    <w:p w:rsidR="002E2F08" w:rsidRPr="00810FA8" w:rsidRDefault="006B0D31" w:rsidP="00AE7F27">
      <w:pPr>
        <w:pStyle w:val="ListParagraph"/>
        <w:numPr>
          <w:ilvl w:val="1"/>
          <w:numId w:val="30"/>
        </w:numPr>
        <w:rPr>
          <w:rFonts w:asciiTheme="minorHAnsi" w:hAnsiTheme="minorHAnsi"/>
          <w:color w:val="000000"/>
        </w:rPr>
      </w:pPr>
      <w:r w:rsidRPr="00810FA8">
        <w:rPr>
          <w:rFonts w:asciiTheme="minorHAnsi" w:hAnsiTheme="minorHAnsi"/>
          <w:color w:val="000000"/>
        </w:rPr>
        <w:t xml:space="preserve">the Grantee’s bank account details; and </w:t>
      </w:r>
    </w:p>
    <w:p w:rsidR="006D4D66" w:rsidRPr="00810FA8" w:rsidRDefault="002E2F08" w:rsidP="00AE7F27">
      <w:pPr>
        <w:pStyle w:val="ListParagraph"/>
        <w:numPr>
          <w:ilvl w:val="0"/>
          <w:numId w:val="30"/>
        </w:numPr>
        <w:rPr>
          <w:rFonts w:asciiTheme="minorHAnsi" w:hAnsiTheme="minorHAnsi"/>
        </w:rPr>
      </w:pPr>
      <w:proofErr w:type="gramStart"/>
      <w:r w:rsidRPr="00810FA8">
        <w:rPr>
          <w:rFonts w:asciiTheme="minorHAnsi" w:hAnsiTheme="minorHAnsi"/>
          <w:color w:val="000000"/>
        </w:rPr>
        <w:lastRenderedPageBreak/>
        <w:t>be</w:t>
      </w:r>
      <w:proofErr w:type="gramEnd"/>
      <w:r w:rsidRPr="00810FA8">
        <w:rPr>
          <w:rFonts w:asciiTheme="minorHAnsi" w:hAnsiTheme="minorHAnsi"/>
          <w:color w:val="000000"/>
        </w:rPr>
        <w:t xml:space="preserve"> sent to the Commonwealth’s </w:t>
      </w:r>
      <w:r w:rsidR="000674F1" w:rsidRPr="00810FA8">
        <w:rPr>
          <w:rFonts w:asciiTheme="minorHAnsi" w:hAnsiTheme="minorHAnsi"/>
          <w:color w:val="000000"/>
        </w:rPr>
        <w:t xml:space="preserve">email </w:t>
      </w:r>
      <w:r w:rsidRPr="00810FA8">
        <w:rPr>
          <w:rFonts w:asciiTheme="minorHAnsi" w:hAnsiTheme="minorHAnsi"/>
          <w:color w:val="000000"/>
        </w:rPr>
        <w:t xml:space="preserve">address as set out in Item F. </w:t>
      </w:r>
    </w:p>
    <w:p w:rsidR="00EC7CB0" w:rsidRPr="00810FA8" w:rsidRDefault="00EC7CB0" w:rsidP="00630F42">
      <w:pPr>
        <w:pStyle w:val="Heading2"/>
        <w:rPr>
          <w:rFonts w:asciiTheme="minorHAnsi" w:hAnsiTheme="minorHAnsi"/>
        </w:rPr>
      </w:pPr>
      <w:bookmarkStart w:id="19" w:name="_Toc454460478"/>
      <w:r w:rsidRPr="00810FA8">
        <w:rPr>
          <w:rFonts w:asciiTheme="minorHAnsi" w:hAnsiTheme="minorHAnsi"/>
        </w:rPr>
        <w:t>E. Reporting</w:t>
      </w:r>
      <w:bookmarkEnd w:id="19"/>
    </w:p>
    <w:p w:rsidR="00EC7CB0" w:rsidRPr="00810FA8" w:rsidRDefault="00EC7CB0" w:rsidP="00482DB2">
      <w:pPr>
        <w:rPr>
          <w:rFonts w:asciiTheme="minorHAnsi" w:hAnsiTheme="minorHAnsi"/>
        </w:rPr>
      </w:pPr>
      <w:r w:rsidRPr="00810FA8">
        <w:rPr>
          <w:rFonts w:asciiTheme="minorHAnsi" w:hAnsiTheme="minorHAnsi"/>
        </w:rPr>
        <w:t xml:space="preserve">The Grantee agrees to create the following reports in the form specified and to provide the reports to the Commonwealth representative in accordance with the following:  </w:t>
      </w:r>
    </w:p>
    <w:p w:rsidR="00B53677" w:rsidRPr="00810FA8" w:rsidRDefault="000674F1" w:rsidP="00AE7F27">
      <w:pPr>
        <w:pStyle w:val="ListParagraph"/>
        <w:numPr>
          <w:ilvl w:val="0"/>
          <w:numId w:val="29"/>
        </w:numPr>
        <w:rPr>
          <w:rFonts w:asciiTheme="minorHAnsi" w:hAnsiTheme="minorHAnsi"/>
        </w:rPr>
      </w:pPr>
      <w:r w:rsidRPr="00810FA8">
        <w:rPr>
          <w:rFonts w:asciiTheme="minorHAnsi" w:hAnsiTheme="minorHAnsi"/>
        </w:rPr>
        <w:t>A P</w:t>
      </w:r>
      <w:r w:rsidR="003B480C" w:rsidRPr="00810FA8">
        <w:rPr>
          <w:rFonts w:asciiTheme="minorHAnsi" w:hAnsiTheme="minorHAnsi"/>
        </w:rPr>
        <w:t>rogress Report</w:t>
      </w:r>
      <w:r w:rsidR="00544A17" w:rsidRPr="00810FA8">
        <w:rPr>
          <w:rFonts w:asciiTheme="minorHAnsi" w:hAnsiTheme="minorHAnsi"/>
        </w:rPr>
        <w:t xml:space="preserve"> </w:t>
      </w:r>
      <w:r w:rsidR="00AE7F27" w:rsidRPr="00810FA8">
        <w:rPr>
          <w:rFonts w:asciiTheme="minorHAnsi" w:hAnsiTheme="minorHAnsi"/>
        </w:rPr>
        <w:t xml:space="preserve">must </w:t>
      </w:r>
      <w:r w:rsidR="006D4D66" w:rsidRPr="00810FA8">
        <w:rPr>
          <w:rFonts w:asciiTheme="minorHAnsi" w:hAnsiTheme="minorHAnsi"/>
        </w:rPr>
        <w:t xml:space="preserve">be submitted </w:t>
      </w:r>
      <w:r w:rsidR="00AE7F27" w:rsidRPr="00810FA8">
        <w:rPr>
          <w:rFonts w:asciiTheme="minorHAnsi" w:hAnsiTheme="minorHAnsi"/>
        </w:rPr>
        <w:t>using the</w:t>
      </w:r>
      <w:r w:rsidR="00442B10" w:rsidRPr="00810FA8">
        <w:rPr>
          <w:rFonts w:asciiTheme="minorHAnsi" w:hAnsiTheme="minorHAnsi"/>
        </w:rPr>
        <w:t xml:space="preserve"> Progress Report</w:t>
      </w:r>
      <w:r w:rsidR="00AE7F27" w:rsidRPr="00810FA8">
        <w:rPr>
          <w:rFonts w:asciiTheme="minorHAnsi" w:hAnsiTheme="minorHAnsi"/>
        </w:rPr>
        <w:t xml:space="preserve"> template provided at Schedule 3 </w:t>
      </w:r>
      <w:r w:rsidRPr="00810FA8">
        <w:rPr>
          <w:rFonts w:asciiTheme="minorHAnsi" w:hAnsiTheme="minorHAnsi"/>
        </w:rPr>
        <w:t xml:space="preserve">in accordance with </w:t>
      </w:r>
      <w:r w:rsidR="00544A17" w:rsidRPr="00810FA8">
        <w:rPr>
          <w:rFonts w:asciiTheme="minorHAnsi" w:hAnsiTheme="minorHAnsi"/>
        </w:rPr>
        <w:t xml:space="preserve">Payment </w:t>
      </w:r>
      <w:r w:rsidRPr="00810FA8">
        <w:rPr>
          <w:rFonts w:asciiTheme="minorHAnsi" w:hAnsiTheme="minorHAnsi"/>
        </w:rPr>
        <w:t>Milestone</w:t>
      </w:r>
      <w:r w:rsidR="009229AE" w:rsidRPr="00810FA8">
        <w:rPr>
          <w:rFonts w:asciiTheme="minorHAnsi" w:hAnsiTheme="minorHAnsi"/>
        </w:rPr>
        <w:t>s</w:t>
      </w:r>
      <w:r w:rsidRPr="00810FA8">
        <w:rPr>
          <w:rFonts w:asciiTheme="minorHAnsi" w:hAnsiTheme="minorHAnsi"/>
        </w:rPr>
        <w:t xml:space="preserve"> </w:t>
      </w:r>
      <w:r w:rsidR="003B480C" w:rsidRPr="00810FA8">
        <w:rPr>
          <w:rFonts w:asciiTheme="minorHAnsi" w:hAnsiTheme="minorHAnsi"/>
        </w:rPr>
        <w:t>[</w:t>
      </w:r>
      <w:r w:rsidR="003B480C" w:rsidRPr="00810FA8">
        <w:rPr>
          <w:rFonts w:asciiTheme="minorHAnsi" w:hAnsiTheme="minorHAnsi"/>
          <w:highlight w:val="yellow"/>
        </w:rPr>
        <w:t>Enter milestone number</w:t>
      </w:r>
      <w:r w:rsidR="00544A17" w:rsidRPr="00810FA8">
        <w:rPr>
          <w:rFonts w:asciiTheme="minorHAnsi" w:hAnsiTheme="minorHAnsi"/>
          <w:highlight w:val="yellow"/>
        </w:rPr>
        <w:t>s</w:t>
      </w:r>
      <w:r w:rsidR="003B480C" w:rsidRPr="00810FA8">
        <w:rPr>
          <w:rFonts w:asciiTheme="minorHAnsi" w:hAnsiTheme="minorHAnsi"/>
        </w:rPr>
        <w:t>]</w:t>
      </w:r>
      <w:r w:rsidR="006D4D66" w:rsidRPr="00810FA8">
        <w:rPr>
          <w:rFonts w:asciiTheme="minorHAnsi" w:hAnsiTheme="minorHAnsi"/>
        </w:rPr>
        <w:t xml:space="preserve">. </w:t>
      </w:r>
    </w:p>
    <w:p w:rsidR="00EC7CB0" w:rsidRPr="00810FA8" w:rsidRDefault="00AE7F27" w:rsidP="00AE7F27">
      <w:pPr>
        <w:pStyle w:val="ListParagraph"/>
        <w:numPr>
          <w:ilvl w:val="0"/>
          <w:numId w:val="29"/>
        </w:numPr>
        <w:rPr>
          <w:rFonts w:asciiTheme="minorHAnsi" w:hAnsiTheme="minorHAnsi"/>
        </w:rPr>
      </w:pPr>
      <w:r w:rsidRPr="00810FA8">
        <w:rPr>
          <w:rFonts w:asciiTheme="minorHAnsi" w:hAnsiTheme="minorHAnsi"/>
        </w:rPr>
        <w:t xml:space="preserve">A </w:t>
      </w:r>
      <w:r w:rsidR="00EF4EF7" w:rsidRPr="00810FA8">
        <w:rPr>
          <w:rFonts w:asciiTheme="minorHAnsi" w:hAnsiTheme="minorHAnsi"/>
        </w:rPr>
        <w:t>Completion</w:t>
      </w:r>
      <w:r w:rsidR="00B53677" w:rsidRPr="00810FA8">
        <w:rPr>
          <w:rFonts w:asciiTheme="minorHAnsi" w:hAnsiTheme="minorHAnsi"/>
        </w:rPr>
        <w:t xml:space="preserve"> Report </w:t>
      </w:r>
      <w:r w:rsidRPr="00810FA8">
        <w:rPr>
          <w:rFonts w:asciiTheme="minorHAnsi" w:hAnsiTheme="minorHAnsi"/>
        </w:rPr>
        <w:t>must</w:t>
      </w:r>
      <w:r w:rsidR="00B53677" w:rsidRPr="00810FA8">
        <w:rPr>
          <w:rFonts w:asciiTheme="minorHAnsi" w:hAnsiTheme="minorHAnsi"/>
        </w:rPr>
        <w:t xml:space="preserve"> be submitted to the </w:t>
      </w:r>
      <w:r w:rsidR="008D53E0" w:rsidRPr="00810FA8">
        <w:rPr>
          <w:rFonts w:asciiTheme="minorHAnsi" w:hAnsiTheme="minorHAnsi"/>
        </w:rPr>
        <w:t xml:space="preserve">Commonwealth </w:t>
      </w:r>
      <w:r w:rsidR="000674F1" w:rsidRPr="00810FA8">
        <w:rPr>
          <w:rFonts w:asciiTheme="minorHAnsi" w:hAnsiTheme="minorHAnsi"/>
        </w:rPr>
        <w:t xml:space="preserve">using the Completion Report template provided at Schedule 3 in accordance with </w:t>
      </w:r>
      <w:r w:rsidR="00544A17" w:rsidRPr="00810FA8">
        <w:rPr>
          <w:rFonts w:asciiTheme="minorHAnsi" w:hAnsiTheme="minorHAnsi"/>
        </w:rPr>
        <w:t xml:space="preserve">Payment </w:t>
      </w:r>
      <w:r w:rsidR="000674F1" w:rsidRPr="00810FA8">
        <w:rPr>
          <w:rFonts w:asciiTheme="minorHAnsi" w:hAnsiTheme="minorHAnsi"/>
        </w:rPr>
        <w:t xml:space="preserve">Milestone </w:t>
      </w:r>
      <w:r w:rsidR="003B480C" w:rsidRPr="00810FA8">
        <w:rPr>
          <w:rFonts w:asciiTheme="minorHAnsi" w:hAnsiTheme="minorHAnsi"/>
        </w:rPr>
        <w:t>[</w:t>
      </w:r>
      <w:r w:rsidR="003B480C" w:rsidRPr="00810FA8">
        <w:rPr>
          <w:rFonts w:asciiTheme="minorHAnsi" w:hAnsiTheme="minorHAnsi"/>
          <w:highlight w:val="yellow"/>
        </w:rPr>
        <w:t xml:space="preserve">Enter </w:t>
      </w:r>
      <w:r w:rsidR="00CB0186" w:rsidRPr="00810FA8">
        <w:rPr>
          <w:rFonts w:asciiTheme="minorHAnsi" w:hAnsiTheme="minorHAnsi"/>
          <w:highlight w:val="yellow"/>
        </w:rPr>
        <w:t xml:space="preserve">final </w:t>
      </w:r>
      <w:r w:rsidR="003B480C" w:rsidRPr="00810FA8">
        <w:rPr>
          <w:rFonts w:asciiTheme="minorHAnsi" w:hAnsiTheme="minorHAnsi"/>
          <w:highlight w:val="yellow"/>
        </w:rPr>
        <w:t>milestone number</w:t>
      </w:r>
      <w:r w:rsidR="003B480C" w:rsidRPr="00810FA8">
        <w:rPr>
          <w:rFonts w:asciiTheme="minorHAnsi" w:hAnsiTheme="minorHAnsi"/>
        </w:rPr>
        <w:t>]</w:t>
      </w:r>
      <w:r w:rsidR="007926E1" w:rsidRPr="00810FA8">
        <w:rPr>
          <w:rFonts w:asciiTheme="minorHAnsi" w:hAnsiTheme="minorHAnsi"/>
        </w:rPr>
        <w:t xml:space="preserve"> or on early cessation of the Activity for any reason</w:t>
      </w:r>
      <w:r w:rsidR="000674F1" w:rsidRPr="00810FA8">
        <w:rPr>
          <w:rFonts w:asciiTheme="minorHAnsi" w:hAnsiTheme="minorHAnsi"/>
        </w:rPr>
        <w:t>.</w:t>
      </w:r>
    </w:p>
    <w:p w:rsidR="009229AE" w:rsidRPr="00810FA8" w:rsidRDefault="008D77D7" w:rsidP="009229AE">
      <w:pPr>
        <w:pStyle w:val="ListParagraph"/>
        <w:numPr>
          <w:ilvl w:val="0"/>
          <w:numId w:val="29"/>
        </w:numPr>
        <w:rPr>
          <w:rFonts w:asciiTheme="minorHAnsi" w:hAnsiTheme="minorHAnsi"/>
        </w:rPr>
      </w:pPr>
      <w:r w:rsidRPr="00810FA8">
        <w:rPr>
          <w:rFonts w:asciiTheme="minorHAnsi" w:hAnsiTheme="minorHAnsi"/>
        </w:rPr>
        <w:t>A</w:t>
      </w:r>
      <w:r w:rsidR="009229AE" w:rsidRPr="00810FA8">
        <w:rPr>
          <w:rFonts w:asciiTheme="minorHAnsi" w:hAnsiTheme="minorHAnsi"/>
        </w:rPr>
        <w:t xml:space="preserve"> signed </w:t>
      </w:r>
      <w:r w:rsidR="00CB0186" w:rsidRPr="00810FA8">
        <w:rPr>
          <w:rFonts w:asciiTheme="minorHAnsi" w:hAnsiTheme="minorHAnsi"/>
        </w:rPr>
        <w:t xml:space="preserve">Grant Expenditure </w:t>
      </w:r>
      <w:r w:rsidR="009229AE" w:rsidRPr="00810FA8">
        <w:rPr>
          <w:rFonts w:asciiTheme="minorHAnsi" w:hAnsiTheme="minorHAnsi"/>
        </w:rPr>
        <w:t>statement prepared by the Chief Executive Officer or Chief Financial Officer of the Grantee, or a person authorised by the Grantee to execute documents and legally bind it by their execution, confirming that the Grant was spent in accordance with the Grant Details</w:t>
      </w:r>
      <w:r w:rsidRPr="00810FA8">
        <w:rPr>
          <w:rFonts w:asciiTheme="minorHAnsi" w:hAnsiTheme="minorHAnsi"/>
        </w:rPr>
        <w:t xml:space="preserve">. </w:t>
      </w:r>
      <w:r w:rsidR="00CB0186" w:rsidRPr="00810FA8">
        <w:rPr>
          <w:rFonts w:asciiTheme="minorHAnsi" w:hAnsiTheme="minorHAnsi"/>
        </w:rPr>
        <w:t>The Grant Expenditure Statement should be submitted in accordance with Payment Milestone [</w:t>
      </w:r>
      <w:r w:rsidR="00CB0186" w:rsidRPr="00810FA8">
        <w:rPr>
          <w:rFonts w:asciiTheme="minorHAnsi" w:hAnsiTheme="minorHAnsi"/>
          <w:highlight w:val="yellow"/>
        </w:rPr>
        <w:t>enter final milestone number</w:t>
      </w:r>
      <w:r w:rsidR="00CB0186" w:rsidRPr="00810FA8">
        <w:rPr>
          <w:rFonts w:asciiTheme="minorHAnsi" w:hAnsiTheme="minorHAnsi"/>
        </w:rPr>
        <w:t>]</w:t>
      </w:r>
      <w:r w:rsidR="007926E1" w:rsidRPr="00810FA8">
        <w:rPr>
          <w:rFonts w:asciiTheme="minorHAnsi" w:hAnsiTheme="minorHAnsi"/>
        </w:rPr>
        <w:t xml:space="preserve"> or on early cessation of the Activity for any reason</w:t>
      </w:r>
      <w:r w:rsidR="00CB0186" w:rsidRPr="00810FA8">
        <w:rPr>
          <w:rFonts w:asciiTheme="minorHAnsi" w:hAnsiTheme="minorHAnsi"/>
        </w:rPr>
        <w:t>.</w:t>
      </w:r>
    </w:p>
    <w:p w:rsidR="00EC7CB0" w:rsidRPr="00810FA8" w:rsidRDefault="006728DC" w:rsidP="00630F42">
      <w:pPr>
        <w:pStyle w:val="Heading2"/>
        <w:rPr>
          <w:rFonts w:asciiTheme="minorHAnsi" w:hAnsiTheme="minorHAnsi"/>
        </w:rPr>
      </w:pPr>
      <w:bookmarkStart w:id="20" w:name="_Toc454460479"/>
      <w:r w:rsidRPr="00810FA8">
        <w:rPr>
          <w:rFonts w:asciiTheme="minorHAnsi" w:hAnsiTheme="minorHAnsi"/>
        </w:rPr>
        <w:t>F. Party representatives and address for n</w:t>
      </w:r>
      <w:r w:rsidR="00EC7CB0" w:rsidRPr="00810FA8">
        <w:rPr>
          <w:rFonts w:asciiTheme="minorHAnsi" w:hAnsiTheme="minorHAnsi"/>
        </w:rPr>
        <w:t>otices</w:t>
      </w:r>
      <w:bookmarkEnd w:id="20"/>
    </w:p>
    <w:p w:rsidR="00EC7CB0" w:rsidRPr="00810FA8" w:rsidRDefault="00EC7CB0" w:rsidP="00145877">
      <w:pPr>
        <w:pStyle w:val="Heading3"/>
        <w:rPr>
          <w:rFonts w:asciiTheme="minorHAnsi" w:hAnsiTheme="minorHAnsi"/>
        </w:rPr>
      </w:pPr>
      <w:bookmarkStart w:id="21" w:name="_Toc454441155"/>
      <w:bookmarkStart w:id="22" w:name="_Toc454460480"/>
      <w:r w:rsidRPr="00810FA8">
        <w:rPr>
          <w:rFonts w:asciiTheme="minorHAnsi" w:hAnsiTheme="minorHAnsi"/>
        </w:rPr>
        <w:t>Grantee's representative and address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Grantee’s representative name</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Position</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Postal/physical address(</w:t>
            </w:r>
            <w:proofErr w:type="spellStart"/>
            <w:r w:rsidRPr="00810FA8">
              <w:rPr>
                <w:rFonts w:asciiTheme="minorHAnsi" w:hAnsiTheme="minorHAnsi"/>
                <w:sz w:val="20"/>
                <w:szCs w:val="20"/>
                <w:lang w:eastAsia="en-AU"/>
              </w:rPr>
              <w:t>es</w:t>
            </w:r>
            <w:proofErr w:type="spellEnd"/>
            <w:r w:rsidRPr="00810FA8">
              <w:rPr>
                <w:rFonts w:asciiTheme="minorHAnsi" w:hAnsiTheme="minorHAnsi"/>
                <w:sz w:val="20"/>
                <w:szCs w:val="20"/>
                <w:lang w:eastAsia="en-AU"/>
              </w:rPr>
              <w:t>)</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Business hours telephone</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Mobile</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Fax</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E-mail</w:t>
            </w:r>
          </w:p>
        </w:tc>
        <w:tc>
          <w:tcPr>
            <w:tcW w:w="646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highlight w:val="yellow"/>
                <w:lang w:eastAsia="en-AU"/>
              </w:rPr>
              <w:t>[</w:t>
            </w:r>
            <w:r w:rsidRPr="00810FA8">
              <w:rPr>
                <w:rFonts w:asciiTheme="minorHAnsi" w:hAnsiTheme="minorHAnsi"/>
                <w:i/>
                <w:sz w:val="20"/>
                <w:szCs w:val="20"/>
                <w:highlight w:val="yellow"/>
                <w:lang w:eastAsia="en-AU"/>
              </w:rPr>
              <w:t>insert details</w:t>
            </w:r>
            <w:r w:rsidRPr="00810FA8">
              <w:rPr>
                <w:rFonts w:asciiTheme="minorHAnsi" w:hAnsiTheme="minorHAnsi"/>
                <w:sz w:val="20"/>
                <w:szCs w:val="20"/>
                <w:highlight w:val="yellow"/>
                <w:lang w:eastAsia="en-AU"/>
              </w:rPr>
              <w:t>]</w:t>
            </w:r>
          </w:p>
        </w:tc>
      </w:tr>
    </w:tbl>
    <w:p w:rsidR="00EC7CB0" w:rsidRPr="00810FA8" w:rsidRDefault="00EC7CB0" w:rsidP="00B505C6">
      <w:pPr>
        <w:spacing w:after="0"/>
        <w:rPr>
          <w:rFonts w:asciiTheme="minorHAnsi" w:hAnsiTheme="minorHAnsi"/>
          <w:color w:val="000000"/>
          <w:sz w:val="24"/>
        </w:rPr>
      </w:pPr>
    </w:p>
    <w:p w:rsidR="00EC7CB0" w:rsidRPr="00810FA8" w:rsidRDefault="00EC7CB0" w:rsidP="00145877">
      <w:pPr>
        <w:pStyle w:val="Heading3"/>
        <w:rPr>
          <w:rFonts w:asciiTheme="minorHAnsi" w:hAnsiTheme="minorHAnsi"/>
        </w:rPr>
      </w:pPr>
      <w:bookmarkStart w:id="23" w:name="_Toc454441156"/>
      <w:bookmarkStart w:id="24" w:name="_Toc454460481"/>
      <w:r w:rsidRPr="00810FA8">
        <w:rPr>
          <w:rFonts w:asciiTheme="minorHAnsi" w:hAnsiTheme="minorHAnsi"/>
        </w:rPr>
        <w:t>Commonwealth representative and address</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Name of  representative</w:t>
            </w:r>
          </w:p>
        </w:tc>
        <w:tc>
          <w:tcPr>
            <w:tcW w:w="6462" w:type="dxa"/>
          </w:tcPr>
          <w:p w:rsidR="00EC7CB0"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Jennifer Roberts</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Position</w:t>
            </w:r>
          </w:p>
        </w:tc>
        <w:tc>
          <w:tcPr>
            <w:tcW w:w="6462" w:type="dxa"/>
          </w:tcPr>
          <w:p w:rsidR="00EC7CB0"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Director Clinical Evidence Assessment and Research</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Postal/physical address(</w:t>
            </w:r>
            <w:proofErr w:type="spellStart"/>
            <w:r w:rsidRPr="00810FA8">
              <w:rPr>
                <w:rFonts w:asciiTheme="minorHAnsi" w:hAnsiTheme="minorHAnsi"/>
                <w:sz w:val="20"/>
                <w:szCs w:val="20"/>
                <w:lang w:eastAsia="en-AU"/>
              </w:rPr>
              <w:t>es</w:t>
            </w:r>
            <w:proofErr w:type="spellEnd"/>
            <w:r w:rsidRPr="00810FA8">
              <w:rPr>
                <w:rFonts w:asciiTheme="minorHAnsi" w:hAnsiTheme="minorHAnsi"/>
                <w:sz w:val="20"/>
                <w:szCs w:val="20"/>
                <w:lang w:eastAsia="en-AU"/>
              </w:rPr>
              <w:t>)</w:t>
            </w:r>
          </w:p>
        </w:tc>
        <w:tc>
          <w:tcPr>
            <w:tcW w:w="6462" w:type="dxa"/>
          </w:tcPr>
          <w:p w:rsidR="00B53677"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Locked Bag 8430, Canberra ACT 2601, Australia</w:t>
            </w:r>
          </w:p>
          <w:p w:rsidR="00B53677"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 xml:space="preserve">Level 2, 243 </w:t>
            </w:r>
            <w:proofErr w:type="spellStart"/>
            <w:r w:rsidRPr="00810FA8">
              <w:rPr>
                <w:rFonts w:asciiTheme="minorHAnsi" w:hAnsiTheme="minorHAnsi"/>
                <w:sz w:val="20"/>
                <w:szCs w:val="20"/>
                <w:lang w:eastAsia="en-AU"/>
              </w:rPr>
              <w:t>Northbourne</w:t>
            </w:r>
            <w:proofErr w:type="spellEnd"/>
            <w:r w:rsidRPr="00810FA8">
              <w:rPr>
                <w:rFonts w:asciiTheme="minorHAnsi" w:hAnsiTheme="minorHAnsi"/>
                <w:sz w:val="20"/>
                <w:szCs w:val="20"/>
                <w:lang w:eastAsia="en-AU"/>
              </w:rPr>
              <w:t xml:space="preserve"> Ave, Lyneham ACT 2602</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Business hours telephone</w:t>
            </w:r>
          </w:p>
        </w:tc>
        <w:tc>
          <w:tcPr>
            <w:tcW w:w="6462" w:type="dxa"/>
          </w:tcPr>
          <w:p w:rsidR="00EC7CB0"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02 6151 5030</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Mobile</w:t>
            </w:r>
          </w:p>
        </w:tc>
        <w:tc>
          <w:tcPr>
            <w:tcW w:w="6462" w:type="dxa"/>
          </w:tcPr>
          <w:p w:rsidR="00EC7CB0" w:rsidRPr="00810FA8" w:rsidRDefault="00B53677"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Fax</w:t>
            </w:r>
          </w:p>
        </w:tc>
        <w:tc>
          <w:tcPr>
            <w:tcW w:w="6462" w:type="dxa"/>
          </w:tcPr>
          <w:p w:rsidR="00EC7CB0" w:rsidRPr="00810FA8" w:rsidRDefault="00827C7B"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02 6151 5330</w:t>
            </w:r>
          </w:p>
        </w:tc>
      </w:tr>
      <w:tr w:rsidR="00EC7CB0" w:rsidRPr="00810FA8" w:rsidTr="00024D56">
        <w:tc>
          <w:tcPr>
            <w:tcW w:w="2802" w:type="dxa"/>
          </w:tcPr>
          <w:p w:rsidR="00EC7CB0" w:rsidRPr="00810FA8" w:rsidRDefault="00EC7CB0" w:rsidP="008B793E">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t>E-mail</w:t>
            </w:r>
          </w:p>
        </w:tc>
        <w:tc>
          <w:tcPr>
            <w:tcW w:w="6462" w:type="dxa"/>
          </w:tcPr>
          <w:p w:rsidR="00EC7CB0" w:rsidRPr="00810FA8" w:rsidRDefault="00B864A3" w:rsidP="008B793E">
            <w:pPr>
              <w:spacing w:after="0" w:line="240" w:lineRule="auto"/>
              <w:rPr>
                <w:rFonts w:asciiTheme="minorHAnsi" w:hAnsiTheme="minorHAnsi"/>
                <w:sz w:val="20"/>
                <w:szCs w:val="20"/>
                <w:lang w:eastAsia="en-AU"/>
              </w:rPr>
            </w:pPr>
            <w:ins w:id="25" w:author="Administrator" w:date="2018-03-27T15:15:00Z">
              <w:r>
                <w:rPr>
                  <w:rFonts w:asciiTheme="minorHAnsi" w:hAnsiTheme="minorHAnsi"/>
                  <w:sz w:val="20"/>
                  <w:szCs w:val="20"/>
                  <w:lang w:eastAsia="en-AU"/>
                </w:rPr>
                <w:fldChar w:fldCharType="begin"/>
              </w:r>
              <w:r>
                <w:rPr>
                  <w:rFonts w:asciiTheme="minorHAnsi" w:hAnsiTheme="minorHAnsi"/>
                  <w:sz w:val="20"/>
                  <w:szCs w:val="20"/>
                  <w:lang w:eastAsia="en-AU"/>
                </w:rPr>
                <w:instrText xml:space="preserve"> HYPERLINK "mailto:</w:instrText>
              </w:r>
            </w:ins>
            <w:r w:rsidRPr="00810FA8">
              <w:rPr>
                <w:rFonts w:asciiTheme="minorHAnsi" w:hAnsiTheme="minorHAnsi"/>
                <w:sz w:val="20"/>
                <w:szCs w:val="20"/>
                <w:lang w:eastAsia="en-AU"/>
              </w:rPr>
              <w:instrText>r&amp;d@blood.gov.au</w:instrText>
            </w:r>
            <w:ins w:id="26" w:author="Administrator" w:date="2018-03-27T15:15:00Z">
              <w:r>
                <w:rPr>
                  <w:rFonts w:asciiTheme="minorHAnsi" w:hAnsiTheme="minorHAnsi"/>
                  <w:sz w:val="20"/>
                  <w:szCs w:val="20"/>
                  <w:lang w:eastAsia="en-AU"/>
                </w:rPr>
                <w:instrText xml:space="preserve">" </w:instrText>
              </w:r>
              <w:r>
                <w:rPr>
                  <w:rFonts w:asciiTheme="minorHAnsi" w:hAnsiTheme="minorHAnsi"/>
                  <w:sz w:val="20"/>
                  <w:szCs w:val="20"/>
                  <w:lang w:eastAsia="en-AU"/>
                </w:rPr>
                <w:fldChar w:fldCharType="separate"/>
              </w:r>
            </w:ins>
            <w:r w:rsidRPr="00F22F79">
              <w:rPr>
                <w:rStyle w:val="Hyperlink"/>
                <w:rFonts w:asciiTheme="minorHAnsi" w:hAnsiTheme="minorHAnsi"/>
                <w:sz w:val="20"/>
                <w:szCs w:val="20"/>
                <w:lang w:eastAsia="en-AU"/>
              </w:rPr>
              <w:t>r&amp;d@blood.gov.au</w:t>
            </w:r>
            <w:ins w:id="27" w:author="Administrator" w:date="2018-03-27T15:15:00Z">
              <w:r>
                <w:rPr>
                  <w:rFonts w:asciiTheme="minorHAnsi" w:hAnsiTheme="minorHAnsi"/>
                  <w:sz w:val="20"/>
                  <w:szCs w:val="20"/>
                  <w:lang w:eastAsia="en-AU"/>
                </w:rPr>
                <w:fldChar w:fldCharType="end"/>
              </w:r>
            </w:ins>
          </w:p>
        </w:tc>
      </w:tr>
    </w:tbl>
    <w:p w:rsidR="00EC7CB0" w:rsidRPr="00810FA8" w:rsidRDefault="00EC7CB0" w:rsidP="00F415ED">
      <w:pPr>
        <w:rPr>
          <w:rFonts w:asciiTheme="minorHAnsi" w:hAnsiTheme="minorHAnsi"/>
          <w:color w:val="000000"/>
          <w:sz w:val="24"/>
        </w:rPr>
      </w:pPr>
    </w:p>
    <w:p w:rsidR="00EC7CB0" w:rsidRPr="00810FA8" w:rsidRDefault="00EC7CB0" w:rsidP="00F415ED">
      <w:pPr>
        <w:rPr>
          <w:rFonts w:asciiTheme="minorHAnsi" w:hAnsiTheme="minorHAnsi"/>
          <w:color w:val="000000"/>
          <w:sz w:val="24"/>
        </w:rPr>
      </w:pPr>
      <w:r w:rsidRPr="00810FA8">
        <w:rPr>
          <w:rFonts w:asciiTheme="minorHAnsi" w:hAnsiTheme="minorHAnsi"/>
          <w:color w:val="000000"/>
          <w:sz w:val="24"/>
        </w:rPr>
        <w:t>The Parties' representatives will be resp</w:t>
      </w:r>
      <w:r w:rsidR="006D402F" w:rsidRPr="00810FA8">
        <w:rPr>
          <w:rFonts w:asciiTheme="minorHAnsi" w:hAnsiTheme="minorHAnsi"/>
          <w:color w:val="000000"/>
          <w:sz w:val="24"/>
        </w:rPr>
        <w:t>onsible for liaison and the day-to-</w:t>
      </w:r>
      <w:r w:rsidRPr="00810FA8">
        <w:rPr>
          <w:rFonts w:asciiTheme="minorHAnsi" w:hAnsiTheme="minorHAnsi"/>
          <w:color w:val="000000"/>
          <w:sz w:val="24"/>
        </w:rPr>
        <w:t xml:space="preserve">day management of </w:t>
      </w:r>
      <w:r w:rsidR="006D402F" w:rsidRPr="00810FA8">
        <w:rPr>
          <w:rFonts w:asciiTheme="minorHAnsi" w:hAnsiTheme="minorHAnsi"/>
          <w:color w:val="000000"/>
          <w:sz w:val="24"/>
        </w:rPr>
        <w:t>the</w:t>
      </w:r>
      <w:r w:rsidRPr="00810FA8">
        <w:rPr>
          <w:rFonts w:asciiTheme="minorHAnsi" w:hAnsiTheme="minorHAnsi"/>
          <w:color w:val="000000"/>
          <w:sz w:val="24"/>
        </w:rPr>
        <w:t xml:space="preserve"> Grant, as well as accepting and issuing any written notices in relation to the Grant.</w:t>
      </w:r>
    </w:p>
    <w:p w:rsidR="00EC7CB0" w:rsidRPr="00810FA8" w:rsidRDefault="00EC7CB0" w:rsidP="00630F42">
      <w:pPr>
        <w:pStyle w:val="Heading2"/>
        <w:rPr>
          <w:rFonts w:asciiTheme="minorHAnsi" w:hAnsiTheme="minorHAnsi"/>
        </w:rPr>
      </w:pPr>
      <w:r w:rsidRPr="00810FA8">
        <w:rPr>
          <w:rFonts w:asciiTheme="minorHAnsi" w:hAnsiTheme="minorHAnsi"/>
        </w:rPr>
        <w:br w:type="page"/>
      </w:r>
      <w:bookmarkStart w:id="28" w:name="_Toc454460482"/>
      <w:r w:rsidRPr="00810FA8">
        <w:rPr>
          <w:rFonts w:asciiTheme="minorHAnsi" w:hAnsiTheme="minorHAnsi"/>
        </w:rPr>
        <w:lastRenderedPageBreak/>
        <w:t>G. Supplementary Terms</w:t>
      </w:r>
      <w:bookmarkEnd w:id="28"/>
    </w:p>
    <w:p w:rsidR="0052157E" w:rsidRPr="00810FA8" w:rsidRDefault="00BE69B7" w:rsidP="00630F42">
      <w:pPr>
        <w:pStyle w:val="Heading3"/>
        <w:rPr>
          <w:rFonts w:asciiTheme="minorHAnsi" w:hAnsiTheme="minorHAnsi"/>
        </w:rPr>
      </w:pPr>
      <w:bookmarkStart w:id="29" w:name="_Toc454441158"/>
      <w:bookmarkStart w:id="30" w:name="_Toc454460483"/>
      <w:r w:rsidRPr="00810FA8">
        <w:rPr>
          <w:rFonts w:asciiTheme="minorHAnsi" w:hAnsiTheme="minorHAnsi"/>
        </w:rPr>
        <w:t>G1. Other Contributions</w:t>
      </w:r>
      <w:bookmarkEnd w:id="29"/>
      <w:bookmarkEnd w:id="30"/>
    </w:p>
    <w:p w:rsidR="00BE69B7" w:rsidRPr="00810FA8" w:rsidRDefault="00BE69B7" w:rsidP="00AF092D">
      <w:pPr>
        <w:rPr>
          <w:rFonts w:asciiTheme="minorHAnsi" w:hAnsiTheme="minorHAnsi"/>
        </w:rPr>
      </w:pPr>
      <w:r w:rsidRPr="00810FA8">
        <w:rPr>
          <w:rFonts w:asciiTheme="minorHAnsi" w:hAnsiTheme="minorHAnsi"/>
        </w:rPr>
        <w:t>Not Applicable</w:t>
      </w:r>
    </w:p>
    <w:p w:rsidR="00D00FAD" w:rsidRPr="00810FA8" w:rsidRDefault="009229AE" w:rsidP="00AE7F27">
      <w:pPr>
        <w:spacing w:before="120" w:after="120"/>
        <w:rPr>
          <w:rFonts w:asciiTheme="minorHAnsi" w:hAnsiTheme="minorHAnsi"/>
        </w:rPr>
      </w:pPr>
      <w:r w:rsidRPr="00810FA8">
        <w:rPr>
          <w:rFonts w:asciiTheme="minorHAnsi" w:hAnsiTheme="minorHAnsi"/>
        </w:rPr>
        <w:t>OR</w:t>
      </w:r>
    </w:p>
    <w:p w:rsidR="00CE5C97" w:rsidRPr="00810FA8" w:rsidRDefault="00CE5C97" w:rsidP="00CE5C97">
      <w:pPr>
        <w:rPr>
          <w:rFonts w:asciiTheme="minorHAnsi" w:hAnsiTheme="minorHAnsi"/>
          <w:bCs/>
        </w:rPr>
      </w:pPr>
      <w:r w:rsidRPr="00810FA8">
        <w:rPr>
          <w:rFonts w:asciiTheme="minorHAnsi" w:hAnsiTheme="minorHAnsi"/>
          <w:bCs/>
          <w:highlight w:val="yellow"/>
        </w:rPr>
        <w:t>[Where the Grantee or other party is providing other contributions –DELETE IF NOT APPLICABLE]</w:t>
      </w:r>
    </w:p>
    <w:p w:rsidR="009229AE" w:rsidRPr="00810FA8" w:rsidRDefault="009229AE" w:rsidP="009229AE">
      <w:pPr>
        <w:spacing w:before="120" w:after="120"/>
        <w:ind w:left="720" w:hanging="720"/>
        <w:rPr>
          <w:rFonts w:asciiTheme="minorHAnsi" w:hAnsiTheme="minorHAnsi"/>
          <w:highlight w:val="yellow"/>
        </w:rPr>
      </w:pPr>
      <w:r w:rsidRPr="00810FA8">
        <w:rPr>
          <w:rFonts w:asciiTheme="minorHAnsi" w:hAnsiTheme="minorHAnsi"/>
          <w:highlight w:val="yellow"/>
        </w:rPr>
        <w:t>G1.1</w:t>
      </w:r>
      <w:r w:rsidRPr="00810FA8">
        <w:rPr>
          <w:rFonts w:asciiTheme="minorHAnsi" w:hAnsiTheme="minorHAnsi"/>
          <w:highlight w:val="yellow"/>
        </w:rPr>
        <w:tab/>
        <w:t xml:space="preserve">'Other Contributions' means the financial or in-kind contributions </w:t>
      </w:r>
      <w:r w:rsidR="00230EF0" w:rsidRPr="00810FA8">
        <w:rPr>
          <w:rFonts w:asciiTheme="minorHAnsi" w:hAnsiTheme="minorHAnsi"/>
          <w:highlight w:val="yellow"/>
        </w:rPr>
        <w:t>(</w:t>
      </w:r>
      <w:r w:rsidRPr="00810FA8">
        <w:rPr>
          <w:rFonts w:asciiTheme="minorHAnsi" w:hAnsiTheme="minorHAnsi"/>
          <w:highlight w:val="yellow"/>
        </w:rPr>
        <w:t>other than the Grant</w:t>
      </w:r>
      <w:r w:rsidR="00230EF0" w:rsidRPr="00810FA8">
        <w:rPr>
          <w:rFonts w:asciiTheme="minorHAnsi" w:hAnsiTheme="minorHAnsi"/>
          <w:highlight w:val="yellow"/>
        </w:rPr>
        <w:t>)</w:t>
      </w:r>
      <w:r w:rsidRPr="00810FA8">
        <w:rPr>
          <w:rFonts w:asciiTheme="minorHAnsi" w:hAnsiTheme="minorHAnsi"/>
          <w:highlight w:val="yellow"/>
        </w:rPr>
        <w:t xml:space="preserve">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3646"/>
        <w:gridCol w:w="1870"/>
        <w:gridCol w:w="2200"/>
      </w:tblGrid>
      <w:tr w:rsidR="009229AE" w:rsidRPr="00810FA8" w:rsidTr="008B4213">
        <w:trPr>
          <w:cantSplit/>
          <w:tblHeader/>
        </w:trPr>
        <w:tc>
          <w:tcPr>
            <w:tcW w:w="1966" w:type="dxa"/>
          </w:tcPr>
          <w:p w:rsidR="009229AE" w:rsidRPr="00810FA8" w:rsidRDefault="009229AE" w:rsidP="008B4213">
            <w:pPr>
              <w:spacing w:after="0" w:line="240" w:lineRule="auto"/>
              <w:rPr>
                <w:rFonts w:asciiTheme="minorHAnsi" w:hAnsiTheme="minorHAnsi"/>
                <w:b/>
                <w:color w:val="000000"/>
                <w:highlight w:val="yellow"/>
                <w:lang w:eastAsia="en-AU"/>
              </w:rPr>
            </w:pPr>
            <w:r w:rsidRPr="00810FA8">
              <w:rPr>
                <w:rFonts w:asciiTheme="minorHAnsi" w:hAnsiTheme="minorHAnsi"/>
                <w:b/>
                <w:color w:val="000000"/>
                <w:highlight w:val="yellow"/>
                <w:lang w:eastAsia="en-AU"/>
              </w:rPr>
              <w:t>Contributor</w:t>
            </w:r>
          </w:p>
        </w:tc>
        <w:tc>
          <w:tcPr>
            <w:tcW w:w="3646" w:type="dxa"/>
          </w:tcPr>
          <w:p w:rsidR="009229AE" w:rsidRPr="00810FA8" w:rsidRDefault="009229AE" w:rsidP="008B4213">
            <w:pPr>
              <w:spacing w:after="0" w:line="240" w:lineRule="auto"/>
              <w:rPr>
                <w:rFonts w:asciiTheme="minorHAnsi" w:hAnsiTheme="minorHAnsi"/>
                <w:b/>
                <w:color w:val="000000"/>
                <w:highlight w:val="yellow"/>
                <w:lang w:eastAsia="en-AU"/>
              </w:rPr>
            </w:pPr>
            <w:r w:rsidRPr="00810FA8">
              <w:rPr>
                <w:rFonts w:asciiTheme="minorHAnsi" w:hAnsiTheme="minorHAnsi"/>
                <w:b/>
                <w:color w:val="000000"/>
                <w:highlight w:val="yellow"/>
                <w:lang w:eastAsia="en-AU"/>
              </w:rPr>
              <w:t>Nature of Contribution</w:t>
            </w:r>
          </w:p>
        </w:tc>
        <w:tc>
          <w:tcPr>
            <w:tcW w:w="1870" w:type="dxa"/>
          </w:tcPr>
          <w:p w:rsidR="009229AE" w:rsidRPr="00810FA8" w:rsidRDefault="00585F02" w:rsidP="008B4213">
            <w:pPr>
              <w:spacing w:after="0" w:line="240" w:lineRule="auto"/>
              <w:rPr>
                <w:rFonts w:asciiTheme="minorHAnsi" w:hAnsiTheme="minorHAnsi"/>
                <w:b/>
                <w:color w:val="000000"/>
                <w:highlight w:val="yellow"/>
                <w:lang w:eastAsia="en-AU"/>
              </w:rPr>
            </w:pPr>
            <w:r w:rsidRPr="00810FA8">
              <w:rPr>
                <w:rFonts w:asciiTheme="minorHAnsi" w:hAnsiTheme="minorHAnsi"/>
                <w:b/>
                <w:color w:val="000000"/>
                <w:highlight w:val="yellow"/>
                <w:lang w:eastAsia="en-AU"/>
              </w:rPr>
              <w:t xml:space="preserve"> (excl</w:t>
            </w:r>
            <w:r w:rsidR="009229AE" w:rsidRPr="00810FA8">
              <w:rPr>
                <w:rFonts w:asciiTheme="minorHAnsi" w:hAnsiTheme="minorHAnsi"/>
                <w:b/>
                <w:color w:val="000000"/>
                <w:highlight w:val="yellow"/>
                <w:lang w:eastAsia="en-AU"/>
              </w:rPr>
              <w:t>. GST)</w:t>
            </w:r>
          </w:p>
        </w:tc>
        <w:tc>
          <w:tcPr>
            <w:tcW w:w="2200" w:type="dxa"/>
          </w:tcPr>
          <w:p w:rsidR="009229AE" w:rsidRPr="00810FA8" w:rsidRDefault="009229AE" w:rsidP="008B4213">
            <w:pPr>
              <w:spacing w:after="0" w:line="240" w:lineRule="auto"/>
              <w:rPr>
                <w:rFonts w:asciiTheme="minorHAnsi" w:hAnsiTheme="minorHAnsi"/>
                <w:b/>
                <w:color w:val="000000"/>
                <w:highlight w:val="yellow"/>
                <w:lang w:eastAsia="en-AU"/>
              </w:rPr>
            </w:pPr>
            <w:r w:rsidRPr="00810FA8">
              <w:rPr>
                <w:rFonts w:asciiTheme="minorHAnsi" w:hAnsiTheme="minorHAnsi"/>
                <w:b/>
                <w:color w:val="000000"/>
                <w:highlight w:val="yellow"/>
                <w:lang w:eastAsia="en-AU"/>
              </w:rPr>
              <w:t>Timing</w:t>
            </w:r>
          </w:p>
        </w:tc>
      </w:tr>
      <w:tr w:rsidR="009229AE" w:rsidRPr="00810FA8" w:rsidTr="008B4213">
        <w:tc>
          <w:tcPr>
            <w:tcW w:w="1966" w:type="dxa"/>
          </w:tcPr>
          <w:p w:rsidR="009229AE" w:rsidRPr="00810FA8" w:rsidDel="002034E0" w:rsidRDefault="009229AE" w:rsidP="008B4213">
            <w:pPr>
              <w:spacing w:after="0" w:line="240" w:lineRule="auto"/>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contributor]</w:t>
            </w:r>
          </w:p>
        </w:tc>
        <w:tc>
          <w:tcPr>
            <w:tcW w:w="3646" w:type="dxa"/>
          </w:tcPr>
          <w:p w:rsidR="009229AE" w:rsidRPr="00810FA8" w:rsidDel="002034E0" w:rsidRDefault="009229AE" w:rsidP="008B4213">
            <w:pPr>
              <w:spacing w:after="0" w:line="240" w:lineRule="auto"/>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 xml:space="preserve">Enter nature of contribution e.g. cash or ‘in-kind’ and provide description </w:t>
            </w:r>
          </w:p>
        </w:tc>
        <w:tc>
          <w:tcPr>
            <w:tcW w:w="1870" w:type="dxa"/>
          </w:tcPr>
          <w:p w:rsidR="009229AE" w:rsidRPr="00810FA8" w:rsidDel="002034E0" w:rsidRDefault="009229AE" w:rsidP="009229AE">
            <w:pPr>
              <w:spacing w:after="0" w:line="240" w:lineRule="auto"/>
              <w:jc w:val="right"/>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[Enter amount]</w:t>
            </w:r>
          </w:p>
        </w:tc>
        <w:tc>
          <w:tcPr>
            <w:tcW w:w="2200" w:type="dxa"/>
          </w:tcPr>
          <w:p w:rsidR="009229AE" w:rsidRPr="00810FA8" w:rsidDel="002034E0" w:rsidRDefault="009229AE" w:rsidP="008B4213">
            <w:pPr>
              <w:spacing w:after="0" w:line="240" w:lineRule="auto"/>
              <w:rPr>
                <w:rFonts w:asciiTheme="minorHAnsi" w:hAnsiTheme="minorHAnsi"/>
                <w:color w:val="000000"/>
                <w:sz w:val="18"/>
                <w:szCs w:val="18"/>
                <w:highlight w:val="yellow"/>
                <w:lang w:eastAsia="en-AU"/>
              </w:rPr>
            </w:pPr>
            <w:r w:rsidRPr="00810FA8">
              <w:rPr>
                <w:rFonts w:asciiTheme="minorHAnsi" w:hAnsiTheme="minorHAnsi"/>
                <w:color w:val="000000"/>
                <w:sz w:val="18"/>
                <w:szCs w:val="18"/>
                <w:highlight w:val="yellow"/>
                <w:lang w:eastAsia="en-AU"/>
              </w:rPr>
              <w:t xml:space="preserve">Please advise </w:t>
            </w:r>
            <w:r w:rsidR="004A4F10" w:rsidRPr="00810FA8">
              <w:rPr>
                <w:rFonts w:asciiTheme="minorHAnsi" w:hAnsiTheme="minorHAnsi"/>
                <w:color w:val="000000"/>
                <w:sz w:val="18"/>
                <w:szCs w:val="18"/>
                <w:highlight w:val="yellow"/>
                <w:lang w:eastAsia="en-AU"/>
              </w:rPr>
              <w:t xml:space="preserve">Payment </w:t>
            </w:r>
            <w:r w:rsidRPr="00810FA8">
              <w:rPr>
                <w:rFonts w:asciiTheme="minorHAnsi" w:hAnsiTheme="minorHAnsi"/>
                <w:color w:val="000000"/>
                <w:sz w:val="18"/>
                <w:szCs w:val="18"/>
                <w:highlight w:val="yellow"/>
                <w:lang w:eastAsia="en-AU"/>
              </w:rPr>
              <w:t>Milestone/s where this input is required</w:t>
            </w:r>
          </w:p>
        </w:tc>
      </w:tr>
    </w:tbl>
    <w:p w:rsidR="009229AE" w:rsidRPr="00810FA8" w:rsidRDefault="009229AE" w:rsidP="009229AE">
      <w:pPr>
        <w:rPr>
          <w:rFonts w:asciiTheme="minorHAnsi" w:hAnsiTheme="minorHAnsi"/>
          <w:color w:val="000000" w:themeColor="text1"/>
          <w:highlight w:val="yellow"/>
        </w:rPr>
      </w:pPr>
    </w:p>
    <w:p w:rsidR="00B444FA" w:rsidRPr="00810FA8" w:rsidRDefault="00B444FA" w:rsidP="00B444FA">
      <w:pPr>
        <w:ind w:left="720" w:hanging="720"/>
        <w:rPr>
          <w:rFonts w:asciiTheme="minorHAnsi" w:hAnsiTheme="minorHAnsi"/>
          <w:highlight w:val="yellow"/>
        </w:rPr>
      </w:pPr>
      <w:r w:rsidRPr="00810FA8">
        <w:rPr>
          <w:rFonts w:asciiTheme="minorHAnsi" w:hAnsiTheme="minorHAnsi"/>
          <w:highlight w:val="yellow"/>
        </w:rPr>
        <w:t>G1.2</w:t>
      </w:r>
      <w:r w:rsidRPr="00810FA8">
        <w:rPr>
          <w:rFonts w:asciiTheme="minorHAnsi" w:hAnsiTheme="minorHAnsi"/>
          <w:highlight w:val="yellow"/>
        </w:rPr>
        <w:tab/>
        <w:t>The Grantee agrees to provide, or to ensure the provision of, the Other Contributions and to use them to undertake the Activity. If the Other Contributions are not provided in accordance with this clause, then the Commonwealth may:</w:t>
      </w:r>
    </w:p>
    <w:p w:rsidR="00B444FA" w:rsidRPr="00810FA8" w:rsidRDefault="00B444FA" w:rsidP="00B444FA">
      <w:pPr>
        <w:spacing w:before="120" w:after="120"/>
        <w:ind w:firstLine="720"/>
        <w:rPr>
          <w:rFonts w:asciiTheme="minorHAnsi" w:hAnsiTheme="minorHAnsi"/>
          <w:highlight w:val="yellow"/>
        </w:rPr>
      </w:pPr>
      <w:r w:rsidRPr="00810FA8">
        <w:rPr>
          <w:rFonts w:asciiTheme="minorHAnsi" w:hAnsiTheme="minorHAnsi"/>
          <w:highlight w:val="yellow"/>
        </w:rPr>
        <w:t>(a)</w:t>
      </w:r>
      <w:r w:rsidRPr="00810FA8">
        <w:rPr>
          <w:rFonts w:asciiTheme="minorHAnsi" w:hAnsiTheme="minorHAnsi"/>
          <w:highlight w:val="yellow"/>
        </w:rPr>
        <w:tab/>
      </w:r>
      <w:proofErr w:type="gramStart"/>
      <w:r w:rsidRPr="00810FA8">
        <w:rPr>
          <w:rFonts w:asciiTheme="minorHAnsi" w:hAnsiTheme="minorHAnsi"/>
          <w:highlight w:val="yellow"/>
        </w:rPr>
        <w:t>suspend</w:t>
      </w:r>
      <w:proofErr w:type="gramEnd"/>
      <w:r w:rsidRPr="00810FA8">
        <w:rPr>
          <w:rFonts w:asciiTheme="minorHAnsi" w:hAnsiTheme="minorHAnsi"/>
          <w:highlight w:val="yellow"/>
        </w:rPr>
        <w:t xml:space="preserve"> payment of the Grant until the Other Contributions are provided; or </w:t>
      </w:r>
    </w:p>
    <w:p w:rsidR="00B444FA" w:rsidRPr="00810FA8" w:rsidRDefault="00B444FA" w:rsidP="00B444FA">
      <w:pPr>
        <w:ind w:firstLine="720"/>
        <w:rPr>
          <w:rFonts w:asciiTheme="minorHAnsi" w:hAnsiTheme="minorHAnsi"/>
        </w:rPr>
      </w:pPr>
      <w:r w:rsidRPr="00810FA8">
        <w:rPr>
          <w:rFonts w:asciiTheme="minorHAnsi" w:hAnsiTheme="minorHAnsi"/>
          <w:highlight w:val="yellow"/>
        </w:rPr>
        <w:t>(b)</w:t>
      </w:r>
      <w:r w:rsidRPr="00810FA8">
        <w:rPr>
          <w:rFonts w:asciiTheme="minorHAnsi" w:hAnsiTheme="minorHAnsi"/>
          <w:highlight w:val="yellow"/>
        </w:rPr>
        <w:tab/>
      </w:r>
      <w:proofErr w:type="gramStart"/>
      <w:r w:rsidRPr="00810FA8">
        <w:rPr>
          <w:rFonts w:asciiTheme="minorHAnsi" w:hAnsiTheme="minorHAnsi"/>
          <w:highlight w:val="yellow"/>
        </w:rPr>
        <w:t>terminate</w:t>
      </w:r>
      <w:proofErr w:type="gramEnd"/>
      <w:r w:rsidRPr="00810FA8">
        <w:rPr>
          <w:rFonts w:asciiTheme="minorHAnsi" w:hAnsiTheme="minorHAnsi"/>
          <w:highlight w:val="yellow"/>
        </w:rPr>
        <w:t xml:space="preserve"> this Agreement in accordance with clause 18 of the General Grant Conditions</w:t>
      </w:r>
      <w:r w:rsidRPr="00810FA8">
        <w:rPr>
          <w:rFonts w:asciiTheme="minorHAnsi" w:hAnsiTheme="minorHAnsi"/>
        </w:rPr>
        <w:t>.</w:t>
      </w:r>
    </w:p>
    <w:p w:rsidR="009229AE" w:rsidRPr="00810FA8" w:rsidRDefault="009229AE" w:rsidP="00AE7F27">
      <w:pPr>
        <w:spacing w:before="120" w:after="120"/>
        <w:rPr>
          <w:rFonts w:asciiTheme="minorHAnsi" w:hAnsiTheme="minorHAnsi"/>
        </w:rPr>
      </w:pPr>
    </w:p>
    <w:p w:rsidR="0052157E" w:rsidRPr="00810FA8" w:rsidRDefault="0052157E" w:rsidP="00630F42">
      <w:pPr>
        <w:pStyle w:val="Heading3"/>
        <w:rPr>
          <w:rFonts w:asciiTheme="minorHAnsi" w:hAnsiTheme="minorHAnsi"/>
        </w:rPr>
      </w:pPr>
      <w:bookmarkStart w:id="31" w:name="_Toc454441159"/>
      <w:bookmarkStart w:id="32" w:name="_Toc454460484"/>
      <w:r w:rsidRPr="00810FA8">
        <w:rPr>
          <w:rFonts w:asciiTheme="minorHAnsi" w:hAnsiTheme="minorHAnsi"/>
        </w:rPr>
        <w:t>G2. Activity budget</w:t>
      </w:r>
      <w:bookmarkEnd w:id="31"/>
      <w:bookmarkEnd w:id="32"/>
    </w:p>
    <w:p w:rsidR="0052157E" w:rsidRPr="00810FA8" w:rsidRDefault="0052157E" w:rsidP="0052157E">
      <w:pPr>
        <w:rPr>
          <w:rFonts w:asciiTheme="minorHAnsi" w:hAnsiTheme="minorHAnsi"/>
        </w:rPr>
      </w:pPr>
      <w:r w:rsidRPr="00810FA8">
        <w:rPr>
          <w:rFonts w:asciiTheme="minorHAnsi" w:hAnsiTheme="minorHAnsi"/>
        </w:rPr>
        <w:t>G2.1</w:t>
      </w:r>
      <w:r w:rsidRPr="00810FA8">
        <w:rPr>
          <w:rFonts w:asciiTheme="minorHAnsi" w:hAnsiTheme="minorHAnsi"/>
        </w:rPr>
        <w:tab/>
        <w:t>The Grantee agrees to use the Grant [and any Other Contributions] and undertake the Activity consistent with the following budget:</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45"/>
        <w:gridCol w:w="1943"/>
        <w:gridCol w:w="1870"/>
        <w:gridCol w:w="1878"/>
        <w:gridCol w:w="1252"/>
      </w:tblGrid>
      <w:tr w:rsidR="0052157E" w:rsidRPr="00810FA8" w:rsidTr="00AE7F27">
        <w:trPr>
          <w:cantSplit/>
          <w:tblHeader/>
        </w:trPr>
        <w:tc>
          <w:tcPr>
            <w:tcW w:w="1416" w:type="dxa"/>
          </w:tcPr>
          <w:p w:rsidR="0052157E" w:rsidRPr="00810FA8" w:rsidRDefault="0052157E" w:rsidP="0052157E">
            <w:pPr>
              <w:rPr>
                <w:rFonts w:asciiTheme="minorHAnsi" w:hAnsiTheme="minorHAnsi"/>
                <w:b/>
              </w:rPr>
            </w:pPr>
            <w:r w:rsidRPr="00810FA8">
              <w:rPr>
                <w:rFonts w:asciiTheme="minorHAnsi" w:hAnsiTheme="minorHAnsi"/>
                <w:b/>
              </w:rPr>
              <w:t xml:space="preserve">Expenditure Item </w:t>
            </w:r>
          </w:p>
        </w:tc>
        <w:tc>
          <w:tcPr>
            <w:tcW w:w="1848" w:type="dxa"/>
          </w:tcPr>
          <w:p w:rsidR="0052157E" w:rsidRPr="00810FA8" w:rsidRDefault="0052157E" w:rsidP="0052157E">
            <w:pPr>
              <w:rPr>
                <w:rFonts w:asciiTheme="minorHAnsi" w:hAnsiTheme="minorHAnsi"/>
                <w:b/>
              </w:rPr>
            </w:pPr>
            <w:r w:rsidRPr="00810FA8">
              <w:rPr>
                <w:rFonts w:asciiTheme="minorHAnsi" w:hAnsiTheme="minorHAnsi"/>
                <w:b/>
              </w:rPr>
              <w:t xml:space="preserve">Description </w:t>
            </w:r>
          </w:p>
        </w:tc>
        <w:tc>
          <w:tcPr>
            <w:tcW w:w="1945" w:type="dxa"/>
          </w:tcPr>
          <w:p w:rsidR="0052157E" w:rsidRPr="00810FA8" w:rsidRDefault="0052157E" w:rsidP="0052157E">
            <w:pPr>
              <w:rPr>
                <w:rFonts w:asciiTheme="minorHAnsi" w:hAnsiTheme="minorHAnsi"/>
                <w:b/>
              </w:rPr>
            </w:pPr>
            <w:r w:rsidRPr="00810FA8">
              <w:rPr>
                <w:rFonts w:asciiTheme="minorHAnsi" w:hAnsiTheme="minorHAnsi"/>
                <w:b/>
              </w:rPr>
              <w:t>Grant Contributions</w:t>
            </w:r>
            <w:r w:rsidR="00827C7B" w:rsidRPr="00810FA8">
              <w:rPr>
                <w:rFonts w:asciiTheme="minorHAnsi" w:hAnsiTheme="minorHAnsi"/>
                <w:b/>
              </w:rPr>
              <w:t xml:space="preserve"> (excluding GST)</w:t>
            </w:r>
          </w:p>
        </w:tc>
        <w:tc>
          <w:tcPr>
            <w:tcW w:w="1872" w:type="dxa"/>
          </w:tcPr>
          <w:p w:rsidR="0052157E" w:rsidRPr="00810FA8" w:rsidRDefault="0052157E" w:rsidP="0052157E">
            <w:pPr>
              <w:rPr>
                <w:rFonts w:asciiTheme="minorHAnsi" w:hAnsiTheme="minorHAnsi"/>
                <w:b/>
              </w:rPr>
            </w:pPr>
            <w:r w:rsidRPr="00810FA8">
              <w:rPr>
                <w:rFonts w:asciiTheme="minorHAnsi" w:hAnsiTheme="minorHAnsi"/>
                <w:b/>
              </w:rPr>
              <w:t>Other Contributions - Grantee</w:t>
            </w:r>
          </w:p>
        </w:tc>
        <w:tc>
          <w:tcPr>
            <w:tcW w:w="1880" w:type="dxa"/>
          </w:tcPr>
          <w:p w:rsidR="0052157E" w:rsidRPr="00810FA8" w:rsidRDefault="0052157E" w:rsidP="0052157E">
            <w:pPr>
              <w:rPr>
                <w:rFonts w:asciiTheme="minorHAnsi" w:hAnsiTheme="minorHAnsi"/>
                <w:b/>
              </w:rPr>
            </w:pPr>
            <w:r w:rsidRPr="00810FA8">
              <w:rPr>
                <w:rFonts w:asciiTheme="minorHAnsi" w:hAnsiTheme="minorHAnsi"/>
                <w:b/>
              </w:rPr>
              <w:t>Other Contributions -Third Parties</w:t>
            </w:r>
          </w:p>
        </w:tc>
        <w:tc>
          <w:tcPr>
            <w:tcW w:w="1243" w:type="dxa"/>
          </w:tcPr>
          <w:p w:rsidR="0052157E" w:rsidRPr="00810FA8" w:rsidRDefault="0052157E" w:rsidP="0052157E">
            <w:pPr>
              <w:rPr>
                <w:rFonts w:asciiTheme="minorHAnsi" w:hAnsiTheme="minorHAnsi"/>
                <w:b/>
              </w:rPr>
            </w:pPr>
            <w:r w:rsidRPr="00810FA8">
              <w:rPr>
                <w:rFonts w:asciiTheme="minorHAnsi" w:hAnsiTheme="minorHAnsi"/>
                <w:b/>
              </w:rPr>
              <w:t>Total Cost</w:t>
            </w:r>
            <w:r w:rsidR="00827C7B" w:rsidRPr="00810FA8">
              <w:rPr>
                <w:rFonts w:asciiTheme="minorHAnsi" w:hAnsiTheme="minorHAnsi"/>
                <w:b/>
              </w:rPr>
              <w:t xml:space="preserve"> (excluding GST)</w:t>
            </w:r>
          </w:p>
        </w:tc>
      </w:tr>
      <w:tr w:rsidR="0052157E" w:rsidRPr="00810FA8" w:rsidTr="00AE7F27">
        <w:trPr>
          <w:trHeight w:val="1178"/>
        </w:trPr>
        <w:tc>
          <w:tcPr>
            <w:tcW w:w="1416" w:type="dxa"/>
          </w:tcPr>
          <w:p w:rsidR="0052157E" w:rsidRPr="00810FA8" w:rsidRDefault="0070007C" w:rsidP="0070007C">
            <w:pPr>
              <w:rPr>
                <w:rFonts w:asciiTheme="minorHAnsi" w:hAnsiTheme="minorHAnsi"/>
                <w:sz w:val="18"/>
                <w:szCs w:val="18"/>
              </w:rPr>
            </w:pPr>
            <w:r w:rsidRPr="00810FA8">
              <w:rPr>
                <w:rFonts w:asciiTheme="minorHAnsi" w:hAnsiTheme="minorHAnsi"/>
                <w:sz w:val="18"/>
                <w:szCs w:val="18"/>
              </w:rPr>
              <w:t>[</w:t>
            </w:r>
            <w:r w:rsidRPr="00810FA8">
              <w:rPr>
                <w:rFonts w:asciiTheme="minorHAnsi" w:hAnsiTheme="minorHAnsi"/>
                <w:sz w:val="18"/>
                <w:szCs w:val="18"/>
                <w:highlight w:val="yellow"/>
              </w:rPr>
              <w:t>Enter Expenditure Item</w:t>
            </w:r>
            <w:r w:rsidRPr="00810FA8">
              <w:rPr>
                <w:rFonts w:asciiTheme="minorHAnsi" w:hAnsiTheme="minorHAnsi"/>
                <w:sz w:val="18"/>
                <w:szCs w:val="18"/>
              </w:rPr>
              <w:t>]</w:t>
            </w:r>
          </w:p>
        </w:tc>
        <w:tc>
          <w:tcPr>
            <w:tcW w:w="1848" w:type="dxa"/>
          </w:tcPr>
          <w:p w:rsidR="0052157E" w:rsidRPr="00810FA8" w:rsidRDefault="0070007C" w:rsidP="0070007C">
            <w:pPr>
              <w:rPr>
                <w:rFonts w:asciiTheme="minorHAnsi" w:hAnsiTheme="minorHAnsi"/>
                <w:sz w:val="18"/>
                <w:szCs w:val="18"/>
              </w:rPr>
            </w:pPr>
            <w:r w:rsidRPr="00810FA8">
              <w:rPr>
                <w:rFonts w:asciiTheme="minorHAnsi" w:hAnsiTheme="minorHAnsi"/>
                <w:sz w:val="18"/>
                <w:szCs w:val="18"/>
              </w:rPr>
              <w:t>[</w:t>
            </w:r>
            <w:r w:rsidRPr="00810FA8">
              <w:rPr>
                <w:rFonts w:asciiTheme="minorHAnsi" w:hAnsiTheme="minorHAnsi"/>
                <w:sz w:val="18"/>
                <w:szCs w:val="18"/>
                <w:highlight w:val="yellow"/>
              </w:rPr>
              <w:t>Enter name and description</w:t>
            </w:r>
            <w:r w:rsidRPr="00810FA8">
              <w:rPr>
                <w:rFonts w:asciiTheme="minorHAnsi" w:hAnsiTheme="minorHAnsi"/>
                <w:sz w:val="18"/>
                <w:szCs w:val="18"/>
              </w:rPr>
              <w:t>]</w:t>
            </w:r>
          </w:p>
        </w:tc>
        <w:tc>
          <w:tcPr>
            <w:tcW w:w="1945" w:type="dxa"/>
          </w:tcPr>
          <w:p w:rsidR="0052157E" w:rsidRPr="00810FA8" w:rsidRDefault="0070007C" w:rsidP="004A4F10">
            <w:pPr>
              <w:jc w:val="right"/>
              <w:rPr>
                <w:rFonts w:asciiTheme="minorHAnsi" w:hAnsiTheme="minorHAnsi"/>
                <w:sz w:val="18"/>
                <w:szCs w:val="18"/>
              </w:rPr>
            </w:pPr>
            <w:r w:rsidRPr="00810FA8">
              <w:rPr>
                <w:rFonts w:asciiTheme="minorHAnsi" w:hAnsiTheme="minorHAnsi"/>
                <w:sz w:val="18"/>
                <w:szCs w:val="18"/>
                <w:highlight w:val="yellow"/>
              </w:rPr>
              <w:t>[</w:t>
            </w:r>
            <w:r w:rsidR="009229AE" w:rsidRPr="00810FA8">
              <w:rPr>
                <w:rFonts w:asciiTheme="minorHAnsi" w:hAnsiTheme="minorHAnsi"/>
                <w:sz w:val="18"/>
                <w:szCs w:val="18"/>
                <w:highlight w:val="yellow"/>
              </w:rPr>
              <w:t>Enter Amount</w:t>
            </w:r>
            <w:r w:rsidRPr="00810FA8">
              <w:rPr>
                <w:rFonts w:asciiTheme="minorHAnsi" w:hAnsiTheme="minorHAnsi"/>
                <w:sz w:val="18"/>
                <w:szCs w:val="18"/>
                <w:highlight w:val="yellow"/>
              </w:rPr>
              <w:t>]</w:t>
            </w:r>
          </w:p>
        </w:tc>
        <w:tc>
          <w:tcPr>
            <w:tcW w:w="1872" w:type="dxa"/>
          </w:tcPr>
          <w:p w:rsidR="0052157E" w:rsidRPr="00810FA8" w:rsidRDefault="009229AE" w:rsidP="004A4F10">
            <w:pPr>
              <w:jc w:val="right"/>
              <w:rPr>
                <w:rFonts w:asciiTheme="minorHAnsi" w:hAnsiTheme="minorHAnsi"/>
                <w:sz w:val="18"/>
                <w:szCs w:val="18"/>
              </w:rPr>
            </w:pPr>
            <w:r w:rsidRPr="00810FA8">
              <w:rPr>
                <w:rFonts w:asciiTheme="minorHAnsi" w:hAnsiTheme="minorHAnsi"/>
                <w:sz w:val="18"/>
                <w:szCs w:val="18"/>
                <w:highlight w:val="yellow"/>
              </w:rPr>
              <w:t>[Enter Amount]</w:t>
            </w:r>
          </w:p>
        </w:tc>
        <w:tc>
          <w:tcPr>
            <w:tcW w:w="1880" w:type="dxa"/>
          </w:tcPr>
          <w:p w:rsidR="00827C7B" w:rsidRPr="00810FA8" w:rsidRDefault="009229AE" w:rsidP="004A4F10">
            <w:pPr>
              <w:jc w:val="right"/>
              <w:rPr>
                <w:rFonts w:asciiTheme="minorHAnsi" w:hAnsiTheme="minorHAnsi"/>
                <w:i/>
                <w:sz w:val="18"/>
                <w:szCs w:val="18"/>
              </w:rPr>
            </w:pPr>
            <w:r w:rsidRPr="00810FA8">
              <w:rPr>
                <w:rFonts w:asciiTheme="minorHAnsi" w:hAnsiTheme="minorHAnsi"/>
                <w:sz w:val="18"/>
                <w:szCs w:val="18"/>
                <w:highlight w:val="yellow"/>
              </w:rPr>
              <w:t>[Enter Amount]</w:t>
            </w:r>
          </w:p>
        </w:tc>
        <w:tc>
          <w:tcPr>
            <w:tcW w:w="1243" w:type="dxa"/>
          </w:tcPr>
          <w:p w:rsidR="0052157E" w:rsidRPr="00810FA8" w:rsidRDefault="009229AE" w:rsidP="004A4F10">
            <w:pPr>
              <w:jc w:val="right"/>
              <w:rPr>
                <w:rFonts w:asciiTheme="minorHAnsi" w:hAnsiTheme="minorHAnsi"/>
                <w:sz w:val="18"/>
                <w:szCs w:val="18"/>
              </w:rPr>
            </w:pPr>
            <w:r w:rsidRPr="00810FA8">
              <w:rPr>
                <w:rFonts w:asciiTheme="minorHAnsi" w:hAnsiTheme="minorHAnsi"/>
                <w:sz w:val="18"/>
                <w:szCs w:val="18"/>
                <w:highlight w:val="yellow"/>
              </w:rPr>
              <w:t>[Enter Amount</w:t>
            </w:r>
            <w:r w:rsidRPr="00810FA8">
              <w:rPr>
                <w:rFonts w:asciiTheme="minorHAnsi" w:hAnsiTheme="minorHAnsi"/>
                <w:sz w:val="18"/>
                <w:szCs w:val="18"/>
              </w:rPr>
              <w:t xml:space="preserve"> </w:t>
            </w:r>
            <w:r w:rsidRPr="00810FA8">
              <w:rPr>
                <w:rFonts w:asciiTheme="minorHAnsi" w:hAnsiTheme="minorHAnsi"/>
                <w:sz w:val="18"/>
                <w:szCs w:val="18"/>
                <w:highlight w:val="yellow"/>
              </w:rPr>
              <w:t>of summed contributions]</w:t>
            </w:r>
          </w:p>
        </w:tc>
      </w:tr>
    </w:tbl>
    <w:p w:rsidR="0052157E" w:rsidRPr="00810FA8" w:rsidRDefault="0052157E" w:rsidP="00630F42">
      <w:pPr>
        <w:pStyle w:val="Heading3"/>
        <w:rPr>
          <w:rFonts w:asciiTheme="minorHAnsi" w:hAnsiTheme="minorHAnsi"/>
        </w:rPr>
      </w:pPr>
      <w:bookmarkStart w:id="33" w:name="_Toc454441160"/>
      <w:bookmarkStart w:id="34" w:name="_Toc454460485"/>
      <w:r w:rsidRPr="00810FA8">
        <w:rPr>
          <w:rFonts w:asciiTheme="minorHAnsi" w:hAnsiTheme="minorHAnsi"/>
        </w:rPr>
        <w:t>G3. Record keeping</w:t>
      </w:r>
      <w:bookmarkEnd w:id="33"/>
      <w:bookmarkEnd w:id="34"/>
    </w:p>
    <w:p w:rsidR="0052157E" w:rsidRPr="00810FA8" w:rsidRDefault="009C15F7" w:rsidP="0052157E">
      <w:pPr>
        <w:rPr>
          <w:rFonts w:asciiTheme="minorHAnsi" w:hAnsiTheme="minorHAnsi"/>
        </w:rPr>
      </w:pPr>
      <w:r w:rsidRPr="00810FA8">
        <w:rPr>
          <w:rFonts w:asciiTheme="minorHAnsi" w:hAnsiTheme="minorHAnsi"/>
        </w:rPr>
        <w:t>G3. 1</w:t>
      </w:r>
      <w:r w:rsidRPr="00810FA8">
        <w:rPr>
          <w:rFonts w:asciiTheme="minorHAnsi" w:hAnsiTheme="minorHAnsi"/>
        </w:rPr>
        <w:tab/>
        <w:t>The Grantee agrees to:</w:t>
      </w:r>
    </w:p>
    <w:p w:rsidR="0052157E" w:rsidRPr="00810FA8" w:rsidRDefault="0052157E" w:rsidP="0052157E">
      <w:pPr>
        <w:numPr>
          <w:ilvl w:val="0"/>
          <w:numId w:val="3"/>
        </w:numPr>
        <w:rPr>
          <w:rFonts w:asciiTheme="minorHAnsi" w:hAnsiTheme="minorHAnsi"/>
        </w:rPr>
      </w:pPr>
      <w:r w:rsidRPr="00810FA8">
        <w:rPr>
          <w:rFonts w:asciiTheme="minorHAnsi" w:hAnsiTheme="minorHAnsi"/>
        </w:rPr>
        <w:t>identify the receipt and expenditure of the Gra</w:t>
      </w:r>
      <w:r w:rsidR="00E25C53" w:rsidRPr="00810FA8">
        <w:rPr>
          <w:rFonts w:asciiTheme="minorHAnsi" w:hAnsiTheme="minorHAnsi"/>
        </w:rPr>
        <w:t>nt and any Other Contributions</w:t>
      </w:r>
      <w:r w:rsidRPr="00810FA8">
        <w:rPr>
          <w:rFonts w:asciiTheme="minorHAnsi" w:hAnsiTheme="minorHAnsi"/>
        </w:rPr>
        <w:t xml:space="preserve"> separately within the Grantee's accounts and records so that at all times the Grant is identifiable; and</w:t>
      </w:r>
    </w:p>
    <w:p w:rsidR="0052157E" w:rsidRPr="00810FA8" w:rsidRDefault="0052157E" w:rsidP="0052157E">
      <w:pPr>
        <w:numPr>
          <w:ilvl w:val="0"/>
          <w:numId w:val="3"/>
        </w:numPr>
        <w:rPr>
          <w:rFonts w:asciiTheme="minorHAnsi" w:hAnsiTheme="minorHAnsi"/>
        </w:rPr>
      </w:pPr>
      <w:proofErr w:type="gramStart"/>
      <w:r w:rsidRPr="00810FA8">
        <w:rPr>
          <w:rFonts w:asciiTheme="minorHAnsi" w:hAnsiTheme="minorHAnsi"/>
        </w:rPr>
        <w:t>keep</w:t>
      </w:r>
      <w:proofErr w:type="gramEnd"/>
      <w:r w:rsidRPr="00810FA8">
        <w:rPr>
          <w:rFonts w:asciiTheme="minorHAnsi" w:hAnsiTheme="minorHAnsi"/>
        </w:rPr>
        <w:t xml:space="preserve"> financial accounts and records relating to the Activity so as to enable all receipts and payments related to the Activity to be identified and reported</w:t>
      </w:r>
      <w:r w:rsidR="00E25C53" w:rsidRPr="00810FA8">
        <w:rPr>
          <w:rFonts w:asciiTheme="minorHAnsi" w:hAnsiTheme="minorHAnsi"/>
        </w:rPr>
        <w:t>.</w:t>
      </w:r>
    </w:p>
    <w:p w:rsidR="0052157E" w:rsidRPr="00810FA8" w:rsidRDefault="0052157E" w:rsidP="00AE7F27">
      <w:pPr>
        <w:ind w:left="709" w:hanging="709"/>
        <w:rPr>
          <w:rFonts w:asciiTheme="minorHAnsi" w:hAnsiTheme="minorHAnsi"/>
        </w:rPr>
      </w:pPr>
      <w:r w:rsidRPr="00810FA8">
        <w:rPr>
          <w:rFonts w:asciiTheme="minorHAnsi" w:hAnsiTheme="minorHAnsi"/>
        </w:rPr>
        <w:t>G3.2</w:t>
      </w:r>
      <w:r w:rsidRPr="00810FA8">
        <w:rPr>
          <w:rFonts w:asciiTheme="minorHAnsi" w:hAnsiTheme="minorHAnsi"/>
        </w:rPr>
        <w:tab/>
        <w:t>The Grantee agrees to maintain the records for five years after the Completion Date and provide copies of the records to the Commonwealth representative upon request.</w:t>
      </w:r>
    </w:p>
    <w:p w:rsidR="00DA481B" w:rsidRPr="00810FA8" w:rsidRDefault="0052157E" w:rsidP="00DA481B">
      <w:pPr>
        <w:rPr>
          <w:rFonts w:asciiTheme="minorHAnsi" w:hAnsiTheme="minorHAnsi"/>
        </w:rPr>
      </w:pPr>
      <w:r w:rsidRPr="00810FA8">
        <w:rPr>
          <w:rFonts w:asciiTheme="minorHAnsi" w:hAnsiTheme="minorHAnsi"/>
        </w:rPr>
        <w:lastRenderedPageBreak/>
        <w:t>G3.3</w:t>
      </w:r>
      <w:r w:rsidRPr="00810FA8">
        <w:rPr>
          <w:rFonts w:asciiTheme="minorHAnsi" w:hAnsiTheme="minorHAnsi"/>
        </w:rPr>
        <w:tab/>
        <w:t>Term G3 survives the termination, cancellation or expiry of the Agreement.</w:t>
      </w:r>
    </w:p>
    <w:p w:rsidR="0052157E" w:rsidRPr="00810FA8" w:rsidRDefault="0052157E" w:rsidP="00630F42">
      <w:pPr>
        <w:pStyle w:val="Heading3"/>
        <w:rPr>
          <w:rFonts w:asciiTheme="minorHAnsi" w:hAnsiTheme="minorHAnsi"/>
        </w:rPr>
      </w:pPr>
      <w:bookmarkStart w:id="35" w:name="_Toc454441161"/>
      <w:bookmarkStart w:id="36" w:name="_Toc454460486"/>
      <w:r w:rsidRPr="00810FA8">
        <w:rPr>
          <w:rFonts w:asciiTheme="minorHAnsi" w:hAnsiTheme="minorHAnsi"/>
        </w:rPr>
        <w:t>G4. Audit</w:t>
      </w:r>
      <w:bookmarkEnd w:id="35"/>
      <w:bookmarkEnd w:id="36"/>
    </w:p>
    <w:p w:rsidR="0052157E" w:rsidRPr="00810FA8" w:rsidRDefault="0052157E" w:rsidP="0052157E">
      <w:pPr>
        <w:rPr>
          <w:rFonts w:asciiTheme="minorHAnsi" w:hAnsiTheme="minorHAnsi"/>
        </w:rPr>
      </w:pPr>
      <w:r w:rsidRPr="00810FA8">
        <w:rPr>
          <w:rFonts w:asciiTheme="minorHAnsi" w:hAnsiTheme="minorHAnsi"/>
        </w:rPr>
        <w:t>Not Applicable</w:t>
      </w:r>
    </w:p>
    <w:p w:rsidR="0052157E" w:rsidRPr="00810FA8" w:rsidRDefault="0052157E" w:rsidP="00630F42">
      <w:pPr>
        <w:pStyle w:val="Heading3"/>
        <w:rPr>
          <w:rFonts w:asciiTheme="minorHAnsi" w:hAnsiTheme="minorHAnsi"/>
        </w:rPr>
      </w:pPr>
      <w:bookmarkStart w:id="37" w:name="_Toc454441162"/>
      <w:bookmarkStart w:id="38" w:name="_Toc454460487"/>
      <w:r w:rsidRPr="00810FA8">
        <w:rPr>
          <w:rFonts w:asciiTheme="minorHAnsi" w:hAnsiTheme="minorHAnsi"/>
        </w:rPr>
        <w:t>G5. Activity Material</w:t>
      </w:r>
      <w:bookmarkEnd w:id="37"/>
      <w:bookmarkEnd w:id="38"/>
      <w:r w:rsidRPr="00810FA8" w:rsidDel="00A86A78">
        <w:rPr>
          <w:rFonts w:asciiTheme="minorHAnsi" w:hAnsiTheme="minorHAnsi"/>
        </w:rPr>
        <w:t xml:space="preserve"> </w:t>
      </w:r>
    </w:p>
    <w:p w:rsidR="0052157E" w:rsidRPr="00810FA8" w:rsidRDefault="0052157E" w:rsidP="00827C7B">
      <w:pPr>
        <w:ind w:left="709" w:hanging="709"/>
        <w:rPr>
          <w:rFonts w:asciiTheme="minorHAnsi" w:hAnsiTheme="minorHAnsi"/>
        </w:rPr>
      </w:pPr>
      <w:r w:rsidRPr="00810FA8">
        <w:rPr>
          <w:rFonts w:asciiTheme="minorHAnsi" w:hAnsiTheme="minorHAnsi"/>
        </w:rPr>
        <w:t>G5.1</w:t>
      </w:r>
      <w:r w:rsidRPr="00810FA8">
        <w:rPr>
          <w:rFonts w:asciiTheme="minorHAnsi" w:hAnsiTheme="minorHAnsi"/>
        </w:rPr>
        <w:tab/>
        <w:t>The Grantee agrees, on request from the Commonwealth, to provide the Commonwealth with a copy of any Activity Material in the format reasonably requested by the Commonwealth.</w:t>
      </w:r>
    </w:p>
    <w:p w:rsidR="0052157E" w:rsidRPr="00810FA8" w:rsidRDefault="0052157E" w:rsidP="00827C7B">
      <w:pPr>
        <w:ind w:left="709" w:hanging="709"/>
        <w:rPr>
          <w:rFonts w:asciiTheme="minorHAnsi" w:hAnsiTheme="minorHAnsi"/>
        </w:rPr>
      </w:pPr>
      <w:r w:rsidRPr="00810FA8">
        <w:rPr>
          <w:rFonts w:asciiTheme="minorHAnsi" w:hAnsiTheme="minorHAnsi"/>
        </w:rPr>
        <w:t>G5.2</w:t>
      </w:r>
      <w:r w:rsidRPr="00810FA8">
        <w:rPr>
          <w:rFonts w:asciiTheme="minorHAnsi" w:hAnsiTheme="minorHAnsi"/>
        </w:rPr>
        <w:tab/>
        <w:t>The Grantee provides the Commonwealth a permanent, non-exclusive, irrevocable, royalty-free licence (including a right to sub licence) to use, reproduce, publish, and adapt the Activity Material.</w:t>
      </w:r>
    </w:p>
    <w:p w:rsidR="0052157E" w:rsidRPr="00810FA8" w:rsidRDefault="0052157E" w:rsidP="00827C7B">
      <w:pPr>
        <w:ind w:left="709" w:hanging="709"/>
        <w:rPr>
          <w:rFonts w:asciiTheme="minorHAnsi" w:hAnsiTheme="minorHAnsi"/>
        </w:rPr>
      </w:pPr>
      <w:r w:rsidRPr="00810FA8">
        <w:rPr>
          <w:rFonts w:asciiTheme="minorHAnsi" w:hAnsiTheme="minorHAnsi"/>
        </w:rPr>
        <w:t>G5.3</w:t>
      </w:r>
      <w:r w:rsidRPr="00810FA8">
        <w:rPr>
          <w:rFonts w:asciiTheme="minorHAnsi" w:hAnsiTheme="minorHAnsi"/>
        </w:rPr>
        <w:tab/>
        <w:t>The Grantee warrants that the provision and use of Activity Material in accordance with the Agreement will not infringe any third party’s Intellectual Property Rights.</w:t>
      </w:r>
    </w:p>
    <w:p w:rsidR="0052157E" w:rsidRPr="00810FA8" w:rsidRDefault="0052157E" w:rsidP="00827C7B">
      <w:pPr>
        <w:ind w:left="709" w:hanging="709"/>
        <w:rPr>
          <w:rFonts w:asciiTheme="minorHAnsi" w:hAnsiTheme="minorHAnsi"/>
        </w:rPr>
      </w:pPr>
      <w:r w:rsidRPr="00810FA8">
        <w:rPr>
          <w:rFonts w:asciiTheme="minorHAnsi" w:hAnsiTheme="minorHAnsi"/>
        </w:rPr>
        <w:t>G5.4</w:t>
      </w:r>
      <w:r w:rsidRPr="00810FA8">
        <w:rPr>
          <w:rFonts w:asciiTheme="minorHAnsi" w:hAnsiTheme="minorHAnsi"/>
        </w:rPr>
        <w:tab/>
        <w:t>Term G5 survives the termination, cancellation or expiry of the Agreement.</w:t>
      </w:r>
    </w:p>
    <w:p w:rsidR="0052157E" w:rsidRPr="00810FA8" w:rsidRDefault="0052157E" w:rsidP="00827C7B">
      <w:pPr>
        <w:pStyle w:val="Heading3"/>
        <w:ind w:left="709" w:hanging="709"/>
        <w:rPr>
          <w:rFonts w:asciiTheme="minorHAnsi" w:hAnsiTheme="minorHAnsi"/>
        </w:rPr>
      </w:pPr>
      <w:bookmarkStart w:id="39" w:name="_Toc454441163"/>
      <w:bookmarkStart w:id="40" w:name="_Toc454460488"/>
      <w:r w:rsidRPr="00810FA8">
        <w:rPr>
          <w:rFonts w:asciiTheme="minorHAnsi" w:hAnsiTheme="minorHAnsi"/>
        </w:rPr>
        <w:t>G6. Access</w:t>
      </w:r>
      <w:bookmarkEnd w:id="39"/>
      <w:bookmarkEnd w:id="40"/>
    </w:p>
    <w:p w:rsidR="0052157E" w:rsidRPr="00810FA8" w:rsidRDefault="0052157E" w:rsidP="00827C7B">
      <w:pPr>
        <w:ind w:left="709" w:hanging="709"/>
        <w:rPr>
          <w:rFonts w:asciiTheme="minorHAnsi" w:hAnsiTheme="minorHAnsi"/>
        </w:rPr>
      </w:pPr>
      <w:r w:rsidRPr="00810FA8">
        <w:rPr>
          <w:rFonts w:asciiTheme="minorHAnsi" w:hAnsiTheme="minorHAnsi"/>
        </w:rPr>
        <w:t>G6.1</w:t>
      </w:r>
      <w:r w:rsidRPr="00810FA8">
        <w:rPr>
          <w:rFonts w:asciiTheme="minorHAnsi" w:hAnsiTheme="minorHAnsi"/>
        </w:rPr>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52157E" w:rsidRPr="00810FA8" w:rsidRDefault="0052157E" w:rsidP="00827C7B">
      <w:pPr>
        <w:ind w:left="709" w:hanging="709"/>
        <w:rPr>
          <w:rFonts w:asciiTheme="minorHAnsi" w:hAnsiTheme="minorHAnsi"/>
        </w:rPr>
      </w:pPr>
      <w:r w:rsidRPr="00810FA8">
        <w:rPr>
          <w:rFonts w:asciiTheme="minorHAnsi" w:hAnsiTheme="minorHAnsi"/>
        </w:rPr>
        <w:t>G6.2</w:t>
      </w:r>
      <w:r w:rsidRPr="00810FA8">
        <w:rPr>
          <w:rFonts w:asciiTheme="minorHAnsi" w:hAnsiTheme="minorHAnsi"/>
        </w:rPr>
        <w:tab/>
        <w:t>The Auditor-General and any Information Officer under the</w:t>
      </w:r>
      <w:r w:rsidRPr="00810FA8">
        <w:rPr>
          <w:rFonts w:asciiTheme="minorHAnsi" w:hAnsiTheme="minorHAnsi"/>
          <w:i/>
        </w:rPr>
        <w:t xml:space="preserve"> Australian Information Commissioner Act 2010 </w:t>
      </w:r>
      <w:r w:rsidRPr="00810FA8">
        <w:rPr>
          <w:rFonts w:asciiTheme="minorHAnsi" w:hAnsiTheme="minorHAnsi"/>
        </w:rPr>
        <w:t>(</w:t>
      </w:r>
      <w:proofErr w:type="spellStart"/>
      <w:r w:rsidRPr="00810FA8">
        <w:rPr>
          <w:rFonts w:asciiTheme="minorHAnsi" w:hAnsiTheme="minorHAnsi"/>
        </w:rPr>
        <w:t>Cth</w:t>
      </w:r>
      <w:proofErr w:type="spellEnd"/>
      <w:r w:rsidRPr="00810FA8">
        <w:rPr>
          <w:rFonts w:asciiTheme="minorHAnsi" w:hAnsiTheme="minorHAnsi"/>
        </w:rPr>
        <w:t>) (including their delegates) are persons authorised for the purposes of clause G6.1.</w:t>
      </w:r>
    </w:p>
    <w:p w:rsidR="0052157E" w:rsidRPr="00810FA8" w:rsidRDefault="0052157E" w:rsidP="00827C7B">
      <w:pPr>
        <w:ind w:left="709" w:hanging="709"/>
        <w:rPr>
          <w:rFonts w:asciiTheme="minorHAnsi" w:hAnsiTheme="minorHAnsi"/>
        </w:rPr>
      </w:pPr>
      <w:r w:rsidRPr="00810FA8">
        <w:rPr>
          <w:rFonts w:asciiTheme="minorHAnsi" w:hAnsiTheme="minorHAnsi"/>
        </w:rPr>
        <w:t>G6.3</w:t>
      </w:r>
      <w:r w:rsidRPr="00810FA8">
        <w:rPr>
          <w:rFonts w:asciiTheme="minorHAnsi" w:hAnsiTheme="minorHAnsi"/>
        </w:rPr>
        <w:tab/>
        <w:t>Term G6 does not detract from the statutory powers of the Auditor-General or an Information Officer (including their delegates).</w:t>
      </w:r>
    </w:p>
    <w:p w:rsidR="0052157E" w:rsidRPr="00810FA8" w:rsidRDefault="0052157E" w:rsidP="00630F42">
      <w:pPr>
        <w:pStyle w:val="Heading3"/>
        <w:rPr>
          <w:rFonts w:asciiTheme="minorHAnsi" w:hAnsiTheme="minorHAnsi"/>
        </w:rPr>
      </w:pPr>
      <w:bookmarkStart w:id="41" w:name="_Toc454441164"/>
      <w:bookmarkStart w:id="42" w:name="_Toc454460489"/>
      <w:r w:rsidRPr="00810FA8">
        <w:rPr>
          <w:rFonts w:asciiTheme="minorHAnsi" w:hAnsiTheme="minorHAnsi"/>
        </w:rPr>
        <w:t>G7. Equipment and assets</w:t>
      </w:r>
      <w:bookmarkEnd w:id="41"/>
      <w:bookmarkEnd w:id="42"/>
    </w:p>
    <w:p w:rsidR="0052157E" w:rsidRPr="00810FA8" w:rsidRDefault="0052157E" w:rsidP="0052157E">
      <w:pPr>
        <w:rPr>
          <w:rFonts w:asciiTheme="minorHAnsi" w:hAnsiTheme="minorHAnsi"/>
        </w:rPr>
      </w:pPr>
      <w:r w:rsidRPr="00810FA8">
        <w:rPr>
          <w:rFonts w:asciiTheme="minorHAnsi" w:hAnsiTheme="minorHAnsi"/>
        </w:rPr>
        <w:t>Not Applicable</w:t>
      </w:r>
    </w:p>
    <w:p w:rsidR="00E82E5B" w:rsidRPr="00810FA8" w:rsidRDefault="00E82E5B" w:rsidP="0052157E">
      <w:pPr>
        <w:rPr>
          <w:rFonts w:asciiTheme="minorHAnsi" w:hAnsiTheme="minorHAnsi"/>
        </w:rPr>
      </w:pPr>
      <w:r w:rsidRPr="00810FA8">
        <w:rPr>
          <w:rFonts w:asciiTheme="minorHAnsi" w:hAnsiTheme="minorHAnsi"/>
        </w:rPr>
        <w:t>OR</w:t>
      </w:r>
    </w:p>
    <w:p w:rsidR="00E82E5B" w:rsidRPr="00810FA8" w:rsidRDefault="00E82E5B" w:rsidP="00B86D8F">
      <w:pPr>
        <w:rPr>
          <w:rFonts w:asciiTheme="minorHAnsi" w:hAnsiTheme="minorHAnsi"/>
          <w:i/>
          <w:highlight w:val="yellow"/>
        </w:rPr>
      </w:pPr>
      <w:r w:rsidRPr="00810FA8">
        <w:rPr>
          <w:rFonts w:asciiTheme="minorHAnsi" w:hAnsiTheme="minorHAnsi"/>
          <w:highlight w:val="yellow"/>
        </w:rPr>
        <w:t>G7.1</w:t>
      </w:r>
      <w:r w:rsidRPr="00810FA8">
        <w:rPr>
          <w:rFonts w:asciiTheme="minorHAnsi" w:hAnsiTheme="minorHAnsi"/>
          <w:highlight w:val="yellow"/>
        </w:rPr>
        <w:tab/>
        <w:t>The Grantee agrees to obtain the Commonwealth's prior written approval to use the Grant to purchase any equipment or asset for more than $5,000 (excluding GST), apart from those listed in</w:t>
      </w:r>
      <w:r w:rsidR="00B86D8F" w:rsidRPr="00810FA8">
        <w:rPr>
          <w:rFonts w:asciiTheme="minorHAnsi" w:hAnsiTheme="minorHAnsi"/>
          <w:highlight w:val="yellow"/>
        </w:rPr>
        <w:t xml:space="preserve"> Clause G2. </w:t>
      </w:r>
      <w:proofErr w:type="gramStart"/>
      <w:r w:rsidR="00B86D8F" w:rsidRPr="00810FA8">
        <w:rPr>
          <w:rFonts w:asciiTheme="minorHAnsi" w:hAnsiTheme="minorHAnsi"/>
          <w:highlight w:val="yellow"/>
        </w:rPr>
        <w:t>Activity Budget.</w:t>
      </w:r>
      <w:proofErr w:type="gramEnd"/>
    </w:p>
    <w:p w:rsidR="00E82E5B" w:rsidRPr="00810FA8" w:rsidRDefault="00E82E5B" w:rsidP="00E82E5B">
      <w:pPr>
        <w:rPr>
          <w:rFonts w:asciiTheme="minorHAnsi" w:hAnsiTheme="minorHAnsi"/>
        </w:rPr>
      </w:pPr>
      <w:r w:rsidRPr="00810FA8">
        <w:rPr>
          <w:rFonts w:asciiTheme="minorHAnsi" w:hAnsiTheme="minorHAnsi"/>
          <w:highlight w:val="yellow"/>
        </w:rPr>
        <w:t>G7.2</w:t>
      </w:r>
      <w:r w:rsidRPr="00810FA8">
        <w:rPr>
          <w:rFonts w:asciiTheme="minorHAnsi" w:hAnsiTheme="minorHAnsi"/>
          <w:highlight w:val="yellow"/>
        </w:rPr>
        <w:tab/>
        <w:t>The Grantee agrees to maintain a register of all equipment and assets purchased for $5,000 (including GST) or more with the Grant in the form specified below and to provide the register to the Commonwealth upon request.</w:t>
      </w:r>
      <w:r w:rsidRPr="00810FA8">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82E5B" w:rsidRPr="00810FA8" w:rsidTr="008B4213">
        <w:trPr>
          <w:cantSplit/>
          <w:tblHeader/>
        </w:trPr>
        <w:tc>
          <w:tcPr>
            <w:tcW w:w="1292"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 xml:space="preserve">Item Number </w:t>
            </w:r>
          </w:p>
        </w:tc>
        <w:tc>
          <w:tcPr>
            <w:tcW w:w="1623"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 xml:space="preserve">Description </w:t>
            </w:r>
          </w:p>
        </w:tc>
        <w:tc>
          <w:tcPr>
            <w:tcW w:w="1754"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Grant Contributions</w:t>
            </w:r>
          </w:p>
        </w:tc>
        <w:tc>
          <w:tcPr>
            <w:tcW w:w="1960"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 xml:space="preserve">Other Contributions </w:t>
            </w:r>
            <w:del w:id="43" w:author="Administrator" w:date="2018-03-27T15:15:00Z">
              <w:r w:rsidRPr="00810FA8" w:rsidDel="00B864A3">
                <w:rPr>
                  <w:rFonts w:asciiTheme="minorHAnsi" w:hAnsiTheme="minorHAnsi"/>
                  <w:b/>
                  <w:highlight w:val="yellow"/>
                </w:rPr>
                <w:delText>-</w:delText>
              </w:r>
            </w:del>
            <w:ins w:id="44" w:author="Administrator" w:date="2018-03-27T15:15:00Z">
              <w:r w:rsidR="00B864A3">
                <w:rPr>
                  <w:rFonts w:asciiTheme="minorHAnsi" w:hAnsiTheme="minorHAnsi"/>
                  <w:b/>
                  <w:highlight w:val="yellow"/>
                </w:rPr>
                <w:t>–</w:t>
              </w:r>
            </w:ins>
            <w:r w:rsidRPr="00810FA8">
              <w:rPr>
                <w:rFonts w:asciiTheme="minorHAnsi" w:hAnsiTheme="minorHAnsi"/>
                <w:b/>
                <w:highlight w:val="yellow"/>
              </w:rPr>
              <w:t xml:space="preserve"> Grantee</w:t>
            </w:r>
          </w:p>
        </w:tc>
        <w:tc>
          <w:tcPr>
            <w:tcW w:w="1973"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Other Contributions – Third Parties</w:t>
            </w:r>
          </w:p>
        </w:tc>
        <w:tc>
          <w:tcPr>
            <w:tcW w:w="1366" w:type="dxa"/>
          </w:tcPr>
          <w:p w:rsidR="00E82E5B" w:rsidRPr="00810FA8" w:rsidRDefault="00E82E5B" w:rsidP="008B4213">
            <w:pPr>
              <w:rPr>
                <w:rFonts w:asciiTheme="minorHAnsi" w:hAnsiTheme="minorHAnsi"/>
                <w:b/>
                <w:highlight w:val="yellow"/>
              </w:rPr>
            </w:pPr>
            <w:r w:rsidRPr="00810FA8">
              <w:rPr>
                <w:rFonts w:asciiTheme="minorHAnsi" w:hAnsiTheme="minorHAnsi"/>
                <w:b/>
                <w:highlight w:val="yellow"/>
              </w:rPr>
              <w:t>Total Cost</w:t>
            </w:r>
          </w:p>
        </w:tc>
      </w:tr>
      <w:tr w:rsidR="00E82E5B" w:rsidRPr="00810FA8" w:rsidTr="008B4213">
        <w:tc>
          <w:tcPr>
            <w:tcW w:w="1292" w:type="dxa"/>
          </w:tcPr>
          <w:p w:rsidR="00E82E5B" w:rsidRPr="00810FA8" w:rsidRDefault="00E82E5B" w:rsidP="008B4213">
            <w:pPr>
              <w:rPr>
                <w:rFonts w:asciiTheme="minorHAnsi" w:hAnsiTheme="minorHAns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reference</w:t>
            </w:r>
            <w:r w:rsidRPr="00810FA8">
              <w:rPr>
                <w:rFonts w:asciiTheme="minorHAnsi" w:hAnsiTheme="minorHAnsi"/>
                <w:sz w:val="18"/>
                <w:szCs w:val="18"/>
                <w:highlight w:val="yellow"/>
              </w:rPr>
              <w:t>]</w:t>
            </w:r>
          </w:p>
        </w:tc>
        <w:tc>
          <w:tcPr>
            <w:tcW w:w="1623" w:type="dxa"/>
          </w:tcPr>
          <w:p w:rsidR="00E82E5B" w:rsidRPr="00810FA8" w:rsidRDefault="00E82E5B" w:rsidP="008B4213">
            <w:pPr>
              <w:rPr>
                <w:rFonts w:asciiTheme="minorHAnsi" w:hAnsiTheme="minorHAns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description of the equipment or asset</w:t>
            </w:r>
            <w:r w:rsidRPr="00810FA8">
              <w:rPr>
                <w:rFonts w:asciiTheme="minorHAnsi" w:hAnsiTheme="minorHAnsi"/>
                <w:sz w:val="18"/>
                <w:szCs w:val="18"/>
                <w:highlight w:val="yellow"/>
              </w:rPr>
              <w:t>]</w:t>
            </w:r>
          </w:p>
        </w:tc>
        <w:tc>
          <w:tcPr>
            <w:tcW w:w="1754" w:type="dxa"/>
          </w:tcPr>
          <w:p w:rsidR="00E82E5B" w:rsidRPr="00810FA8" w:rsidRDefault="00E82E5B" w:rsidP="004A4F10">
            <w:pPr>
              <w:jc w:val="right"/>
              <w:rPr>
                <w:rFonts w:asciiTheme="minorHAnsi" w:hAnsiTheme="minorHAns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amount of Grant contributed to this item</w:t>
            </w:r>
            <w:r w:rsidRPr="00810FA8">
              <w:rPr>
                <w:rFonts w:asciiTheme="minorHAnsi" w:hAnsiTheme="minorHAnsi"/>
                <w:sz w:val="18"/>
                <w:szCs w:val="18"/>
                <w:highlight w:val="yellow"/>
              </w:rPr>
              <w:t>]</w:t>
            </w:r>
          </w:p>
        </w:tc>
        <w:tc>
          <w:tcPr>
            <w:tcW w:w="1960" w:type="dxa"/>
          </w:tcPr>
          <w:p w:rsidR="00E82E5B" w:rsidRPr="00810FA8" w:rsidRDefault="00E82E5B" w:rsidP="004A4F10">
            <w:pPr>
              <w:jc w:val="right"/>
              <w:rPr>
                <w:rFonts w:asciiTheme="minorHAnsi" w:hAnsiTheme="minorHAns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amount of Grantees own funds contributed to this item</w:t>
            </w:r>
            <w:r w:rsidRPr="00810FA8">
              <w:rPr>
                <w:rFonts w:asciiTheme="minorHAnsi" w:hAnsiTheme="minorHAnsi"/>
                <w:sz w:val="18"/>
                <w:szCs w:val="18"/>
                <w:highlight w:val="yellow"/>
              </w:rPr>
              <w:t>]</w:t>
            </w:r>
          </w:p>
        </w:tc>
        <w:tc>
          <w:tcPr>
            <w:tcW w:w="1973" w:type="dxa"/>
          </w:tcPr>
          <w:p w:rsidR="00E82E5B" w:rsidRPr="00810FA8" w:rsidRDefault="00E82E5B" w:rsidP="004A4F10">
            <w:pPr>
              <w:jc w:val="right"/>
              <w:rPr>
                <w:rFonts w:asciiTheme="minorHAnsi" w:hAnsiTheme="minorHAnsi"/>
                <w: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amount of other sources of funding contributed to this item</w:t>
            </w:r>
            <w:r w:rsidRPr="00810FA8">
              <w:rPr>
                <w:rFonts w:asciiTheme="minorHAnsi" w:hAnsiTheme="minorHAnsi"/>
                <w:sz w:val="18"/>
                <w:szCs w:val="18"/>
                <w:highlight w:val="yellow"/>
              </w:rPr>
              <w:t>]</w:t>
            </w:r>
          </w:p>
        </w:tc>
        <w:tc>
          <w:tcPr>
            <w:tcW w:w="1366" w:type="dxa"/>
          </w:tcPr>
          <w:p w:rsidR="00E82E5B" w:rsidRPr="00810FA8" w:rsidRDefault="00E82E5B" w:rsidP="004A4F10">
            <w:pPr>
              <w:jc w:val="right"/>
              <w:rPr>
                <w:rFonts w:asciiTheme="minorHAnsi" w:hAnsiTheme="minorHAnsi"/>
                <w:sz w:val="18"/>
                <w:szCs w:val="18"/>
                <w:highlight w:val="yellow"/>
              </w:rPr>
            </w:pPr>
            <w:r w:rsidRPr="00810FA8">
              <w:rPr>
                <w:rFonts w:asciiTheme="minorHAnsi" w:hAnsiTheme="minorHAnsi"/>
                <w:sz w:val="18"/>
                <w:szCs w:val="18"/>
                <w:highlight w:val="yellow"/>
              </w:rPr>
              <w:t>[</w:t>
            </w:r>
            <w:r w:rsidRPr="00810FA8">
              <w:rPr>
                <w:rFonts w:asciiTheme="minorHAnsi" w:hAnsiTheme="minorHAnsi"/>
                <w:i/>
                <w:sz w:val="18"/>
                <w:szCs w:val="18"/>
                <w:highlight w:val="yellow"/>
              </w:rPr>
              <w:t>insert total amount cost of the item</w:t>
            </w:r>
            <w:r w:rsidRPr="00810FA8">
              <w:rPr>
                <w:rFonts w:asciiTheme="minorHAnsi" w:hAnsiTheme="minorHAnsi"/>
                <w:sz w:val="18"/>
                <w:szCs w:val="18"/>
                <w:highlight w:val="yellow"/>
              </w:rPr>
              <w:t>]</w:t>
            </w:r>
          </w:p>
        </w:tc>
      </w:tr>
    </w:tbl>
    <w:p w:rsidR="00E82E5B" w:rsidRPr="00810FA8" w:rsidRDefault="00E82E5B" w:rsidP="0052157E">
      <w:pPr>
        <w:rPr>
          <w:rFonts w:asciiTheme="minorHAnsi" w:hAnsiTheme="minorHAnsi"/>
        </w:rPr>
      </w:pPr>
    </w:p>
    <w:p w:rsidR="0052157E" w:rsidRPr="00810FA8" w:rsidRDefault="0052157E" w:rsidP="00630F42">
      <w:pPr>
        <w:pStyle w:val="Heading3"/>
        <w:rPr>
          <w:rFonts w:asciiTheme="minorHAnsi" w:hAnsiTheme="minorHAnsi"/>
        </w:rPr>
      </w:pPr>
      <w:bookmarkStart w:id="45" w:name="_Toc454441165"/>
      <w:bookmarkStart w:id="46" w:name="_Toc454460490"/>
      <w:r w:rsidRPr="00810FA8">
        <w:rPr>
          <w:rFonts w:asciiTheme="minorHAnsi" w:hAnsiTheme="minorHAnsi"/>
        </w:rPr>
        <w:lastRenderedPageBreak/>
        <w:t>G8. Relevant qualifications or skills</w:t>
      </w:r>
      <w:bookmarkEnd w:id="45"/>
      <w:bookmarkEnd w:id="46"/>
    </w:p>
    <w:p w:rsidR="0052157E" w:rsidRPr="00810FA8" w:rsidRDefault="00E25C53" w:rsidP="0052157E">
      <w:pPr>
        <w:rPr>
          <w:rFonts w:asciiTheme="minorHAnsi" w:hAnsiTheme="minorHAnsi"/>
        </w:rPr>
      </w:pPr>
      <w:r w:rsidRPr="00810FA8">
        <w:rPr>
          <w:rFonts w:asciiTheme="minorHAnsi" w:hAnsiTheme="minorHAnsi"/>
        </w:rPr>
        <w:t>Not applicable</w:t>
      </w:r>
    </w:p>
    <w:p w:rsidR="0052157E" w:rsidRPr="00810FA8" w:rsidRDefault="0052157E" w:rsidP="00630F42">
      <w:pPr>
        <w:pStyle w:val="Heading3"/>
        <w:rPr>
          <w:rFonts w:asciiTheme="minorHAnsi" w:hAnsiTheme="minorHAnsi"/>
        </w:rPr>
      </w:pPr>
      <w:bookmarkStart w:id="47" w:name="_Toc454441166"/>
      <w:bookmarkStart w:id="48" w:name="_Toc454460491"/>
      <w:r w:rsidRPr="00810FA8">
        <w:rPr>
          <w:rFonts w:asciiTheme="minorHAnsi" w:hAnsiTheme="minorHAnsi"/>
        </w:rPr>
        <w:t>G9. Activity specific legislation, policies and industry standards</w:t>
      </w:r>
      <w:bookmarkEnd w:id="47"/>
      <w:bookmarkEnd w:id="48"/>
    </w:p>
    <w:p w:rsidR="0052157E" w:rsidRPr="00810FA8" w:rsidRDefault="00E25C53" w:rsidP="0052157E">
      <w:pPr>
        <w:rPr>
          <w:rFonts w:asciiTheme="minorHAnsi" w:hAnsiTheme="minorHAnsi"/>
        </w:rPr>
      </w:pPr>
      <w:r w:rsidRPr="00810FA8">
        <w:rPr>
          <w:rFonts w:asciiTheme="minorHAnsi" w:hAnsiTheme="minorHAnsi"/>
        </w:rPr>
        <w:t>Not applicable</w:t>
      </w:r>
    </w:p>
    <w:p w:rsidR="00D00FAD" w:rsidRPr="00810FA8" w:rsidRDefault="00D00FAD" w:rsidP="00630F42">
      <w:pPr>
        <w:pStyle w:val="Heading3"/>
        <w:rPr>
          <w:rFonts w:asciiTheme="minorHAnsi" w:hAnsiTheme="minorHAnsi"/>
        </w:rPr>
      </w:pPr>
      <w:bookmarkStart w:id="49" w:name="_Toc454441167"/>
      <w:bookmarkStart w:id="50" w:name="_Toc454460492"/>
      <w:r w:rsidRPr="00810FA8">
        <w:rPr>
          <w:rFonts w:asciiTheme="minorHAnsi" w:hAnsiTheme="minorHAnsi"/>
        </w:rPr>
        <w:t>G10. Commonwealth Material, facilities and assistance</w:t>
      </w:r>
      <w:bookmarkEnd w:id="49"/>
      <w:bookmarkEnd w:id="50"/>
    </w:p>
    <w:p w:rsidR="00D00FAD" w:rsidRPr="00810FA8" w:rsidRDefault="00E25C53" w:rsidP="00D00FAD">
      <w:pPr>
        <w:rPr>
          <w:rFonts w:asciiTheme="minorHAnsi" w:hAnsiTheme="minorHAnsi"/>
        </w:rPr>
      </w:pPr>
      <w:r w:rsidRPr="00810FA8">
        <w:rPr>
          <w:rFonts w:asciiTheme="minorHAnsi" w:hAnsiTheme="minorHAnsi"/>
        </w:rPr>
        <w:t>Not applicable</w:t>
      </w:r>
    </w:p>
    <w:p w:rsidR="00D00FAD" w:rsidRPr="00810FA8" w:rsidRDefault="00D00FAD" w:rsidP="00630F42">
      <w:pPr>
        <w:pStyle w:val="Heading3"/>
        <w:rPr>
          <w:rFonts w:asciiTheme="minorHAnsi" w:hAnsiTheme="minorHAnsi"/>
        </w:rPr>
      </w:pPr>
      <w:bookmarkStart w:id="51" w:name="_Toc454441168"/>
      <w:bookmarkStart w:id="52" w:name="_Toc454460493"/>
      <w:r w:rsidRPr="00810FA8">
        <w:rPr>
          <w:rFonts w:asciiTheme="minorHAnsi" w:hAnsiTheme="minorHAnsi"/>
        </w:rPr>
        <w:t>G11. Jurisdiction</w:t>
      </w:r>
      <w:bookmarkEnd w:id="51"/>
      <w:bookmarkEnd w:id="52"/>
    </w:p>
    <w:p w:rsidR="00EC7CB0" w:rsidRPr="00810FA8" w:rsidRDefault="00D00FAD" w:rsidP="0038632B">
      <w:pPr>
        <w:rPr>
          <w:rFonts w:asciiTheme="minorHAnsi" w:hAnsiTheme="minorHAnsi"/>
          <w:bCs/>
        </w:rPr>
      </w:pPr>
      <w:r w:rsidRPr="00810FA8">
        <w:rPr>
          <w:rFonts w:asciiTheme="minorHAnsi" w:hAnsiTheme="minorHAnsi"/>
          <w:bCs/>
        </w:rPr>
        <w:t>G11.1</w:t>
      </w:r>
      <w:r w:rsidRPr="00810FA8">
        <w:rPr>
          <w:rFonts w:asciiTheme="minorHAnsi" w:hAnsiTheme="minorHAnsi"/>
          <w:bCs/>
        </w:rPr>
        <w:tab/>
        <w:t>This Agreement is governed by the law of the</w:t>
      </w:r>
      <w:r w:rsidR="00E25C53" w:rsidRPr="00810FA8">
        <w:rPr>
          <w:rFonts w:asciiTheme="minorHAnsi" w:hAnsiTheme="minorHAnsi"/>
          <w:bCs/>
        </w:rPr>
        <w:t xml:space="preserve"> Australian Capital Territory</w:t>
      </w:r>
      <w:r w:rsidRPr="00810FA8">
        <w:rPr>
          <w:rFonts w:asciiTheme="minorHAnsi" w:hAnsiTheme="minorHAnsi"/>
          <w:bCs/>
        </w:rPr>
        <w:t>.</w:t>
      </w:r>
    </w:p>
    <w:p w:rsidR="00D00FAD" w:rsidRPr="00810FA8" w:rsidRDefault="001B6447" w:rsidP="00630F42">
      <w:pPr>
        <w:pStyle w:val="Heading3"/>
        <w:rPr>
          <w:rFonts w:asciiTheme="minorHAnsi" w:hAnsiTheme="minorHAnsi"/>
        </w:rPr>
      </w:pPr>
      <w:bookmarkStart w:id="53" w:name="_Toc454441169"/>
      <w:bookmarkStart w:id="54" w:name="_Toc454460494"/>
      <w:r w:rsidRPr="00810FA8">
        <w:rPr>
          <w:rFonts w:asciiTheme="minorHAnsi" w:hAnsiTheme="minorHAnsi"/>
        </w:rPr>
        <w:t>G12. Grantee t</w:t>
      </w:r>
      <w:r w:rsidR="00D00FAD" w:rsidRPr="00810FA8">
        <w:rPr>
          <w:rFonts w:asciiTheme="minorHAnsi" w:hAnsiTheme="minorHAnsi"/>
        </w:rPr>
        <w:t>rustee of a Trust</w:t>
      </w:r>
      <w:bookmarkEnd w:id="53"/>
      <w:bookmarkEnd w:id="54"/>
    </w:p>
    <w:p w:rsidR="00D00FAD" w:rsidRPr="00810FA8" w:rsidRDefault="00E25C53" w:rsidP="00D00FAD">
      <w:pPr>
        <w:rPr>
          <w:rFonts w:asciiTheme="minorHAnsi" w:hAnsiTheme="minorHAnsi"/>
        </w:rPr>
      </w:pPr>
      <w:r w:rsidRPr="00810FA8">
        <w:rPr>
          <w:rFonts w:asciiTheme="minorHAnsi" w:hAnsiTheme="minorHAnsi"/>
        </w:rPr>
        <w:t>Not a</w:t>
      </w:r>
      <w:r w:rsidR="00D00FAD" w:rsidRPr="00810FA8">
        <w:rPr>
          <w:rFonts w:asciiTheme="minorHAnsi" w:hAnsiTheme="minorHAnsi"/>
        </w:rPr>
        <w:t>pplicable</w:t>
      </w:r>
    </w:p>
    <w:p w:rsidR="002F5585" w:rsidRPr="00810FA8" w:rsidRDefault="002F5585" w:rsidP="00442B10">
      <w:pPr>
        <w:pStyle w:val="Heading3"/>
        <w:rPr>
          <w:rFonts w:asciiTheme="minorHAnsi" w:hAnsiTheme="minorHAnsi"/>
        </w:rPr>
      </w:pPr>
      <w:bookmarkStart w:id="55" w:name="_Toc454441170"/>
      <w:bookmarkStart w:id="56" w:name="_Toc454460495"/>
      <w:r w:rsidRPr="00810FA8">
        <w:rPr>
          <w:rFonts w:asciiTheme="minorHAnsi" w:hAnsiTheme="minorHAnsi"/>
        </w:rPr>
        <w:t>G13. Other Terms</w:t>
      </w:r>
      <w:bookmarkEnd w:id="55"/>
      <w:bookmarkEnd w:id="56"/>
    </w:p>
    <w:p w:rsidR="002F5585" w:rsidRPr="00810FA8" w:rsidRDefault="002F5585" w:rsidP="00AE7F27">
      <w:pPr>
        <w:ind w:left="720" w:hanging="720"/>
        <w:rPr>
          <w:rFonts w:asciiTheme="minorHAnsi" w:hAnsiTheme="minorHAnsi"/>
          <w:bCs/>
        </w:rPr>
      </w:pPr>
      <w:r w:rsidRPr="00810FA8">
        <w:rPr>
          <w:rFonts w:asciiTheme="minorHAnsi" w:hAnsiTheme="minorHAnsi"/>
          <w:bCs/>
        </w:rPr>
        <w:t>G13.1</w:t>
      </w:r>
      <w:r w:rsidRPr="00810FA8">
        <w:rPr>
          <w:rFonts w:asciiTheme="minorHAnsi" w:hAnsiTheme="minorHAnsi"/>
          <w:bCs/>
        </w:rPr>
        <w:tab/>
        <w:t xml:space="preserve">The Grantee must not commit any part of the Grant for expenditure that is likely to occur after the </w:t>
      </w:r>
      <w:r w:rsidR="00FD1326" w:rsidRPr="00810FA8">
        <w:rPr>
          <w:rFonts w:asciiTheme="minorHAnsi" w:hAnsiTheme="minorHAnsi"/>
          <w:bCs/>
        </w:rPr>
        <w:t>Completion Date</w:t>
      </w:r>
      <w:r w:rsidRPr="00810FA8">
        <w:rPr>
          <w:rFonts w:asciiTheme="minorHAnsi" w:hAnsiTheme="minorHAnsi"/>
          <w:bCs/>
        </w:rPr>
        <w:t xml:space="preserve"> without prior written approval from the </w:t>
      </w:r>
      <w:r w:rsidR="00FD1326" w:rsidRPr="00810FA8">
        <w:rPr>
          <w:rFonts w:asciiTheme="minorHAnsi" w:hAnsiTheme="minorHAnsi"/>
          <w:bCs/>
        </w:rPr>
        <w:t>Commonwealth</w:t>
      </w:r>
      <w:r w:rsidRPr="00810FA8">
        <w:rPr>
          <w:rFonts w:asciiTheme="minorHAnsi" w:hAnsiTheme="minorHAnsi"/>
          <w:bCs/>
        </w:rPr>
        <w:t>.</w:t>
      </w:r>
    </w:p>
    <w:p w:rsidR="002F5585" w:rsidRPr="00810FA8" w:rsidRDefault="00FD1326" w:rsidP="00AE7F27">
      <w:pPr>
        <w:ind w:left="720" w:hanging="720"/>
        <w:rPr>
          <w:rFonts w:asciiTheme="minorHAnsi" w:hAnsiTheme="minorHAnsi"/>
          <w:bCs/>
        </w:rPr>
      </w:pPr>
      <w:r w:rsidRPr="00810FA8">
        <w:rPr>
          <w:rFonts w:asciiTheme="minorHAnsi" w:hAnsiTheme="minorHAnsi"/>
          <w:bCs/>
        </w:rPr>
        <w:t>G13.2</w:t>
      </w:r>
      <w:r w:rsidRPr="00810FA8">
        <w:rPr>
          <w:rFonts w:asciiTheme="minorHAnsi" w:hAnsiTheme="minorHAnsi"/>
          <w:bCs/>
        </w:rPr>
        <w:tab/>
      </w:r>
      <w:r w:rsidR="002F5585" w:rsidRPr="00810FA8">
        <w:rPr>
          <w:rFonts w:asciiTheme="minorHAnsi" w:hAnsiTheme="minorHAnsi"/>
          <w:bCs/>
        </w:rPr>
        <w:t xml:space="preserve">Moneys earned by the </w:t>
      </w:r>
      <w:r w:rsidRPr="00810FA8">
        <w:rPr>
          <w:rFonts w:asciiTheme="minorHAnsi" w:hAnsiTheme="minorHAnsi"/>
          <w:bCs/>
        </w:rPr>
        <w:t>Grantee</w:t>
      </w:r>
      <w:r w:rsidR="002F5585" w:rsidRPr="00810FA8">
        <w:rPr>
          <w:rFonts w:asciiTheme="minorHAnsi" w:hAnsiTheme="minorHAnsi"/>
          <w:bCs/>
        </w:rPr>
        <w:t xml:space="preserve"> as interest on the </w:t>
      </w:r>
      <w:r w:rsidRPr="00810FA8">
        <w:rPr>
          <w:rFonts w:asciiTheme="minorHAnsi" w:hAnsiTheme="minorHAnsi"/>
          <w:bCs/>
        </w:rPr>
        <w:t>Grant</w:t>
      </w:r>
      <w:r w:rsidR="002F5585" w:rsidRPr="00810FA8">
        <w:rPr>
          <w:rFonts w:asciiTheme="minorHAnsi" w:hAnsiTheme="minorHAnsi"/>
          <w:bCs/>
        </w:rPr>
        <w:t xml:space="preserve"> are deemed to form part of the </w:t>
      </w:r>
      <w:r w:rsidRPr="00810FA8">
        <w:rPr>
          <w:rFonts w:asciiTheme="minorHAnsi" w:hAnsiTheme="minorHAnsi"/>
          <w:bCs/>
        </w:rPr>
        <w:t>Grant</w:t>
      </w:r>
      <w:r w:rsidR="002F5585" w:rsidRPr="00810FA8">
        <w:rPr>
          <w:rFonts w:asciiTheme="minorHAnsi" w:hAnsiTheme="minorHAnsi"/>
          <w:bCs/>
        </w:rPr>
        <w:t xml:space="preserve"> for all purposes of this Agreement, and must be used and dealt with by the </w:t>
      </w:r>
      <w:r w:rsidRPr="00810FA8">
        <w:rPr>
          <w:rFonts w:asciiTheme="minorHAnsi" w:hAnsiTheme="minorHAnsi"/>
          <w:bCs/>
        </w:rPr>
        <w:t>Grantee</w:t>
      </w:r>
      <w:r w:rsidR="002F5585" w:rsidRPr="00810FA8">
        <w:rPr>
          <w:rFonts w:asciiTheme="minorHAnsi" w:hAnsiTheme="minorHAnsi"/>
          <w:bCs/>
        </w:rPr>
        <w:t xml:space="preserve"> accordingly. </w:t>
      </w:r>
    </w:p>
    <w:p w:rsidR="00FD1326" w:rsidRPr="00810FA8" w:rsidRDefault="00FD1326" w:rsidP="002F5585">
      <w:pPr>
        <w:rPr>
          <w:rFonts w:asciiTheme="minorHAnsi" w:hAnsiTheme="minorHAnsi"/>
          <w:bCs/>
        </w:rPr>
      </w:pPr>
      <w:r w:rsidRPr="00810FA8">
        <w:rPr>
          <w:rFonts w:asciiTheme="minorHAnsi" w:hAnsiTheme="minorHAnsi"/>
          <w:bCs/>
        </w:rPr>
        <w:t>G13.3</w:t>
      </w:r>
      <w:r w:rsidRPr="00810FA8">
        <w:rPr>
          <w:rFonts w:asciiTheme="minorHAnsi" w:hAnsiTheme="minorHAnsi"/>
          <w:bCs/>
        </w:rPr>
        <w:tab/>
        <w:t>The Grantee acknowledges that:</w:t>
      </w:r>
    </w:p>
    <w:p w:rsidR="00FD1326" w:rsidRPr="00810FA8" w:rsidRDefault="00FD1326" w:rsidP="00FD1326">
      <w:pPr>
        <w:numPr>
          <w:ilvl w:val="0"/>
          <w:numId w:val="25"/>
        </w:numPr>
        <w:rPr>
          <w:rFonts w:asciiTheme="minorHAnsi" w:hAnsiTheme="minorHAnsi"/>
        </w:rPr>
      </w:pPr>
      <w:r w:rsidRPr="00810FA8">
        <w:rPr>
          <w:rFonts w:asciiTheme="minorHAnsi" w:hAnsiTheme="minorHAnsi"/>
        </w:rPr>
        <w:t xml:space="preserve"> the Reporting Material may be provided by the Commonwealth to the Jurisdictional Blood Committee; and</w:t>
      </w:r>
    </w:p>
    <w:p w:rsidR="00FD1326" w:rsidRPr="00810FA8" w:rsidRDefault="00FD1326" w:rsidP="00FD1326">
      <w:pPr>
        <w:numPr>
          <w:ilvl w:val="0"/>
          <w:numId w:val="25"/>
        </w:numPr>
        <w:rPr>
          <w:rFonts w:asciiTheme="minorHAnsi" w:hAnsiTheme="minorHAnsi"/>
        </w:rPr>
      </w:pPr>
      <w:proofErr w:type="gramStart"/>
      <w:r w:rsidRPr="00810FA8">
        <w:rPr>
          <w:rFonts w:asciiTheme="minorHAnsi" w:hAnsiTheme="minorHAnsi"/>
        </w:rPr>
        <w:t>the</w:t>
      </w:r>
      <w:proofErr w:type="gramEnd"/>
      <w:r w:rsidRPr="00810FA8">
        <w:rPr>
          <w:rFonts w:asciiTheme="minorHAnsi" w:hAnsiTheme="minorHAnsi"/>
        </w:rPr>
        <w:t xml:space="preserve"> Commonwealth may include information concerning the Activity, including information from the Reporting Material, in publicly available material produced by the Commonwealth (subject to prior consultation with the Grantee where possible).</w:t>
      </w:r>
    </w:p>
    <w:p w:rsidR="000C113C" w:rsidRPr="00810FA8" w:rsidRDefault="000C113C" w:rsidP="000C113C">
      <w:pPr>
        <w:rPr>
          <w:rFonts w:asciiTheme="minorHAnsi" w:hAnsiTheme="minorHAnsi"/>
          <w:bCs/>
        </w:rPr>
      </w:pPr>
      <w:r w:rsidRPr="00810FA8">
        <w:rPr>
          <w:rFonts w:asciiTheme="minorHAnsi" w:hAnsiTheme="minorHAnsi"/>
          <w:bCs/>
          <w:highlight w:val="yellow"/>
        </w:rPr>
        <w:t>[Where the Grant is provided for an Early Career Research Grant –DELETE IF NOT APPLICABLE]</w:t>
      </w:r>
    </w:p>
    <w:p w:rsidR="000C113C" w:rsidRPr="00810FA8" w:rsidRDefault="000C113C" w:rsidP="000C113C">
      <w:pPr>
        <w:rPr>
          <w:rFonts w:asciiTheme="minorHAnsi" w:hAnsiTheme="minorHAnsi"/>
          <w:bCs/>
          <w:highlight w:val="yellow"/>
        </w:rPr>
      </w:pPr>
      <w:r w:rsidRPr="00810FA8">
        <w:rPr>
          <w:rFonts w:asciiTheme="minorHAnsi" w:hAnsiTheme="minorHAnsi"/>
          <w:bCs/>
          <w:highlight w:val="yellow"/>
        </w:rPr>
        <w:t>G13.4</w:t>
      </w:r>
      <w:r w:rsidRPr="00810FA8">
        <w:rPr>
          <w:rFonts w:asciiTheme="minorHAnsi" w:hAnsiTheme="minorHAnsi"/>
          <w:bCs/>
          <w:highlight w:val="yellow"/>
        </w:rPr>
        <w:tab/>
        <w:t>In relation to the individual researcher who is to be the recipient of an Early Career Research Grant, the Grantee agrees to:</w:t>
      </w:r>
    </w:p>
    <w:p w:rsidR="000C113C" w:rsidRPr="00810FA8" w:rsidRDefault="000C113C" w:rsidP="000C113C">
      <w:pPr>
        <w:numPr>
          <w:ilvl w:val="0"/>
          <w:numId w:val="26"/>
        </w:numPr>
        <w:rPr>
          <w:rFonts w:asciiTheme="minorHAnsi" w:hAnsiTheme="minorHAnsi"/>
          <w:bCs/>
          <w:highlight w:val="yellow"/>
        </w:rPr>
      </w:pPr>
      <w:r w:rsidRPr="00810FA8">
        <w:rPr>
          <w:rFonts w:asciiTheme="minorHAnsi" w:hAnsiTheme="minorHAnsi"/>
          <w:bCs/>
          <w:highlight w:val="yellow"/>
        </w:rPr>
        <w:t>ensure that the researcher signs a researcher acknowledgement as specified in Schedule 2 prior to the commencement of the Activity and the payment of any part of the Grant;</w:t>
      </w:r>
    </w:p>
    <w:p w:rsidR="000C113C" w:rsidRPr="00810FA8" w:rsidRDefault="000C113C" w:rsidP="000C113C">
      <w:pPr>
        <w:numPr>
          <w:ilvl w:val="0"/>
          <w:numId w:val="26"/>
        </w:numPr>
        <w:rPr>
          <w:rFonts w:asciiTheme="minorHAnsi" w:hAnsiTheme="minorHAnsi"/>
          <w:bCs/>
          <w:highlight w:val="yellow"/>
        </w:rPr>
      </w:pPr>
      <w:r w:rsidRPr="00810FA8">
        <w:rPr>
          <w:rFonts w:asciiTheme="minorHAnsi" w:hAnsiTheme="minorHAnsi"/>
          <w:bCs/>
          <w:highlight w:val="yellow"/>
        </w:rPr>
        <w:t>ensure proper academic supervision of the researcher in respect of the Activity;</w:t>
      </w:r>
    </w:p>
    <w:p w:rsidR="000C113C" w:rsidRPr="00810FA8" w:rsidRDefault="000C113C" w:rsidP="000C113C">
      <w:pPr>
        <w:numPr>
          <w:ilvl w:val="0"/>
          <w:numId w:val="26"/>
        </w:numPr>
        <w:rPr>
          <w:rFonts w:asciiTheme="minorHAnsi" w:hAnsiTheme="minorHAnsi"/>
          <w:bCs/>
          <w:highlight w:val="yellow"/>
        </w:rPr>
      </w:pPr>
      <w:proofErr w:type="gramStart"/>
      <w:r w:rsidRPr="00810FA8">
        <w:rPr>
          <w:rFonts w:asciiTheme="minorHAnsi" w:hAnsiTheme="minorHAnsi"/>
          <w:bCs/>
          <w:highlight w:val="yellow"/>
        </w:rPr>
        <w:t>ensure</w:t>
      </w:r>
      <w:proofErr w:type="gramEnd"/>
      <w:r w:rsidRPr="00810FA8">
        <w:rPr>
          <w:rFonts w:asciiTheme="minorHAnsi" w:hAnsiTheme="minorHAnsi"/>
          <w:bCs/>
          <w:highlight w:val="yellow"/>
        </w:rPr>
        <w:t xml:space="preserve"> the researcher applies the Grant only for the purpose of the Activity in accordance with this Agreement.</w:t>
      </w:r>
    </w:p>
    <w:p w:rsidR="00EC7CB0" w:rsidRPr="00810FA8" w:rsidRDefault="00EC7CB0" w:rsidP="00630F42">
      <w:pPr>
        <w:pStyle w:val="Heading1"/>
        <w:rPr>
          <w:rFonts w:asciiTheme="minorHAnsi" w:hAnsiTheme="minorHAnsi"/>
        </w:rPr>
      </w:pPr>
      <w:r w:rsidRPr="00810FA8">
        <w:rPr>
          <w:rFonts w:asciiTheme="minorHAnsi" w:hAnsiTheme="minorHAnsi"/>
          <w:color w:val="000000"/>
          <w:sz w:val="24"/>
        </w:rPr>
        <w:br w:type="page"/>
      </w:r>
      <w:bookmarkStart w:id="57" w:name="_Toc454460496"/>
      <w:r w:rsidRPr="00810FA8">
        <w:rPr>
          <w:rFonts w:asciiTheme="minorHAnsi" w:hAnsiTheme="minorHAnsi"/>
        </w:rPr>
        <w:lastRenderedPageBreak/>
        <w:t>Signatures</w:t>
      </w:r>
      <w:bookmarkEnd w:id="57"/>
    </w:p>
    <w:p w:rsidR="00EC7CB0" w:rsidRPr="00810FA8" w:rsidRDefault="00EC7CB0" w:rsidP="00517B94">
      <w:pPr>
        <w:rPr>
          <w:rFonts w:asciiTheme="minorHAnsi" w:hAnsiTheme="minorHAnsi"/>
          <w:b/>
        </w:rPr>
      </w:pPr>
      <w:r w:rsidRPr="00810FA8">
        <w:rPr>
          <w:rFonts w:asciiTheme="minorHAnsi" w:hAnsiTheme="minorHAnsi"/>
          <w:b/>
        </w:rPr>
        <w:t>Executed as an agreement:</w:t>
      </w:r>
    </w:p>
    <w:p w:rsidR="00EC7CB0" w:rsidRPr="00810FA8" w:rsidRDefault="00EC7CB0" w:rsidP="00630F42">
      <w:pPr>
        <w:pStyle w:val="Heading2"/>
        <w:rPr>
          <w:rFonts w:asciiTheme="minorHAnsi" w:hAnsiTheme="minorHAnsi"/>
        </w:rPr>
      </w:pPr>
      <w:bookmarkStart w:id="58" w:name="_Toc454460497"/>
      <w:r w:rsidRPr="00810FA8">
        <w:rPr>
          <w:rFonts w:asciiTheme="minorHAnsi" w:hAnsiTheme="minorHAnsi"/>
        </w:rPr>
        <w:t>Commonwealth:</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810FA8" w:rsidTr="00E96BD3">
        <w:tc>
          <w:tcPr>
            <w:tcW w:w="3652" w:type="dxa"/>
          </w:tcPr>
          <w:p w:rsidR="00EC7CB0" w:rsidRPr="00810FA8" w:rsidRDefault="00EC7CB0" w:rsidP="00827C7B">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 xml:space="preserve">Signed for and on behalf of the Commonwealth of Australia as represented by </w:t>
            </w:r>
            <w:r w:rsidR="00827C7B" w:rsidRPr="00810FA8">
              <w:rPr>
                <w:rFonts w:asciiTheme="minorHAnsi" w:hAnsiTheme="minorHAnsi"/>
                <w:sz w:val="24"/>
                <w:szCs w:val="24"/>
                <w:lang w:eastAsia="en-AU"/>
              </w:rPr>
              <w:t>National Blood Authority</w:t>
            </w:r>
          </w:p>
        </w:tc>
        <w:tc>
          <w:tcPr>
            <w:tcW w:w="5612" w:type="dxa"/>
          </w:tcPr>
          <w:p w:rsidR="00EC7CB0" w:rsidRPr="00810FA8" w:rsidRDefault="00EC7CB0" w:rsidP="00463DE1">
            <w:pPr>
              <w:spacing w:after="0" w:line="240" w:lineRule="auto"/>
              <w:rPr>
                <w:rFonts w:asciiTheme="minorHAnsi" w:hAnsiTheme="minorHAnsi"/>
                <w:sz w:val="20"/>
                <w:szCs w:val="20"/>
                <w:lang w:eastAsia="en-AU"/>
              </w:rPr>
            </w:pPr>
          </w:p>
        </w:tc>
      </w:tr>
      <w:tr w:rsidR="00EC7CB0" w:rsidRPr="00810FA8" w:rsidTr="00E96BD3">
        <w:tc>
          <w:tcPr>
            <w:tcW w:w="3652" w:type="dxa"/>
          </w:tcPr>
          <w:p w:rsidR="00EC7CB0" w:rsidRPr="00810FA8" w:rsidRDefault="00EC7CB0" w:rsidP="00463DE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Name:</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Position:</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Signature and date:</w:t>
            </w:r>
          </w:p>
        </w:tc>
        <w:tc>
          <w:tcPr>
            <w:tcW w:w="5612" w:type="dxa"/>
          </w:tcPr>
          <w:p w:rsidR="00EC7CB0" w:rsidRPr="00810FA8" w:rsidRDefault="00EC7CB0" w:rsidP="00463DE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r w:rsidR="00EC7CB0" w:rsidRPr="00810FA8" w:rsidTr="00E96BD3">
        <w:trPr>
          <w:trHeight w:val="988"/>
        </w:trPr>
        <w:tc>
          <w:tcPr>
            <w:tcW w:w="3652" w:type="dxa"/>
          </w:tcPr>
          <w:p w:rsidR="00EC7CB0" w:rsidRPr="00810FA8" w:rsidRDefault="00EC7CB0" w:rsidP="00463DE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Witness Name:</w:t>
            </w:r>
            <w:r w:rsidRPr="00810FA8">
              <w:rPr>
                <w:rFonts w:asciiTheme="minorHAnsi" w:hAnsiTheme="minorHAnsi"/>
                <w:sz w:val="24"/>
                <w:szCs w:val="24"/>
                <w:lang w:eastAsia="en-AU"/>
              </w:rPr>
              <w:br/>
              <w:t>(print)</w:t>
            </w:r>
          </w:p>
          <w:p w:rsidR="00EC7CB0" w:rsidRPr="00810FA8" w:rsidRDefault="00EC7CB0" w:rsidP="00463DE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Signature and date:</w:t>
            </w:r>
          </w:p>
        </w:tc>
        <w:tc>
          <w:tcPr>
            <w:tcW w:w="5612" w:type="dxa"/>
          </w:tcPr>
          <w:p w:rsidR="00EC7CB0" w:rsidRPr="00810FA8" w:rsidRDefault="00EC7CB0" w:rsidP="00463DE1">
            <w:pPr>
              <w:spacing w:after="0" w:line="240" w:lineRule="auto"/>
              <w:rPr>
                <w:rFonts w:asciiTheme="minorHAnsi" w:hAnsiTheme="minorHAnsi"/>
                <w:sz w:val="20"/>
                <w:szCs w:val="20"/>
                <w:u w:val="dotted"/>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bl>
    <w:p w:rsidR="00A17CA3" w:rsidRPr="00810FA8" w:rsidRDefault="00A17CA3" w:rsidP="00A17CA3">
      <w:pPr>
        <w:pStyle w:val="Heading2"/>
        <w:rPr>
          <w:rFonts w:asciiTheme="minorHAnsi" w:hAnsiTheme="minorHAnsi"/>
          <w:b w:val="0"/>
          <w:bCs w:val="0"/>
        </w:rPr>
      </w:pPr>
      <w:r w:rsidRPr="00810FA8">
        <w:rPr>
          <w:rFonts w:asciiTheme="minorHAnsi" w:hAnsiTheme="minorHAnsi"/>
          <w:b w:val="0"/>
          <w:bCs w:val="0"/>
        </w:rPr>
        <w:t>[</w:t>
      </w:r>
      <w:r w:rsidRPr="00810FA8">
        <w:rPr>
          <w:rFonts w:asciiTheme="minorHAnsi" w:hAnsiTheme="minorHAnsi"/>
          <w:b w:val="0"/>
          <w:bCs w:val="0"/>
          <w:highlight w:val="yellow"/>
        </w:rPr>
        <w:t>Signature table for company (delete table where applicable)</w:t>
      </w:r>
      <w:r w:rsidRPr="00810FA8">
        <w:rPr>
          <w:rFonts w:asciiTheme="minorHAnsi" w:hAnsiTheme="minorHAnsi"/>
          <w:b w:val="0"/>
          <w:bCs w:val="0"/>
        </w:rPr>
        <w:t>]</w:t>
      </w:r>
    </w:p>
    <w:p w:rsidR="00A17CA3" w:rsidRPr="00810FA8" w:rsidRDefault="00A17CA3" w:rsidP="00A17CA3">
      <w:pPr>
        <w:pStyle w:val="Heading2"/>
        <w:spacing w:before="0"/>
        <w:rPr>
          <w:rFonts w:asciiTheme="minorHAnsi" w:hAnsiTheme="minorHAnsi"/>
        </w:rPr>
      </w:pPr>
      <w:r w:rsidRPr="00810FA8">
        <w:rPr>
          <w:rFonts w:asciiTheme="minorHAnsi" w:hAnsiTheme="minorHAnsi"/>
        </w:rPr>
        <w:t>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A17CA3" w:rsidRPr="00810FA8" w:rsidTr="004436F1">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Signed by [</w:t>
            </w:r>
            <w:r w:rsidRPr="00810FA8">
              <w:rPr>
                <w:rFonts w:asciiTheme="minorHAnsi" w:hAnsiTheme="minorHAnsi"/>
                <w:sz w:val="24"/>
                <w:szCs w:val="24"/>
                <w:highlight w:val="yellow"/>
                <w:lang w:eastAsia="en-AU"/>
              </w:rPr>
              <w:t>trading or business name</w:t>
            </w:r>
            <w:r w:rsidRPr="00810FA8">
              <w:rPr>
                <w:rFonts w:asciiTheme="minorHAnsi" w:hAnsiTheme="minorHAnsi"/>
                <w:sz w:val="24"/>
                <w:szCs w:val="24"/>
                <w:lang w:eastAsia="en-AU"/>
              </w:rPr>
              <w:t>] ([</w:t>
            </w:r>
            <w:r w:rsidRPr="00810FA8">
              <w:rPr>
                <w:rFonts w:asciiTheme="minorHAnsi" w:hAnsiTheme="minorHAnsi"/>
                <w:sz w:val="24"/>
                <w:szCs w:val="24"/>
                <w:highlight w:val="yellow"/>
                <w:lang w:eastAsia="en-AU"/>
              </w:rPr>
              <w:t>ABN</w:t>
            </w:r>
            <w:r w:rsidRPr="00810FA8">
              <w:rPr>
                <w:rFonts w:asciiTheme="minorHAnsi" w:hAnsiTheme="minorHAnsi"/>
                <w:sz w:val="24"/>
                <w:szCs w:val="24"/>
                <w:lang w:eastAsia="en-AU"/>
              </w:rPr>
              <w:t>]) in accordance with section 127 of the Corporations Act 2001</w:t>
            </w:r>
          </w:p>
        </w:tc>
        <w:tc>
          <w:tcPr>
            <w:tcW w:w="5612" w:type="dxa"/>
          </w:tcPr>
          <w:p w:rsidR="00A17CA3" w:rsidRPr="00810FA8" w:rsidRDefault="00A17CA3" w:rsidP="004436F1">
            <w:pPr>
              <w:spacing w:after="0" w:line="240" w:lineRule="auto"/>
              <w:rPr>
                <w:rFonts w:asciiTheme="minorHAnsi" w:hAnsiTheme="minorHAnsi"/>
                <w:sz w:val="20"/>
                <w:szCs w:val="20"/>
                <w:lang w:eastAsia="en-AU"/>
              </w:rPr>
            </w:pPr>
          </w:p>
        </w:tc>
      </w:tr>
      <w:tr w:rsidR="00A17CA3" w:rsidRPr="00810FA8" w:rsidTr="004436F1">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Name of Director:</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Position:</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Signature and date:</w:t>
            </w:r>
          </w:p>
        </w:tc>
        <w:tc>
          <w:tcPr>
            <w:tcW w:w="5612" w:type="dxa"/>
          </w:tcPr>
          <w:p w:rsidR="00A17CA3" w:rsidRPr="00810FA8" w:rsidRDefault="00A17CA3" w:rsidP="004436F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r w:rsidR="00A17CA3" w:rsidRPr="00810FA8" w:rsidTr="004436F1">
        <w:trPr>
          <w:trHeight w:val="988"/>
        </w:trPr>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Name of Director/Company Secretary:</w:t>
            </w:r>
            <w:r w:rsidRPr="00810FA8">
              <w:rPr>
                <w:rFonts w:asciiTheme="minorHAnsi" w:hAnsiTheme="minorHAnsi"/>
                <w:sz w:val="24"/>
                <w:szCs w:val="24"/>
                <w:lang w:eastAsia="en-AU"/>
              </w:rPr>
              <w:br/>
              <w:t>(print)</w:t>
            </w:r>
          </w:p>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Signature and date:</w:t>
            </w:r>
          </w:p>
        </w:tc>
        <w:tc>
          <w:tcPr>
            <w:tcW w:w="5612" w:type="dxa"/>
          </w:tcPr>
          <w:p w:rsidR="00A17CA3" w:rsidRPr="00810FA8" w:rsidRDefault="00A17CA3" w:rsidP="004436F1">
            <w:pPr>
              <w:spacing w:after="0" w:line="240" w:lineRule="auto"/>
              <w:rPr>
                <w:rFonts w:asciiTheme="minorHAnsi" w:hAnsiTheme="minorHAnsi"/>
                <w:sz w:val="20"/>
                <w:szCs w:val="20"/>
                <w:u w:val="dotted"/>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bl>
    <w:p w:rsidR="00A17CA3" w:rsidRPr="00810FA8" w:rsidRDefault="00A17CA3" w:rsidP="00A17CA3">
      <w:pPr>
        <w:spacing w:before="240" w:after="0"/>
        <w:rPr>
          <w:rFonts w:asciiTheme="minorHAnsi" w:hAnsiTheme="minorHAnsi"/>
          <w:bCs/>
          <w:color w:val="4F81BD"/>
          <w:sz w:val="26"/>
          <w:szCs w:val="26"/>
        </w:rPr>
      </w:pPr>
      <w:r w:rsidRPr="00810FA8">
        <w:rPr>
          <w:rFonts w:asciiTheme="minorHAnsi" w:hAnsiTheme="minorHAnsi"/>
          <w:bCs/>
          <w:color w:val="4F81BD"/>
          <w:sz w:val="26"/>
          <w:szCs w:val="26"/>
        </w:rPr>
        <w:t>[</w:t>
      </w:r>
      <w:r w:rsidRPr="00810FA8">
        <w:rPr>
          <w:rFonts w:asciiTheme="minorHAnsi" w:hAnsiTheme="minorHAnsi"/>
          <w:bCs/>
          <w:color w:val="4F81BD"/>
          <w:sz w:val="26"/>
          <w:szCs w:val="26"/>
          <w:highlight w:val="yellow"/>
        </w:rPr>
        <w:t>Signature table for Non-company (delete table where applicable)]</w:t>
      </w:r>
    </w:p>
    <w:p w:rsidR="00A17CA3" w:rsidRPr="00810FA8" w:rsidRDefault="00A17CA3" w:rsidP="00A17CA3">
      <w:pPr>
        <w:pStyle w:val="Heading2"/>
        <w:spacing w:before="0"/>
        <w:rPr>
          <w:rFonts w:asciiTheme="minorHAnsi" w:hAnsiTheme="minorHAnsi"/>
          <w:b w:val="0"/>
        </w:rPr>
      </w:pPr>
      <w:r w:rsidRPr="00810FA8">
        <w:rPr>
          <w:rFonts w:asciiTheme="minorHAnsi" w:hAnsiTheme="minorHAnsi"/>
        </w:rPr>
        <w:t>Grantee: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A17CA3" w:rsidRPr="00810FA8" w:rsidTr="004436F1">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Signed for and on behalf of the [</w:t>
            </w:r>
            <w:r w:rsidRPr="00810FA8">
              <w:rPr>
                <w:rFonts w:asciiTheme="minorHAnsi" w:hAnsiTheme="minorHAnsi"/>
                <w:sz w:val="24"/>
                <w:szCs w:val="24"/>
                <w:highlight w:val="yellow"/>
                <w:lang w:eastAsia="en-AU"/>
              </w:rPr>
              <w:t>Administration Institution</w:t>
            </w:r>
            <w:r w:rsidRPr="00810FA8">
              <w:rPr>
                <w:rFonts w:asciiTheme="minorHAnsi" w:hAnsiTheme="minorHAnsi"/>
                <w:sz w:val="24"/>
                <w:szCs w:val="24"/>
                <w:lang w:eastAsia="en-AU"/>
              </w:rPr>
              <w:t>]</w:t>
            </w:r>
          </w:p>
        </w:tc>
        <w:tc>
          <w:tcPr>
            <w:tcW w:w="5612" w:type="dxa"/>
          </w:tcPr>
          <w:p w:rsidR="00A17CA3" w:rsidRPr="00810FA8" w:rsidRDefault="00A17CA3" w:rsidP="004436F1">
            <w:pPr>
              <w:spacing w:after="0" w:line="240" w:lineRule="auto"/>
              <w:rPr>
                <w:rFonts w:asciiTheme="minorHAnsi" w:hAnsiTheme="minorHAnsi"/>
                <w:sz w:val="20"/>
                <w:szCs w:val="20"/>
                <w:lang w:eastAsia="en-AU"/>
              </w:rPr>
            </w:pPr>
          </w:p>
        </w:tc>
      </w:tr>
      <w:tr w:rsidR="00A17CA3" w:rsidRPr="00810FA8" w:rsidTr="004436F1">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Name:</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Position:</w:t>
            </w:r>
            <w:r w:rsidRPr="00810FA8">
              <w:rPr>
                <w:rFonts w:asciiTheme="minorHAnsi" w:hAnsiTheme="minorHAnsi"/>
                <w:sz w:val="24"/>
                <w:szCs w:val="24"/>
                <w:lang w:eastAsia="en-AU"/>
              </w:rPr>
              <w:br/>
              <w:t>(print)</w:t>
            </w:r>
            <w:r w:rsidRPr="00810FA8">
              <w:rPr>
                <w:rFonts w:asciiTheme="minorHAnsi" w:hAnsiTheme="minorHAnsi"/>
                <w:sz w:val="24"/>
                <w:szCs w:val="24"/>
                <w:lang w:eastAsia="en-AU"/>
              </w:rPr>
              <w:br/>
              <w:t>Signature and date:</w:t>
            </w:r>
          </w:p>
        </w:tc>
        <w:tc>
          <w:tcPr>
            <w:tcW w:w="5612" w:type="dxa"/>
          </w:tcPr>
          <w:p w:rsidR="00A17CA3" w:rsidRPr="00810FA8" w:rsidRDefault="00A17CA3" w:rsidP="004436F1">
            <w:pPr>
              <w:spacing w:after="0" w:line="240" w:lineRule="auto"/>
              <w:rPr>
                <w:rFonts w:asciiTheme="minorHAnsi" w:hAnsiTheme="minorHAnsi"/>
                <w:sz w:val="20"/>
                <w:szCs w:val="20"/>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r w:rsidR="00A17CA3" w:rsidRPr="00810FA8" w:rsidTr="004436F1">
        <w:trPr>
          <w:trHeight w:val="988"/>
        </w:trPr>
        <w:tc>
          <w:tcPr>
            <w:tcW w:w="3652" w:type="dxa"/>
          </w:tcPr>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Witness Name:</w:t>
            </w:r>
            <w:r w:rsidRPr="00810FA8">
              <w:rPr>
                <w:rFonts w:asciiTheme="minorHAnsi" w:hAnsiTheme="minorHAnsi"/>
                <w:sz w:val="24"/>
                <w:szCs w:val="24"/>
                <w:lang w:eastAsia="en-AU"/>
              </w:rPr>
              <w:br/>
              <w:t>(print)</w:t>
            </w:r>
          </w:p>
          <w:p w:rsidR="00A17CA3" w:rsidRPr="00810FA8" w:rsidRDefault="00A17CA3" w:rsidP="004436F1">
            <w:pPr>
              <w:spacing w:after="0" w:line="240" w:lineRule="auto"/>
              <w:rPr>
                <w:rFonts w:asciiTheme="minorHAnsi" w:hAnsiTheme="minorHAnsi"/>
                <w:sz w:val="24"/>
                <w:szCs w:val="24"/>
                <w:lang w:eastAsia="en-AU"/>
              </w:rPr>
            </w:pPr>
            <w:r w:rsidRPr="00810FA8">
              <w:rPr>
                <w:rFonts w:asciiTheme="minorHAnsi" w:hAnsiTheme="minorHAnsi"/>
                <w:sz w:val="24"/>
                <w:szCs w:val="24"/>
                <w:lang w:eastAsia="en-AU"/>
              </w:rPr>
              <w:t>Signature and date:</w:t>
            </w:r>
          </w:p>
        </w:tc>
        <w:tc>
          <w:tcPr>
            <w:tcW w:w="5612" w:type="dxa"/>
          </w:tcPr>
          <w:p w:rsidR="00A17CA3" w:rsidRPr="00810FA8" w:rsidRDefault="00A17CA3" w:rsidP="004436F1">
            <w:pPr>
              <w:spacing w:after="0" w:line="240" w:lineRule="auto"/>
              <w:rPr>
                <w:rFonts w:asciiTheme="minorHAnsi" w:hAnsiTheme="minorHAnsi"/>
                <w:sz w:val="20"/>
                <w:szCs w:val="20"/>
                <w:u w:val="dotted"/>
                <w:lang w:eastAsia="en-AU"/>
              </w:rPr>
            </w:pPr>
            <w:r w:rsidRPr="00810FA8">
              <w:rPr>
                <w:rFonts w:asciiTheme="minorHAnsi" w:hAnsiTheme="minorHAnsi"/>
                <w:sz w:val="20"/>
                <w:szCs w:val="20"/>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br/>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r w:rsidRPr="00810FA8">
              <w:rPr>
                <w:rFonts w:asciiTheme="minorHAnsi" w:hAnsiTheme="minorHAnsi"/>
                <w:sz w:val="20"/>
                <w:szCs w:val="20"/>
                <w:u w:val="dotted"/>
                <w:lang w:eastAsia="en-AU"/>
              </w:rPr>
              <w:tab/>
            </w:r>
          </w:p>
        </w:tc>
      </w:tr>
    </w:tbl>
    <w:p w:rsidR="008C2212" w:rsidRPr="00810FA8" w:rsidRDefault="008C2212" w:rsidP="00E96BD3">
      <w:pPr>
        <w:spacing w:before="240"/>
        <w:rPr>
          <w:rFonts w:asciiTheme="minorHAnsi" w:hAnsiTheme="minorHAnsi"/>
          <w:b/>
          <w:sz w:val="28"/>
          <w:szCs w:val="28"/>
        </w:rPr>
        <w:sectPr w:rsidR="008C2212" w:rsidRPr="00810FA8" w:rsidSect="003E5B9A">
          <w:headerReference w:type="even" r:id="rId12"/>
          <w:footerReference w:type="default" r:id="rId13"/>
          <w:headerReference w:type="first" r:id="rId14"/>
          <w:pgSz w:w="11906" w:h="16838"/>
          <w:pgMar w:top="1304" w:right="1077" w:bottom="1304" w:left="1077" w:header="709" w:footer="709" w:gutter="0"/>
          <w:pgNumType w:start="1"/>
          <w:cols w:space="708"/>
          <w:docGrid w:linePitch="360"/>
        </w:sectPr>
      </w:pP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59" w:name="_Toc454441174"/>
      <w:bookmarkStart w:id="60" w:name="_Toc454460499"/>
      <w:r w:rsidRPr="005D45DE">
        <w:rPr>
          <w:rFonts w:ascii="Cambria" w:hAnsi="Cambria"/>
          <w:b/>
          <w:bCs/>
          <w:color w:val="000000" w:themeColor="text1"/>
          <w:sz w:val="26"/>
          <w:szCs w:val="26"/>
        </w:rPr>
        <w:lastRenderedPageBreak/>
        <w:t>1. Undertaking the Activity</w:t>
      </w:r>
      <w:bookmarkEnd w:id="59"/>
      <w:bookmarkEnd w:id="60"/>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undertake the Activity in accordance with this Agreement.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61" w:name="_Toc454441175"/>
      <w:bookmarkStart w:id="62" w:name="_Toc454460500"/>
      <w:r w:rsidRPr="005D45DE">
        <w:rPr>
          <w:rFonts w:ascii="Cambria" w:hAnsi="Cambria"/>
          <w:b/>
          <w:bCs/>
          <w:color w:val="000000" w:themeColor="text1"/>
          <w:sz w:val="26"/>
          <w:szCs w:val="26"/>
        </w:rPr>
        <w:t>2. Acknowledgements</w:t>
      </w:r>
      <w:bookmarkEnd w:id="61"/>
      <w:bookmarkEnd w:id="62"/>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acknowledge the Commonwealth’s support in Material published in connection with this Agreement and agrees to use any form of acknowledgment the Commonwealth reasonably specifies.</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63" w:name="_Toc454441176"/>
      <w:bookmarkStart w:id="64" w:name="_Toc454460501"/>
      <w:r w:rsidRPr="005D45DE">
        <w:rPr>
          <w:rFonts w:ascii="Cambria" w:hAnsi="Cambria"/>
          <w:b/>
          <w:bCs/>
          <w:color w:val="000000" w:themeColor="text1"/>
          <w:sz w:val="26"/>
          <w:szCs w:val="26"/>
        </w:rPr>
        <w:t>3. Notices</w:t>
      </w:r>
      <w:bookmarkEnd w:id="63"/>
      <w:bookmarkEnd w:id="64"/>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3.1 The Parties agree to notify the other Party of anything reasonably likely to affect the performance of the Activity or otherwise required under this Agreement.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3.2 A notice under this Agreement must be in writing, signed by the Party giving notice and addressed to the other Party’s representative.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65" w:name="_Toc454441177"/>
      <w:bookmarkStart w:id="66" w:name="_Toc454460502"/>
      <w:r w:rsidRPr="005D45DE">
        <w:rPr>
          <w:rFonts w:ascii="Cambria" w:hAnsi="Cambria"/>
          <w:b/>
          <w:bCs/>
          <w:color w:val="000000" w:themeColor="text1"/>
          <w:sz w:val="26"/>
          <w:szCs w:val="26"/>
        </w:rPr>
        <w:t>4. Relationship between the Parties</w:t>
      </w:r>
      <w:bookmarkEnd w:id="65"/>
      <w:bookmarkEnd w:id="66"/>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A Party is not by virtue of this Agreement the employee, agent or partner of the other Party and is not authorised to bind or represent the other Party.</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67" w:name="_Toc454441178"/>
      <w:bookmarkStart w:id="68" w:name="_Toc454460503"/>
      <w:r w:rsidRPr="005D45DE">
        <w:rPr>
          <w:rFonts w:ascii="Cambria" w:hAnsi="Cambria"/>
          <w:b/>
          <w:bCs/>
          <w:color w:val="000000" w:themeColor="text1"/>
          <w:sz w:val="26"/>
          <w:szCs w:val="26"/>
        </w:rPr>
        <w:t>5. Subcontracting</w:t>
      </w:r>
      <w:bookmarkEnd w:id="67"/>
      <w:bookmarkEnd w:id="68"/>
      <w:r w:rsidRPr="005D45DE">
        <w:rPr>
          <w:rFonts w:ascii="Cambria" w:hAnsi="Cambria"/>
          <w:b/>
          <w:bCs/>
          <w:color w:val="000000" w:themeColor="text1"/>
          <w:sz w:val="26"/>
          <w:szCs w:val="26"/>
        </w:rPr>
        <w:t xml:space="preserve">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5.1 The Grantee remains responsible for compliance with this Agreement, including in relation to any tasks undertaken by subcontractors.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5.2 The Grantee agrees to make available to the Commonwealth the details of any of its subcontractors engaged to perform any tasks in relation to this Agreement upon request.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69" w:name="_Toc454441179"/>
      <w:bookmarkStart w:id="70" w:name="_Toc454460504"/>
      <w:r w:rsidRPr="005D45DE">
        <w:rPr>
          <w:rFonts w:ascii="Cambria" w:hAnsi="Cambria"/>
          <w:b/>
          <w:bCs/>
          <w:color w:val="000000" w:themeColor="text1"/>
          <w:sz w:val="26"/>
          <w:szCs w:val="26"/>
        </w:rPr>
        <w:t>6. Conflict of interest</w:t>
      </w:r>
      <w:bookmarkEnd w:id="69"/>
      <w:bookmarkEnd w:id="70"/>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notify the Commonwealth promptly of any actual, perceived or potential conflicts of interest which could affect its performance of this Agreement and agrees to take action to resolve the conflict.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71" w:name="_Toc454441180"/>
      <w:bookmarkStart w:id="72" w:name="_Toc454460505"/>
      <w:r w:rsidRPr="005D45DE">
        <w:rPr>
          <w:rFonts w:ascii="Cambria" w:hAnsi="Cambria"/>
          <w:b/>
          <w:bCs/>
          <w:color w:val="000000" w:themeColor="text1"/>
          <w:sz w:val="26"/>
          <w:szCs w:val="26"/>
        </w:rPr>
        <w:t>7. Variation</w:t>
      </w:r>
      <w:bookmarkEnd w:id="71"/>
      <w:bookmarkEnd w:id="72"/>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This Agreement may be varied in writing only, signed by both Parties.</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73" w:name="_Toc454441181"/>
      <w:bookmarkStart w:id="74" w:name="_Toc454460506"/>
      <w:r w:rsidRPr="005D45DE">
        <w:rPr>
          <w:rFonts w:ascii="Cambria" w:hAnsi="Cambria"/>
          <w:b/>
          <w:bCs/>
          <w:color w:val="000000" w:themeColor="text1"/>
          <w:sz w:val="26"/>
          <w:szCs w:val="26"/>
        </w:rPr>
        <w:t>8. Payment of the Grant</w:t>
      </w:r>
      <w:bookmarkEnd w:id="73"/>
      <w:bookmarkEnd w:id="74"/>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8.1 The Commonwealth agrees to pay the Grant to the Grantee in accordance with the Grant Details.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8.2 The Commonwealth may by notice withhold payment of any amount of the Grant where it reasonably believes the Grantee</w:t>
      </w:r>
      <w:r w:rsidRPr="00DA3DED" w:rsidDel="00760841">
        <w:rPr>
          <w:rFonts w:ascii="Times New Roman" w:hAnsi="Times New Roman"/>
        </w:rPr>
        <w:t xml:space="preserve"> </w:t>
      </w:r>
      <w:r w:rsidRPr="00DA3DED">
        <w:rPr>
          <w:rFonts w:ascii="Times New Roman" w:hAnsi="Times New Roman"/>
        </w:rPr>
        <w:t xml:space="preserve">has not complied with this Agreement or is unable to undertake the Activity.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8.3 A notice under clause 8.2 will contain the reasons for any payment being withheld and the steps the Grantee can take to address those reasons.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8.4 The Commonwealth will pay the withheld amount once the Grantee has satisfactorily addressed the reasons contained in a notice under clause 8.2.</w:t>
      </w:r>
    </w:p>
    <w:p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bookmarkStart w:id="75" w:name="_Toc454441182"/>
      <w:bookmarkStart w:id="76" w:name="_Toc454460507"/>
      <w:r w:rsidRPr="005D45DE">
        <w:rPr>
          <w:rFonts w:ascii="Cambria" w:hAnsi="Cambria"/>
          <w:b/>
          <w:bCs/>
          <w:color w:val="000000" w:themeColor="text1"/>
          <w:sz w:val="26"/>
          <w:szCs w:val="26"/>
        </w:rPr>
        <w:lastRenderedPageBreak/>
        <w:t>9. Spending the Grant</w:t>
      </w:r>
      <w:bookmarkEnd w:id="75"/>
      <w:bookmarkEnd w:id="76"/>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9.1 The Grantee agrees to spend the Grant for the purpose of undertaking the Activity only.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9.2 The Grantee agrees to provide a statement signed by the Grantee verifying the Grant was spent in accordance with the Grant Details.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77" w:name="_Toc454441183"/>
      <w:bookmarkStart w:id="78" w:name="_Toc454460508"/>
      <w:r w:rsidRPr="005D45DE">
        <w:rPr>
          <w:rFonts w:ascii="Cambria" w:hAnsi="Cambria"/>
          <w:b/>
          <w:bCs/>
          <w:color w:val="000000" w:themeColor="text1"/>
          <w:sz w:val="26"/>
          <w:szCs w:val="26"/>
        </w:rPr>
        <w:t>10. Repayment</w:t>
      </w:r>
      <w:bookmarkEnd w:id="77"/>
      <w:bookmarkEnd w:id="78"/>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10.2 The amount to be repaid under clause 10.1 may be deducted by the Commonwealth from subsequent payments of the Grant.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79" w:name="_Toc454441184"/>
      <w:bookmarkStart w:id="80" w:name="_Toc454460509"/>
      <w:r w:rsidRPr="005D45DE">
        <w:rPr>
          <w:rFonts w:ascii="Cambria" w:hAnsi="Cambria"/>
          <w:b/>
          <w:bCs/>
          <w:color w:val="000000" w:themeColor="text1"/>
          <w:sz w:val="26"/>
          <w:szCs w:val="26"/>
        </w:rPr>
        <w:t>11. Record keeping</w:t>
      </w:r>
      <w:bookmarkEnd w:id="79"/>
      <w:bookmarkEnd w:id="80"/>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Grantee agrees to maintain records of the expenditure of the Grant. </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81" w:name="_Toc454441185"/>
      <w:bookmarkStart w:id="82" w:name="_Toc454460510"/>
      <w:r w:rsidRPr="005D45DE">
        <w:rPr>
          <w:rFonts w:ascii="Cambria" w:hAnsi="Cambria"/>
          <w:b/>
          <w:bCs/>
          <w:color w:val="000000" w:themeColor="text1"/>
          <w:sz w:val="26"/>
          <w:szCs w:val="26"/>
        </w:rPr>
        <w:t>12. Intellectual Property</w:t>
      </w:r>
      <w:bookmarkEnd w:id="81"/>
      <w:bookmarkEnd w:id="82"/>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12.1 The Grantee owns the Intellectual Property Rights in Material created undertaking the Activity. </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12.2 The Grantee gives the Commonwealth a non-exclusive, irrevocable, royalty-free licence to use, reproduce, publish and adapt Reporting Material for Commonwealth Purposes.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12.3 The licence in clause 12.2 does not apply to Activity Material.</w:t>
      </w:r>
    </w:p>
    <w:p w:rsidR="00DA3DED" w:rsidRPr="00DA3DED" w:rsidRDefault="00DA3DED" w:rsidP="00DA3DED">
      <w:pPr>
        <w:keepNext/>
        <w:keepLines/>
        <w:spacing w:before="60" w:after="0" w:line="240" w:lineRule="auto"/>
        <w:outlineLvl w:val="1"/>
        <w:rPr>
          <w:rFonts w:eastAsia="Calibri"/>
          <w:b/>
          <w:bCs/>
          <w:color w:val="000000"/>
          <w:sz w:val="26"/>
          <w:szCs w:val="26"/>
        </w:rPr>
      </w:pPr>
      <w:bookmarkStart w:id="83" w:name="_Toc454440946"/>
      <w:bookmarkStart w:id="84" w:name="_Toc454441186"/>
      <w:bookmarkStart w:id="85" w:name="_Toc454460511"/>
      <w:r w:rsidRPr="00DA3DED">
        <w:rPr>
          <w:rFonts w:ascii="Times New Roman" w:eastAsia="Calibri" w:hAnsi="Times New Roman"/>
        </w:rPr>
        <w:t>12.4 This Agreement does not affect the ownership of Intellectual Property Rights in Existing Material.</w:t>
      </w:r>
      <w:bookmarkEnd w:id="83"/>
      <w:bookmarkEnd w:id="84"/>
      <w:bookmarkEnd w:id="85"/>
      <w:r w:rsidRPr="00DA3DED">
        <w:rPr>
          <w:rFonts w:eastAsia="Calibri"/>
          <w:b/>
          <w:bCs/>
          <w:color w:val="000000"/>
          <w:sz w:val="26"/>
          <w:szCs w:val="26"/>
        </w:rPr>
        <w:t xml:space="preserve"> </w:t>
      </w:r>
    </w:p>
    <w:p w:rsidR="005644B2" w:rsidRDefault="00DA3DED" w:rsidP="005644B2">
      <w:pPr>
        <w:keepNext/>
        <w:keepLines/>
        <w:spacing w:before="60" w:after="0" w:line="240" w:lineRule="auto"/>
        <w:outlineLvl w:val="1"/>
        <w:rPr>
          <w:rFonts w:ascii="Cambria" w:hAnsi="Cambria"/>
          <w:b/>
          <w:bCs/>
          <w:color w:val="000000" w:themeColor="text1"/>
          <w:sz w:val="26"/>
          <w:szCs w:val="26"/>
        </w:rPr>
      </w:pPr>
      <w:bookmarkStart w:id="86" w:name="_Toc454441187"/>
      <w:bookmarkStart w:id="87" w:name="_Toc454460512"/>
      <w:r w:rsidRPr="005D45DE">
        <w:rPr>
          <w:rFonts w:ascii="Cambria" w:hAnsi="Cambria"/>
          <w:b/>
          <w:bCs/>
          <w:color w:val="000000" w:themeColor="text1"/>
          <w:sz w:val="26"/>
          <w:szCs w:val="26"/>
        </w:rPr>
        <w:t>13. Privacy</w:t>
      </w:r>
      <w:bookmarkEnd w:id="86"/>
      <w:bookmarkEnd w:id="87"/>
      <w:r w:rsidRPr="005D45DE">
        <w:rPr>
          <w:rFonts w:ascii="Cambria" w:hAnsi="Cambria"/>
          <w:b/>
          <w:bCs/>
          <w:color w:val="000000" w:themeColor="text1"/>
          <w:sz w:val="26"/>
          <w:szCs w:val="26"/>
        </w:rPr>
        <w:t xml:space="preserve"> </w:t>
      </w:r>
    </w:p>
    <w:p w:rsidR="005644B2" w:rsidRPr="005644B2" w:rsidRDefault="005644B2" w:rsidP="005644B2">
      <w:pPr>
        <w:widowControl w:val="0"/>
        <w:spacing w:after="60" w:line="240" w:lineRule="auto"/>
        <w:rPr>
          <w:rFonts w:ascii="Times New Roman" w:hAnsi="Times New Roman"/>
        </w:rPr>
      </w:pPr>
      <w:r w:rsidRPr="005644B2">
        <w:rPr>
          <w:rFonts w:ascii="Times New Roman" w:hAnsi="Times New Roman"/>
        </w:rPr>
        <w:t>When dealing with Personal Information in carrying out the Activity, the Grantee agrees not to do anything which, if done by the Commonwealth, would be a breach of an Australian Privacy Principle.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88" w:name="_Toc454441188"/>
      <w:bookmarkStart w:id="89" w:name="_Toc454460513"/>
      <w:r w:rsidRPr="005D45DE">
        <w:rPr>
          <w:rFonts w:ascii="Cambria" w:hAnsi="Cambria"/>
          <w:b/>
          <w:bCs/>
          <w:color w:val="000000" w:themeColor="text1"/>
          <w:sz w:val="26"/>
          <w:szCs w:val="26"/>
        </w:rPr>
        <w:t>14. Confidentiality</w:t>
      </w:r>
      <w:bookmarkEnd w:id="88"/>
      <w:bookmarkEnd w:id="89"/>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The Parties agree not to disclose each other’s confidential information without prior written consent unless required </w:t>
      </w:r>
      <w:r w:rsidR="00863F5F">
        <w:rPr>
          <w:rFonts w:ascii="Times New Roman" w:hAnsi="Times New Roman"/>
        </w:rPr>
        <w:t xml:space="preserve">or authorised </w:t>
      </w:r>
      <w:r w:rsidRPr="00DA3DED">
        <w:rPr>
          <w:rFonts w:ascii="Times New Roman" w:hAnsi="Times New Roman"/>
        </w:rPr>
        <w:t>by law or Parliament.</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90" w:name="_Toc454441189"/>
      <w:bookmarkStart w:id="91" w:name="_Toc454460514"/>
      <w:r w:rsidRPr="005D45DE">
        <w:rPr>
          <w:rFonts w:ascii="Cambria" w:hAnsi="Cambria"/>
          <w:b/>
          <w:bCs/>
          <w:color w:val="000000" w:themeColor="text1"/>
          <w:sz w:val="26"/>
          <w:szCs w:val="26"/>
        </w:rPr>
        <w:t>15. Insurance</w:t>
      </w:r>
      <w:bookmarkEnd w:id="90"/>
      <w:bookmarkEnd w:id="91"/>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Grantee agrees to maintain adequate insurance for the duration of this Agreement and provide the Commonwealth with proof when requested.</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92" w:name="_Toc454441190"/>
      <w:bookmarkStart w:id="93" w:name="_Toc454460515"/>
      <w:r w:rsidRPr="005D45DE">
        <w:rPr>
          <w:rFonts w:ascii="Cambria" w:hAnsi="Cambria"/>
          <w:b/>
          <w:bCs/>
          <w:color w:val="000000" w:themeColor="text1"/>
          <w:sz w:val="26"/>
          <w:szCs w:val="26"/>
        </w:rPr>
        <w:t>16. Indemnities</w:t>
      </w:r>
      <w:bookmarkEnd w:id="92"/>
      <w:bookmarkEnd w:id="93"/>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16.1 The Grantee indemnifies the Commonwealth, its officers, employees and contractors against any claim, loss or damage arising in connection with the Activity.</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16.2 The Grantee's obligation to indemnify the Commonwealth will reduce proportionally to the extent any act or omission involving fault on the part of the Commonwealth contributed to the claim, loss or damage.</w:t>
      </w:r>
    </w:p>
    <w:p w:rsidR="00DA3DED" w:rsidRPr="00DA3DED" w:rsidRDefault="00DA3DED" w:rsidP="00DA3DED">
      <w:pPr>
        <w:spacing w:after="0" w:line="240" w:lineRule="auto"/>
        <w:rPr>
          <w:rFonts w:eastAsia="Calibri"/>
          <w:b/>
          <w:bCs/>
          <w:color w:val="000000"/>
          <w:sz w:val="26"/>
          <w:szCs w:val="26"/>
        </w:rPr>
      </w:pPr>
      <w:r w:rsidRPr="00DA3DED">
        <w:br w:type="page"/>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94" w:name="_Toc454441191"/>
      <w:bookmarkStart w:id="95" w:name="_Toc454460516"/>
      <w:r w:rsidRPr="005D45DE">
        <w:rPr>
          <w:rFonts w:ascii="Cambria" w:hAnsi="Cambria"/>
          <w:b/>
          <w:bCs/>
          <w:color w:val="000000" w:themeColor="text1"/>
          <w:sz w:val="26"/>
          <w:szCs w:val="26"/>
        </w:rPr>
        <w:lastRenderedPageBreak/>
        <w:t>17. Dispute resolution</w:t>
      </w:r>
      <w:bookmarkEnd w:id="94"/>
      <w:bookmarkEnd w:id="95"/>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 xml:space="preserve">17.1 The Parties agree not to initiate legal proceedings in relation to a dispute unless they have tried and failed to resolve the dispute by negotiation. </w:t>
      </w:r>
    </w:p>
    <w:p w:rsidR="00DA3DED" w:rsidRPr="00DA3DED" w:rsidRDefault="00DA3DED" w:rsidP="00DA3DED">
      <w:pPr>
        <w:spacing w:after="0" w:line="240" w:lineRule="auto"/>
        <w:rPr>
          <w:rFonts w:ascii="Times New Roman" w:hAnsi="Times New Roman"/>
        </w:rPr>
      </w:pPr>
      <w:r w:rsidRPr="00DA3DED">
        <w:rPr>
          <w:rFonts w:ascii="Times New Roman" w:hAnsi="Times New Roman"/>
        </w:rPr>
        <w:t>17.2 The Parties agree to continue to perform their respective obligations under this Agreement where a dispute exists.</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17.3 The procedure for dispute resolution does not apply to action relating to termination or urgent litigation.</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96" w:name="_Toc454441192"/>
      <w:bookmarkStart w:id="97" w:name="_Toc454460517"/>
      <w:r w:rsidRPr="005D45DE">
        <w:rPr>
          <w:rFonts w:ascii="Cambria" w:hAnsi="Cambria"/>
          <w:b/>
          <w:bCs/>
          <w:color w:val="000000" w:themeColor="text1"/>
          <w:sz w:val="26"/>
          <w:szCs w:val="26"/>
        </w:rPr>
        <w:t>18. Termination for default</w:t>
      </w:r>
      <w:bookmarkEnd w:id="96"/>
      <w:bookmarkEnd w:id="97"/>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The Commonwealth may terminate this Agreement by notice where it reasonably believes the Grantee:</w:t>
      </w:r>
    </w:p>
    <w:p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breached this Agreement; or </w:t>
      </w:r>
    </w:p>
    <w:p w:rsidR="00DA3DED" w:rsidRPr="00DA3DED" w:rsidRDefault="00DA3DED" w:rsidP="00DA3DED">
      <w:pPr>
        <w:widowControl w:val="0"/>
        <w:numPr>
          <w:ilvl w:val="0"/>
          <w:numId w:val="22"/>
        </w:numPr>
        <w:spacing w:after="60" w:line="240" w:lineRule="auto"/>
        <w:rPr>
          <w:rFonts w:ascii="Times New Roman" w:hAnsi="Times New Roman"/>
        </w:rPr>
      </w:pPr>
      <w:r w:rsidRPr="00DA3DED">
        <w:rPr>
          <w:rFonts w:ascii="Times New Roman" w:hAnsi="Times New Roman"/>
        </w:rPr>
        <w:t xml:space="preserve">has provided false or misleading statements in their application for the Grant; or </w:t>
      </w:r>
    </w:p>
    <w:p w:rsidR="00DA3DED" w:rsidRPr="00DA3DED" w:rsidRDefault="00DA3DED" w:rsidP="00DA3DED">
      <w:pPr>
        <w:widowControl w:val="0"/>
        <w:numPr>
          <w:ilvl w:val="0"/>
          <w:numId w:val="22"/>
        </w:numPr>
        <w:spacing w:after="60" w:line="240" w:lineRule="auto"/>
        <w:rPr>
          <w:rFonts w:ascii="Times New Roman" w:hAnsi="Times New Roman"/>
        </w:rPr>
      </w:pPr>
      <w:proofErr w:type="gramStart"/>
      <w:r w:rsidRPr="00DA3DED">
        <w:rPr>
          <w:rFonts w:ascii="Times New Roman" w:hAnsi="Times New Roman"/>
        </w:rPr>
        <w:t>has</w:t>
      </w:r>
      <w:proofErr w:type="gramEnd"/>
      <w:r w:rsidRPr="00DA3DED">
        <w:rPr>
          <w:rFonts w:ascii="Times New Roman" w:hAnsi="Times New Roman"/>
        </w:rPr>
        <w:t xml:space="preserve"> become bankrupt or insolvent, entered into a scheme of arrangement with creditors, or come under any form of external administration.</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98" w:name="_Toc454441193"/>
      <w:bookmarkStart w:id="99" w:name="_Toc454460518"/>
      <w:r w:rsidRPr="005D45DE">
        <w:rPr>
          <w:rFonts w:ascii="Cambria" w:hAnsi="Cambria"/>
          <w:b/>
          <w:bCs/>
          <w:color w:val="000000" w:themeColor="text1"/>
          <w:sz w:val="26"/>
          <w:szCs w:val="26"/>
        </w:rPr>
        <w:t>19. Cancellation for convenience</w:t>
      </w:r>
      <w:bookmarkEnd w:id="98"/>
      <w:bookmarkEnd w:id="99"/>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19.1 The Commonwealth may cancel this Agreement by notice, due to:</w:t>
      </w:r>
    </w:p>
    <w:p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a change in government policy; or </w:t>
      </w:r>
    </w:p>
    <w:p w:rsidR="00DA3DED" w:rsidRPr="00DA3DED" w:rsidRDefault="00DA3DED" w:rsidP="00DA3DED">
      <w:pPr>
        <w:widowControl w:val="0"/>
        <w:numPr>
          <w:ilvl w:val="0"/>
          <w:numId w:val="19"/>
        </w:numPr>
        <w:spacing w:after="60" w:line="240" w:lineRule="auto"/>
        <w:ind w:left="426" w:hanging="357"/>
        <w:rPr>
          <w:rFonts w:ascii="Times New Roman" w:hAnsi="Times New Roman"/>
        </w:rPr>
      </w:pPr>
      <w:r w:rsidRPr="00DA3DED">
        <w:rPr>
          <w:rFonts w:ascii="Times New Roman" w:hAnsi="Times New Roman"/>
        </w:rPr>
        <w:t xml:space="preserve"> </w:t>
      </w:r>
      <w:proofErr w:type="gramStart"/>
      <w:r w:rsidRPr="00DA3DED">
        <w:rPr>
          <w:rFonts w:ascii="Times New Roman" w:hAnsi="Times New Roman"/>
        </w:rPr>
        <w:t>a</w:t>
      </w:r>
      <w:proofErr w:type="gramEnd"/>
      <w:r w:rsidRPr="00DA3DED">
        <w:rPr>
          <w:rFonts w:ascii="Times New Roman" w:hAnsi="Times New Roman"/>
        </w:rPr>
        <w:t xml:space="preserve"> Change in the Control of the Grantee, which the Commonwealth believes will negatively affect the Grantee’s ability to comply with this Agreement.</w:t>
      </w:r>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19.2 The Grantee agrees on receipt of a notice of cancellation under clause 19.1 to:</w:t>
      </w:r>
    </w:p>
    <w:p w:rsidR="00DA3DED" w:rsidRPr="00DA3DED" w:rsidRDefault="00DA3DED" w:rsidP="00DA3DED">
      <w:pPr>
        <w:widowControl w:val="0"/>
        <w:numPr>
          <w:ilvl w:val="0"/>
          <w:numId w:val="23"/>
        </w:numPr>
        <w:spacing w:after="60" w:line="240" w:lineRule="auto"/>
        <w:rPr>
          <w:rFonts w:ascii="Times New Roman" w:hAnsi="Times New Roman"/>
        </w:rPr>
      </w:pPr>
      <w:r w:rsidRPr="00DA3DED">
        <w:rPr>
          <w:rFonts w:ascii="Times New Roman" w:hAnsi="Times New Roman"/>
        </w:rPr>
        <w:t xml:space="preserve">stop the performance of the Grantee's obligations as specified in the notice; and </w:t>
      </w:r>
    </w:p>
    <w:p w:rsidR="00DA3DED" w:rsidRPr="00DA3DED" w:rsidRDefault="00DA3DED" w:rsidP="00DA3DED">
      <w:pPr>
        <w:widowControl w:val="0"/>
        <w:numPr>
          <w:ilvl w:val="0"/>
          <w:numId w:val="23"/>
        </w:numPr>
        <w:spacing w:after="60" w:line="240" w:lineRule="auto"/>
        <w:ind w:left="426" w:hanging="357"/>
        <w:rPr>
          <w:rFonts w:ascii="Times New Roman" w:hAnsi="Times New Roman"/>
        </w:rPr>
      </w:pPr>
      <w:proofErr w:type="gramStart"/>
      <w:r w:rsidRPr="00DA3DED">
        <w:rPr>
          <w:rFonts w:ascii="Times New Roman" w:hAnsi="Times New Roman"/>
        </w:rPr>
        <w:t>take</w:t>
      </w:r>
      <w:proofErr w:type="gramEnd"/>
      <w:r w:rsidRPr="00DA3DED">
        <w:rPr>
          <w:rFonts w:ascii="Times New Roman" w:hAnsi="Times New Roman"/>
        </w:rPr>
        <w:t xml:space="preserve"> all available steps to minimise loss resulting from that cancellation.</w:t>
      </w:r>
    </w:p>
    <w:p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19.3 In the event of cancellation under clause 19.1, the Commonwealth will be liable only to:</w:t>
      </w:r>
    </w:p>
    <w:p w:rsidR="00DA3DED" w:rsidRPr="00DA3DED" w:rsidRDefault="00DA3DED" w:rsidP="00DA3DED">
      <w:pPr>
        <w:widowControl w:val="0"/>
        <w:numPr>
          <w:ilvl w:val="0"/>
          <w:numId w:val="20"/>
        </w:numPr>
        <w:spacing w:after="60" w:line="240" w:lineRule="auto"/>
        <w:ind w:left="426" w:hanging="357"/>
        <w:rPr>
          <w:rFonts w:ascii="Times New Roman" w:hAnsi="Times New Roman"/>
        </w:rPr>
      </w:pPr>
      <w:r w:rsidRPr="00DA3DED">
        <w:rPr>
          <w:rFonts w:ascii="Times New Roman" w:hAnsi="Times New Roman"/>
        </w:rPr>
        <w:t>pay any part of the Grant due and owing to the Grantee under this Agreement at the date of the notice; and</w:t>
      </w:r>
    </w:p>
    <w:p w:rsidR="00DA3DED" w:rsidRPr="00DA3DED" w:rsidRDefault="00DA3DED" w:rsidP="00DA3DED">
      <w:pPr>
        <w:widowControl w:val="0"/>
        <w:numPr>
          <w:ilvl w:val="0"/>
          <w:numId w:val="20"/>
        </w:numPr>
        <w:spacing w:after="60" w:line="240" w:lineRule="auto"/>
        <w:ind w:left="426" w:hanging="357"/>
        <w:rPr>
          <w:rFonts w:ascii="Times New Roman" w:hAnsi="Times New Roman"/>
        </w:rPr>
      </w:pPr>
      <w:proofErr w:type="gramStart"/>
      <w:r w:rsidRPr="00DA3DED">
        <w:rPr>
          <w:rFonts w:ascii="Times New Roman" w:hAnsi="Times New Roman"/>
        </w:rPr>
        <w:t>reimburse</w:t>
      </w:r>
      <w:proofErr w:type="gramEnd"/>
      <w:r w:rsidRPr="00DA3DED">
        <w:rPr>
          <w:rFonts w:ascii="Times New Roman" w:hAnsi="Times New Roman"/>
        </w:rPr>
        <w:t xml:space="preserve"> any reasonable expenses the Grantee unavoidably incurs that relate directly to the cancellation and are not covered by 19.3(a).</w:t>
      </w:r>
    </w:p>
    <w:p w:rsidR="00DA3DED" w:rsidRPr="00DA3DED" w:rsidRDefault="00DA3DED" w:rsidP="00DA3DED">
      <w:pPr>
        <w:autoSpaceDE w:val="0"/>
        <w:autoSpaceDN w:val="0"/>
        <w:adjustRightInd w:val="0"/>
        <w:spacing w:after="60" w:line="240" w:lineRule="auto"/>
        <w:rPr>
          <w:rFonts w:ascii="Times New Roman" w:hAnsi="Times New Roman"/>
        </w:rPr>
      </w:pPr>
      <w:r w:rsidRPr="00DA3DED">
        <w:rPr>
          <w:rFonts w:ascii="Times New Roman" w:hAnsi="Times New Roman"/>
        </w:rPr>
        <w:t>19.4 The Commonwealth’s liability to pay any amount under this clause is subject to:</w:t>
      </w:r>
    </w:p>
    <w:p w:rsidR="00DA3DED" w:rsidRPr="00DA3DED" w:rsidRDefault="00DA3DED" w:rsidP="00DA3DED">
      <w:pPr>
        <w:widowControl w:val="0"/>
        <w:numPr>
          <w:ilvl w:val="0"/>
          <w:numId w:val="21"/>
        </w:numPr>
        <w:spacing w:after="60" w:line="240" w:lineRule="auto"/>
        <w:ind w:left="426" w:hanging="357"/>
        <w:rPr>
          <w:rFonts w:ascii="Times New Roman" w:hAnsi="Times New Roman"/>
        </w:rPr>
      </w:pPr>
      <w:r w:rsidRPr="00DA3DED">
        <w:rPr>
          <w:rFonts w:ascii="Times New Roman" w:hAnsi="Times New Roman"/>
        </w:rPr>
        <w:t>the Grantee's compliance with this Agreement; and</w:t>
      </w:r>
    </w:p>
    <w:p w:rsidR="00DA3DED" w:rsidRPr="00DA3DED" w:rsidRDefault="00DA3DED" w:rsidP="00DA3DED">
      <w:pPr>
        <w:widowControl w:val="0"/>
        <w:numPr>
          <w:ilvl w:val="0"/>
          <w:numId w:val="21"/>
        </w:numPr>
        <w:spacing w:after="60" w:line="240" w:lineRule="auto"/>
        <w:ind w:left="426" w:hanging="357"/>
        <w:rPr>
          <w:rFonts w:ascii="Times New Roman" w:hAnsi="Times New Roman"/>
        </w:rPr>
      </w:pPr>
      <w:proofErr w:type="gramStart"/>
      <w:r w:rsidRPr="00DA3DED">
        <w:rPr>
          <w:rFonts w:ascii="Times New Roman" w:hAnsi="Times New Roman"/>
        </w:rPr>
        <w:t>the</w:t>
      </w:r>
      <w:proofErr w:type="gramEnd"/>
      <w:r w:rsidRPr="00DA3DED">
        <w:rPr>
          <w:rFonts w:ascii="Times New Roman" w:hAnsi="Times New Roman"/>
        </w:rPr>
        <w:t xml:space="preserve"> total amount of the Grant.</w:t>
      </w:r>
    </w:p>
    <w:p w:rsidR="00DA3DED" w:rsidRPr="00DA3DED" w:rsidRDefault="00DA3DED" w:rsidP="00DA3DED">
      <w:pPr>
        <w:autoSpaceDE w:val="0"/>
        <w:autoSpaceDN w:val="0"/>
        <w:adjustRightInd w:val="0"/>
        <w:spacing w:after="0" w:line="240" w:lineRule="auto"/>
        <w:rPr>
          <w:rFonts w:ascii="Times New Roman" w:hAnsi="Times New Roman"/>
        </w:rPr>
      </w:pPr>
      <w:r w:rsidRPr="00DA3DED">
        <w:rPr>
          <w:rFonts w:ascii="Times New Roman" w:hAnsi="Times New Roman"/>
        </w:rPr>
        <w:t>19.5 The Grantee will not be entitled to compensation for loss of prospective profits or benefits that would have been conferred on the Grantee.</w:t>
      </w:r>
    </w:p>
    <w:p w:rsidR="00DA3DED" w:rsidRPr="005D45DE" w:rsidRDefault="00DA3DED" w:rsidP="00DA3DED">
      <w:pPr>
        <w:keepNext/>
        <w:keepLines/>
        <w:spacing w:before="60" w:after="0" w:line="240" w:lineRule="auto"/>
        <w:outlineLvl w:val="1"/>
        <w:rPr>
          <w:rFonts w:ascii="Cambria" w:hAnsi="Cambria"/>
          <w:b/>
          <w:bCs/>
          <w:color w:val="000000" w:themeColor="text1"/>
          <w:sz w:val="26"/>
          <w:szCs w:val="26"/>
        </w:rPr>
      </w:pPr>
      <w:bookmarkStart w:id="100" w:name="_Toc454441194"/>
      <w:bookmarkStart w:id="101" w:name="_Toc454460519"/>
      <w:r w:rsidRPr="005D45DE">
        <w:rPr>
          <w:rFonts w:ascii="Cambria" w:hAnsi="Cambria"/>
          <w:b/>
          <w:bCs/>
          <w:color w:val="000000" w:themeColor="text1"/>
          <w:sz w:val="26"/>
          <w:szCs w:val="26"/>
        </w:rPr>
        <w:t>20. Survival</w:t>
      </w:r>
      <w:bookmarkEnd w:id="100"/>
      <w:bookmarkEnd w:id="101"/>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Clauses 10, 12, 13, 14, 16, 20 and 21 survive termination, cancellation or expiry of this Agreement.</w:t>
      </w:r>
    </w:p>
    <w:p w:rsidR="00DA3DED" w:rsidRPr="00DA3DED" w:rsidRDefault="00DA3DED" w:rsidP="00DA3DED">
      <w:pPr>
        <w:keepNext/>
        <w:keepLines/>
        <w:spacing w:before="60" w:after="0" w:line="240" w:lineRule="auto"/>
        <w:outlineLvl w:val="1"/>
        <w:rPr>
          <w:rFonts w:eastAsia="Calibri"/>
          <w:b/>
          <w:bCs/>
          <w:color w:val="000000"/>
          <w:sz w:val="26"/>
          <w:szCs w:val="26"/>
        </w:rPr>
      </w:pPr>
      <w:r w:rsidRPr="00DA3DED">
        <w:rPr>
          <w:rFonts w:eastAsia="Calibri"/>
          <w:b/>
          <w:bCs/>
          <w:color w:val="000000"/>
          <w:sz w:val="26"/>
          <w:szCs w:val="26"/>
        </w:rPr>
        <w:br w:type="column"/>
      </w:r>
      <w:bookmarkStart w:id="102" w:name="_Toc454441195"/>
      <w:bookmarkStart w:id="103" w:name="_Toc454460520"/>
      <w:r w:rsidRPr="005D45DE">
        <w:rPr>
          <w:rFonts w:ascii="Cambria" w:hAnsi="Cambria"/>
          <w:b/>
          <w:bCs/>
          <w:color w:val="000000" w:themeColor="text1"/>
          <w:sz w:val="26"/>
          <w:szCs w:val="26"/>
        </w:rPr>
        <w:lastRenderedPageBreak/>
        <w:t>21. Definitions</w:t>
      </w:r>
      <w:bookmarkEnd w:id="102"/>
      <w:bookmarkEnd w:id="103"/>
    </w:p>
    <w:p w:rsidR="00DA3DED" w:rsidRPr="00DA3DED" w:rsidRDefault="00DA3DED" w:rsidP="00DA3DED">
      <w:pPr>
        <w:widowControl w:val="0"/>
        <w:spacing w:after="60" w:line="240" w:lineRule="auto"/>
        <w:rPr>
          <w:rFonts w:ascii="Times New Roman" w:hAnsi="Times New Roman"/>
        </w:rPr>
      </w:pPr>
      <w:r w:rsidRPr="00DA3DED">
        <w:rPr>
          <w:rFonts w:ascii="Times New Roman" w:hAnsi="Times New Roman"/>
        </w:rPr>
        <w:t>In this Agreement, unless the contrary appears: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Activity</w:t>
      </w:r>
      <w:r w:rsidRPr="00DA3DED">
        <w:rPr>
          <w:rFonts w:ascii="Times New Roman" w:hAnsi="Times New Roman"/>
          <w:sz w:val="24"/>
          <w:szCs w:val="24"/>
          <w:lang w:eastAsia="en-AU"/>
        </w:rPr>
        <w:t xml:space="preserve"> </w:t>
      </w:r>
      <w:r w:rsidRPr="00DA3DED">
        <w:rPr>
          <w:rFonts w:ascii="Times New Roman" w:hAnsi="Times New Roman"/>
        </w:rPr>
        <w:t>means the activities described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Activity Material </w:t>
      </w:r>
      <w:r w:rsidRPr="00DA3DED">
        <w:rPr>
          <w:rFonts w:ascii="Times New Roman" w:hAnsi="Times New Roman"/>
        </w:rPr>
        <w:t>means any Material, other than Reporting Material, created or developed by the Grantee as a result of the Activity.</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Agreement</w:t>
      </w:r>
      <w:r w:rsidRPr="00DA3DED">
        <w:rPr>
          <w:rFonts w:ascii="Times New Roman" w:hAnsi="Times New Roman"/>
          <w:bCs/>
        </w:rPr>
        <w:t xml:space="preserve"> means the Grant Details, Supplementary Terms (if any), the Commonwealth General Grant Conditions and any other document referenced or incorporated in the Grant Details.</w:t>
      </w:r>
    </w:p>
    <w:p w:rsidR="005644B2" w:rsidRPr="00727769" w:rsidRDefault="00727769" w:rsidP="00727769">
      <w:pPr>
        <w:widowControl w:val="0"/>
        <w:numPr>
          <w:ilvl w:val="0"/>
          <w:numId w:val="18"/>
        </w:numPr>
        <w:spacing w:after="60" w:line="240" w:lineRule="auto"/>
        <w:ind w:left="284" w:hanging="284"/>
        <w:rPr>
          <w:rFonts w:ascii="Times New Roman" w:hAnsi="Times New Roman"/>
          <w:bCs/>
        </w:rPr>
      </w:pPr>
      <w:r w:rsidRPr="00727769">
        <w:rPr>
          <w:rFonts w:ascii="Times New Roman" w:hAnsi="Times New Roman"/>
          <w:b/>
          <w:bCs/>
        </w:rPr>
        <w:t>Australian Privacy Principle</w:t>
      </w:r>
      <w:r w:rsidRPr="00727769">
        <w:rPr>
          <w:rFonts w:ascii="Times New Roman" w:hAnsi="Times New Roman"/>
          <w:bCs/>
        </w:rPr>
        <w:t xml:space="preserve"> has the same meaning as in the </w:t>
      </w:r>
      <w:r w:rsidRPr="00727769">
        <w:rPr>
          <w:rFonts w:ascii="Times New Roman" w:hAnsi="Times New Roman"/>
          <w:bCs/>
          <w:i/>
        </w:rPr>
        <w:t>Privacy Act 1988</w:t>
      </w:r>
      <w:r w:rsidRPr="00727769">
        <w:rPr>
          <w:rFonts w:ascii="Times New Roman" w:hAnsi="Times New Roman"/>
          <w:bCs/>
        </w:rPr>
        <w:t>.</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Change in the Control</w:t>
      </w:r>
      <w:r w:rsidRPr="00DA3DED">
        <w:rPr>
          <w:rFonts w:ascii="Times New Roman" w:hAnsi="Times New Roman"/>
          <w:bCs/>
        </w:rPr>
        <w:t xml:space="preserve"> means any change in any person(s) who directly exercise effective control over the Grantee.</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w:t>
      </w:r>
      <w:r w:rsidRPr="00DA3DED">
        <w:rPr>
          <w:rFonts w:ascii="Times New Roman" w:hAnsi="Times New Roman"/>
        </w:rPr>
        <w:t xml:space="preserve"> means the Commonwealth of Australia as represented by the </w:t>
      </w:r>
      <w:r w:rsidR="0075048A">
        <w:rPr>
          <w:rFonts w:ascii="Times New Roman" w:hAnsi="Times New Roman"/>
        </w:rPr>
        <w:t xml:space="preserve">Commonwealth </w:t>
      </w:r>
      <w:r w:rsidR="00B40736">
        <w:rPr>
          <w:rFonts w:ascii="Times New Roman" w:hAnsi="Times New Roman"/>
        </w:rPr>
        <w:t>entity</w:t>
      </w:r>
      <w:r w:rsidRPr="00DA3DED">
        <w:rPr>
          <w:rFonts w:ascii="Times New Roman" w:hAnsi="Times New Roman"/>
        </w:rPr>
        <w:t xml:space="preserve">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 </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Commonwealth General Grant Conditions</w:t>
      </w:r>
      <w:r w:rsidRPr="00DA3DED">
        <w:rPr>
          <w:rFonts w:ascii="Times New Roman" w:hAnsi="Times New Roman"/>
        </w:rPr>
        <w:t xml:space="preserve"> means this document.</w:t>
      </w:r>
    </w:p>
    <w:p w:rsidR="00DA3DED" w:rsidRPr="00DA3DED" w:rsidRDefault="00DA3DED" w:rsidP="00DA3DED">
      <w:pPr>
        <w:widowControl w:val="0"/>
        <w:numPr>
          <w:ilvl w:val="0"/>
          <w:numId w:val="18"/>
        </w:numPr>
        <w:spacing w:after="60" w:line="240" w:lineRule="auto"/>
        <w:ind w:left="284" w:hanging="284"/>
        <w:rPr>
          <w:rFonts w:ascii="Times New Roman" w:hAnsi="Times New Roman"/>
          <w:b/>
        </w:rPr>
      </w:pPr>
      <w:r w:rsidRPr="00DA3DED">
        <w:rPr>
          <w:rFonts w:ascii="Times New Roman" w:hAnsi="Times New Roman"/>
          <w:b/>
        </w:rPr>
        <w:t xml:space="preserve">Commonwealth Purposes </w:t>
      </w:r>
      <w:r w:rsidRPr="00DA3DED">
        <w:rPr>
          <w:rFonts w:ascii="Times New Roman" w:hAnsi="Times New Roman"/>
        </w:rPr>
        <w:t>does not include commercialisation or the provision of the Material to a third party for its commercial use.</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Completion Date</w:t>
      </w:r>
      <w:r w:rsidRPr="00DA3DED">
        <w:rPr>
          <w:rFonts w:ascii="Times New Roman" w:hAnsi="Times New Roman"/>
        </w:rPr>
        <w:t xml:space="preserve"> means the date or event specified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Existing Material</w:t>
      </w:r>
      <w:r w:rsidRPr="00DA3DED">
        <w:rPr>
          <w:rFonts w:ascii="Times New Roman" w:hAnsi="Times New Roman"/>
        </w:rPr>
        <w:t xml:space="preserve"> means Material developed independently of this Agreement that is incorporated in or supplied as part of Reporting Material.</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w:t>
      </w:r>
      <w:r w:rsidRPr="00DA3DED">
        <w:rPr>
          <w:rFonts w:ascii="Times New Roman" w:hAnsi="Times New Roman"/>
        </w:rPr>
        <w:t xml:space="preserve"> means the money, or any part of it, payable by the Commonwealth to the Grantee as specified in the Grant Details.</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Grantee</w:t>
      </w:r>
      <w:r w:rsidRPr="00DA3DED">
        <w:rPr>
          <w:rFonts w:ascii="Times New Roman" w:hAnsi="Times New Roman"/>
        </w:rPr>
        <w:t xml:space="preserve"> means the </w:t>
      </w:r>
      <w:r w:rsidR="00BE2F6D">
        <w:rPr>
          <w:rFonts w:ascii="Times New Roman" w:hAnsi="Times New Roman"/>
        </w:rPr>
        <w:t xml:space="preserve">legal </w:t>
      </w:r>
      <w:r w:rsidRPr="00DA3DED">
        <w:rPr>
          <w:rFonts w:ascii="Times New Roman" w:hAnsi="Times New Roman"/>
        </w:rPr>
        <w:t xml:space="preserve">entity specified in the </w:t>
      </w:r>
      <w:r w:rsidR="00717F58">
        <w:rPr>
          <w:rFonts w:ascii="Times New Roman" w:hAnsi="Times New Roman"/>
        </w:rPr>
        <w:t>Agreement</w:t>
      </w:r>
      <w:r w:rsidRPr="00DA3DED">
        <w:rPr>
          <w:rFonts w:ascii="Times New Roman" w:hAnsi="Times New Roman"/>
        </w:rPr>
        <w:t xml:space="preserve"> and includes, where relevant, its officers, employees, contractors and agents.</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 xml:space="preserve">Grant Details </w:t>
      </w:r>
      <w:r w:rsidRPr="00DA3DED">
        <w:rPr>
          <w:rFonts w:ascii="Times New Roman" w:hAnsi="Times New Roman"/>
          <w:bCs/>
        </w:rPr>
        <w:t>means the document titled Grant Details that forms part of this Agreement.</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Intellectual Property Rights</w:t>
      </w:r>
      <w:r w:rsidRPr="00DA3DED">
        <w:rPr>
          <w:rFonts w:ascii="Times New Roman" w:hAnsi="Times New Roman"/>
        </w:rPr>
        <w:t xml:space="preserve"> means all copyright, patents, registered and unregistered trademarks (including service marks), registered designs, and other rights resulting from intellectual activity (other than moral rights under the </w:t>
      </w:r>
      <w:r w:rsidRPr="00DA3DED">
        <w:rPr>
          <w:rFonts w:ascii="Times New Roman" w:hAnsi="Times New Roman"/>
          <w:i/>
        </w:rPr>
        <w:t>Copyright Act 1968</w:t>
      </w:r>
      <w:r w:rsidRPr="00DA3DED">
        <w:rPr>
          <w:rFonts w:ascii="Times New Roman" w:hAnsi="Times New Roman"/>
        </w:rPr>
        <w:t>).</w:t>
      </w:r>
    </w:p>
    <w:p w:rsidR="00DA3DED" w:rsidRPr="00DA3DED" w:rsidRDefault="00DA3DED" w:rsidP="00DA3DED">
      <w:pPr>
        <w:widowControl w:val="0"/>
        <w:numPr>
          <w:ilvl w:val="0"/>
          <w:numId w:val="18"/>
        </w:numPr>
        <w:spacing w:after="60" w:line="240" w:lineRule="auto"/>
        <w:ind w:left="284" w:hanging="284"/>
        <w:rPr>
          <w:rFonts w:ascii="Times New Roman" w:hAnsi="Times New Roman"/>
          <w:bCs/>
        </w:rPr>
      </w:pPr>
      <w:r w:rsidRPr="00DA3DED">
        <w:rPr>
          <w:rFonts w:ascii="Times New Roman" w:hAnsi="Times New Roman"/>
          <w:b/>
          <w:bCs/>
        </w:rPr>
        <w:t>Material</w:t>
      </w:r>
      <w:r w:rsidRPr="00DA3DED">
        <w:rPr>
          <w:rFonts w:ascii="Times New Roman" w:hAnsi="Times New Roman"/>
        </w:rPr>
        <w:t xml:space="preserve"> </w:t>
      </w:r>
      <w:r w:rsidRPr="00DA3DED">
        <w:rPr>
          <w:rFonts w:ascii="Times New Roman" w:hAnsi="Times New Roman"/>
          <w:bCs/>
        </w:rPr>
        <w:t>includes documents, equipment, software (including source code and object code versions), goods, information and data stored by any means including all copies and extracts of them.</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Party</w:t>
      </w:r>
      <w:r w:rsidRPr="00DA3DED">
        <w:rPr>
          <w:rFonts w:ascii="Times New Roman" w:hAnsi="Times New Roman"/>
        </w:rPr>
        <w:t xml:space="preserve"> means the Grantee or the Commonwealth.</w:t>
      </w:r>
    </w:p>
    <w:p w:rsidR="00DA3DED" w:rsidRPr="00DA3DED" w:rsidRDefault="00DA3DED" w:rsidP="00DA3DED">
      <w:pPr>
        <w:widowControl w:val="0"/>
        <w:numPr>
          <w:ilvl w:val="0"/>
          <w:numId w:val="18"/>
        </w:numPr>
        <w:spacing w:after="60" w:line="240" w:lineRule="auto"/>
        <w:ind w:left="284" w:hanging="284"/>
        <w:rPr>
          <w:rFonts w:ascii="Times New Roman" w:hAnsi="Times New Roman"/>
        </w:rPr>
      </w:pPr>
      <w:r w:rsidRPr="00DA3DED">
        <w:rPr>
          <w:rFonts w:ascii="Times New Roman" w:hAnsi="Times New Roman"/>
          <w:b/>
        </w:rPr>
        <w:t>Personal Information</w:t>
      </w:r>
      <w:r w:rsidRPr="00DA3DED">
        <w:rPr>
          <w:rFonts w:ascii="Times New Roman" w:hAnsi="Times New Roman"/>
        </w:rPr>
        <w:t xml:space="preserve"> has the same meaning as in the </w:t>
      </w:r>
      <w:r w:rsidRPr="00DA3DED">
        <w:rPr>
          <w:rFonts w:ascii="Times New Roman" w:hAnsi="Times New Roman"/>
          <w:i/>
        </w:rPr>
        <w:t>Privacy Act 1988.</w:t>
      </w:r>
    </w:p>
    <w:p w:rsidR="00C928BB" w:rsidRDefault="00DA3DED" w:rsidP="00DA3DED">
      <w:pPr>
        <w:widowControl w:val="0"/>
        <w:numPr>
          <w:ilvl w:val="0"/>
          <w:numId w:val="18"/>
        </w:numPr>
        <w:spacing w:after="60" w:line="240" w:lineRule="auto"/>
        <w:ind w:left="284" w:hanging="284"/>
        <w:rPr>
          <w:rFonts w:ascii="Times New Roman" w:hAnsi="Times New Roman"/>
        </w:rPr>
        <w:sectPr w:rsidR="00C928BB" w:rsidSect="00A533BD">
          <w:headerReference w:type="even" r:id="rId15"/>
          <w:headerReference w:type="default" r:id="rId16"/>
          <w:footerReference w:type="default" r:id="rId17"/>
          <w:headerReference w:type="first" r:id="rId18"/>
          <w:pgSz w:w="11906" w:h="16838"/>
          <w:pgMar w:top="142" w:right="720" w:bottom="720" w:left="720" w:header="283" w:footer="283" w:gutter="0"/>
          <w:pgNumType w:fmt="lowerRoman" w:start="1"/>
          <w:cols w:num="2" w:space="601"/>
          <w:docGrid w:linePitch="360"/>
        </w:sectPr>
      </w:pPr>
      <w:r w:rsidRPr="00DA3DED">
        <w:rPr>
          <w:rFonts w:ascii="Times New Roman" w:hAnsi="Times New Roman"/>
          <w:b/>
          <w:bCs/>
        </w:rPr>
        <w:t xml:space="preserve">Reporting Material </w:t>
      </w:r>
      <w:r w:rsidRPr="00DA3DED">
        <w:rPr>
          <w:rFonts w:ascii="Times New Roman" w:hAnsi="Times New Roman"/>
          <w:bCs/>
        </w:rPr>
        <w:t>means all Material</w:t>
      </w:r>
      <w:r w:rsidRPr="00DA3DED">
        <w:rPr>
          <w:rFonts w:ascii="Times New Roman" w:hAnsi="Times New Roman"/>
          <w:b/>
          <w:bCs/>
        </w:rPr>
        <w:t xml:space="preserve"> </w:t>
      </w:r>
      <w:r w:rsidRPr="00DA3DED">
        <w:rPr>
          <w:rFonts w:ascii="Times New Roman" w:hAnsi="Times New Roman"/>
        </w:rPr>
        <w:t>which the Grantee is required to provide to the Commonwealth for reporting purposes as specified in the Grant Details.</w:t>
      </w:r>
    </w:p>
    <w:p w:rsidR="00C928BB" w:rsidRDefault="00C928BB" w:rsidP="00543D4B">
      <w:pPr>
        <w:widowControl w:val="0"/>
        <w:spacing w:after="60" w:line="240" w:lineRule="auto"/>
        <w:rPr>
          <w:rFonts w:ascii="Times New Roman" w:hAnsi="Times New Roman"/>
        </w:rPr>
      </w:pPr>
    </w:p>
    <w:p w:rsidR="00C928BB" w:rsidRDefault="00544A17" w:rsidP="00C928BB">
      <w:pPr>
        <w:spacing w:after="0"/>
      </w:pPr>
      <w:r>
        <w:t xml:space="preserve"> </w:t>
      </w:r>
      <w:proofErr w:type="gramStart"/>
      <w:r w:rsidR="00415473" w:rsidRPr="00544A17">
        <w:rPr>
          <w:highlight w:val="yellow"/>
        </w:rPr>
        <w:t>[</w:t>
      </w:r>
      <w:r w:rsidRPr="00544A17">
        <w:rPr>
          <w:highlight w:val="yellow"/>
        </w:rPr>
        <w:t>Cut and Paste Methods from Application.</w:t>
      </w:r>
      <w:proofErr w:type="gramEnd"/>
      <w:r w:rsidRPr="00544A17">
        <w:rPr>
          <w:highlight w:val="yellow"/>
        </w:rPr>
        <w:t xml:space="preserve">  Review wording so it accords with a contractual agreement. Fix formatting</w:t>
      </w:r>
      <w:r w:rsidR="00415473" w:rsidRPr="00544A17">
        <w:rPr>
          <w:highlight w:val="yellow"/>
        </w:rPr>
        <w:t>]</w:t>
      </w:r>
    </w:p>
    <w:p w:rsidR="00415473" w:rsidRDefault="00415473" w:rsidP="00415473">
      <w:pPr>
        <w:spacing w:after="0"/>
      </w:pPr>
    </w:p>
    <w:p w:rsidR="00512ED7" w:rsidRDefault="00512ED7" w:rsidP="00512ED7">
      <w:pPr>
        <w:widowControl w:val="0"/>
        <w:spacing w:after="60" w:line="240" w:lineRule="auto"/>
        <w:rPr>
          <w:rFonts w:ascii="Times New Roman" w:hAnsi="Times New Roman"/>
        </w:rPr>
        <w:sectPr w:rsidR="00512ED7" w:rsidSect="00941582">
          <w:headerReference w:type="default" r:id="rId19"/>
          <w:footerReference w:type="default" r:id="rId20"/>
          <w:pgSz w:w="11906" w:h="16838"/>
          <w:pgMar w:top="720" w:right="720" w:bottom="720" w:left="720" w:header="283" w:footer="283" w:gutter="0"/>
          <w:pgNumType w:fmt="lowerRoman" w:start="1"/>
          <w:cols w:space="601"/>
          <w:docGrid w:linePitch="360"/>
        </w:sectPr>
      </w:pPr>
    </w:p>
    <w:p w:rsidR="00512ED7" w:rsidRDefault="00512ED7" w:rsidP="00941582">
      <w:pPr>
        <w:widowControl w:val="0"/>
        <w:spacing w:after="60" w:line="240" w:lineRule="auto"/>
        <w:ind w:left="284"/>
        <w:rPr>
          <w:rFonts w:ascii="Times New Roman" w:hAnsi="Times New Roman"/>
        </w:rPr>
      </w:pPr>
    </w:p>
    <w:p w:rsidR="00824925" w:rsidRDefault="00824925" w:rsidP="00824925">
      <w:pPr>
        <w:spacing w:after="0"/>
        <w:rPr>
          <w:rFonts w:ascii="Arial" w:hAnsi="Arial" w:cs="Arial"/>
          <w:lang w:eastAsia="en-AU"/>
        </w:rPr>
      </w:pPr>
    </w:p>
    <w:p w:rsidR="00824925" w:rsidRPr="00810FA8" w:rsidRDefault="00824925" w:rsidP="00824925">
      <w:pPr>
        <w:shd w:val="clear" w:color="auto" w:fill="1F497D" w:themeFill="text2"/>
        <w:spacing w:after="0"/>
        <w:ind w:left="-84" w:right="-112"/>
        <w:rPr>
          <w:rFonts w:asciiTheme="minorHAnsi" w:eastAsia="HYGothic-Extra" w:hAnsiTheme="minorHAnsi"/>
          <w:bCs/>
          <w:color w:val="FFFFFF" w:themeColor="background1"/>
          <w:spacing w:val="-20"/>
          <w:sz w:val="36"/>
          <w:szCs w:val="72"/>
        </w:rPr>
      </w:pPr>
      <w:r w:rsidRPr="00810FA8">
        <w:rPr>
          <w:rFonts w:asciiTheme="minorHAnsi" w:eastAsia="HYGothic-Extra" w:hAnsiTheme="minorHAnsi"/>
          <w:bCs/>
          <w:color w:val="FFFFFF" w:themeColor="background1"/>
          <w:spacing w:val="-20"/>
          <w:sz w:val="36"/>
          <w:szCs w:val="72"/>
        </w:rPr>
        <w:t>National Blood Sector R&amp;D P</w:t>
      </w:r>
      <w:r w:rsidR="00283E19">
        <w:rPr>
          <w:rFonts w:asciiTheme="minorHAnsi" w:eastAsia="HYGothic-Extra" w:hAnsiTheme="minorHAnsi"/>
          <w:bCs/>
          <w:color w:val="FFFFFF" w:themeColor="background1"/>
          <w:spacing w:val="-20"/>
          <w:sz w:val="36"/>
          <w:szCs w:val="72"/>
        </w:rPr>
        <w:t>rogram</w:t>
      </w:r>
      <w:r w:rsidRPr="00810FA8">
        <w:rPr>
          <w:rFonts w:asciiTheme="minorHAnsi" w:eastAsia="HYGothic-Extra" w:hAnsiTheme="minorHAnsi"/>
          <w:bCs/>
          <w:color w:val="FFFFFF" w:themeColor="background1"/>
          <w:spacing w:val="-20"/>
          <w:sz w:val="36"/>
          <w:szCs w:val="72"/>
        </w:rPr>
        <w:t xml:space="preserve"> - PROGRESS REPORT</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10FA8">
        <w:rPr>
          <w:rFonts w:asciiTheme="minorHAnsi" w:eastAsia="HYGothic-Extra" w:hAnsiTheme="minorHAnsi"/>
          <w:bCs/>
          <w:color w:val="1E1E1E"/>
          <w:spacing w:val="-20"/>
          <w:sz w:val="28"/>
          <w:szCs w:val="72"/>
        </w:rPr>
        <w:t xml:space="preserve">Project ID and Title: </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10FA8">
        <w:rPr>
          <w:rFonts w:asciiTheme="minorHAnsi" w:eastAsia="HYGothic-Extra" w:hAnsiTheme="minorHAnsi"/>
          <w:bCs/>
          <w:color w:val="1E1E1E"/>
          <w:spacing w:val="-20"/>
          <w:sz w:val="28"/>
          <w:szCs w:val="72"/>
        </w:rPr>
        <w:t>Report Date:</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10FA8">
        <w:rPr>
          <w:rFonts w:asciiTheme="minorHAnsi" w:eastAsia="HYGothic-Extra" w:hAnsiTheme="minorHAnsi"/>
          <w:bCs/>
          <w:color w:val="1E1E1E"/>
          <w:spacing w:val="-20"/>
          <w:sz w:val="28"/>
          <w:szCs w:val="72"/>
        </w:rPr>
        <w:t xml:space="preserve">Report for </w:t>
      </w:r>
      <w:r w:rsidR="009A7315" w:rsidRPr="00810FA8">
        <w:rPr>
          <w:rFonts w:asciiTheme="minorHAnsi" w:eastAsia="HYGothic-Extra" w:hAnsiTheme="minorHAnsi"/>
          <w:bCs/>
          <w:color w:val="1E1E1E"/>
          <w:spacing w:val="-20"/>
          <w:sz w:val="28"/>
          <w:szCs w:val="72"/>
        </w:rPr>
        <w:t>Milestone:</w:t>
      </w:r>
      <w:r w:rsidRPr="00810FA8">
        <w:rPr>
          <w:rFonts w:asciiTheme="minorHAnsi" w:eastAsia="HYGothic-Extra" w:hAnsiTheme="minorHAnsi"/>
          <w:bCs/>
          <w:color w:val="1E1E1E"/>
          <w:spacing w:val="-20"/>
          <w:sz w:val="28"/>
          <w:szCs w:val="72"/>
        </w:rPr>
        <w:t xml:space="preserve">  [enter Milestone number]</w:t>
      </w:r>
    </w:p>
    <w:p w:rsidR="00824925" w:rsidRPr="00810FA8" w:rsidRDefault="00824925" w:rsidP="00824925">
      <w:pPr>
        <w:spacing w:after="0"/>
        <w:rPr>
          <w:rFonts w:asciiTheme="minorHAnsi" w:hAnsiTheme="minorHAnsi"/>
          <w:b/>
        </w:rPr>
      </w:pPr>
      <w:r w:rsidRPr="00810FA8">
        <w:rPr>
          <w:rFonts w:asciiTheme="minorHAnsi" w:hAnsiTheme="minorHAnsi"/>
          <w:b/>
        </w:rPr>
        <w:t>Milestones</w:t>
      </w:r>
    </w:p>
    <w:tbl>
      <w:tblPr>
        <w:tblStyle w:val="TableGrid"/>
        <w:tblW w:w="15632" w:type="dxa"/>
        <w:tblLook w:val="04A0" w:firstRow="1" w:lastRow="0" w:firstColumn="1" w:lastColumn="0" w:noHBand="0" w:noVBand="1"/>
      </w:tblPr>
      <w:tblGrid>
        <w:gridCol w:w="1115"/>
        <w:gridCol w:w="4076"/>
        <w:gridCol w:w="1227"/>
        <w:gridCol w:w="1182"/>
        <w:gridCol w:w="1183"/>
        <w:gridCol w:w="3248"/>
        <w:gridCol w:w="3601"/>
      </w:tblGrid>
      <w:tr w:rsidR="00824925" w:rsidRPr="00810FA8" w:rsidTr="008B4213">
        <w:trPr>
          <w:tblHeader/>
        </w:trPr>
        <w:tc>
          <w:tcPr>
            <w:tcW w:w="1116"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Milestone Number</w:t>
            </w:r>
          </w:p>
        </w:tc>
        <w:tc>
          <w:tcPr>
            <w:tcW w:w="4095"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Project Milestone</w:t>
            </w:r>
          </w:p>
        </w:tc>
        <w:tc>
          <w:tcPr>
            <w:tcW w:w="1227"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 xml:space="preserve">Planned Completion Date </w:t>
            </w:r>
          </w:p>
        </w:tc>
        <w:tc>
          <w:tcPr>
            <w:tcW w:w="1183"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 Complete at time of report</w:t>
            </w:r>
          </w:p>
        </w:tc>
        <w:tc>
          <w:tcPr>
            <w:tcW w:w="1134"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Actual Completion Date</w:t>
            </w:r>
          </w:p>
        </w:tc>
        <w:tc>
          <w:tcPr>
            <w:tcW w:w="3260"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Key achievements during reporting period</w:t>
            </w:r>
          </w:p>
        </w:tc>
        <w:tc>
          <w:tcPr>
            <w:tcW w:w="3617"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Key challenges and corrective actions</w:t>
            </w:r>
          </w:p>
        </w:tc>
      </w:tr>
      <w:tr w:rsidR="00824925" w:rsidRPr="00810FA8" w:rsidTr="008B4213">
        <w:tc>
          <w:tcPr>
            <w:tcW w:w="1116" w:type="dxa"/>
          </w:tcPr>
          <w:p w:rsidR="00824925" w:rsidRPr="00810FA8" w:rsidRDefault="00824925" w:rsidP="008B4213">
            <w:pPr>
              <w:rPr>
                <w:rFonts w:asciiTheme="minorHAnsi" w:hAnsiTheme="minorHAnsi"/>
              </w:rPr>
            </w:pPr>
          </w:p>
        </w:tc>
        <w:tc>
          <w:tcPr>
            <w:tcW w:w="4095" w:type="dxa"/>
          </w:tcPr>
          <w:p w:rsidR="00824925" w:rsidRPr="00810FA8" w:rsidRDefault="00824925" w:rsidP="008B4213">
            <w:pPr>
              <w:rPr>
                <w:rFonts w:asciiTheme="minorHAnsi" w:hAnsiTheme="minorHAnsi"/>
              </w:rPr>
            </w:pPr>
          </w:p>
        </w:tc>
        <w:tc>
          <w:tcPr>
            <w:tcW w:w="1227" w:type="dxa"/>
          </w:tcPr>
          <w:p w:rsidR="00824925" w:rsidRPr="00810FA8" w:rsidRDefault="00824925" w:rsidP="008B4213">
            <w:pPr>
              <w:rPr>
                <w:rFonts w:asciiTheme="minorHAnsi" w:hAnsiTheme="minorHAnsi"/>
              </w:rPr>
            </w:pPr>
          </w:p>
        </w:tc>
        <w:tc>
          <w:tcPr>
            <w:tcW w:w="1183" w:type="dxa"/>
          </w:tcPr>
          <w:p w:rsidR="00824925" w:rsidRPr="00810FA8" w:rsidRDefault="00824925" w:rsidP="008B4213">
            <w:pPr>
              <w:rPr>
                <w:rFonts w:asciiTheme="minorHAnsi" w:hAnsiTheme="minorHAnsi"/>
              </w:rPr>
            </w:pPr>
          </w:p>
        </w:tc>
        <w:tc>
          <w:tcPr>
            <w:tcW w:w="1134" w:type="dxa"/>
          </w:tcPr>
          <w:p w:rsidR="00824925" w:rsidRPr="00810FA8" w:rsidRDefault="00824925" w:rsidP="008B4213">
            <w:pPr>
              <w:rPr>
                <w:rFonts w:asciiTheme="minorHAnsi" w:hAnsiTheme="minorHAnsi"/>
              </w:rPr>
            </w:pPr>
          </w:p>
        </w:tc>
        <w:tc>
          <w:tcPr>
            <w:tcW w:w="3260" w:type="dxa"/>
          </w:tcPr>
          <w:p w:rsidR="00824925" w:rsidRPr="00810FA8" w:rsidRDefault="00824925" w:rsidP="008B4213">
            <w:pPr>
              <w:rPr>
                <w:rFonts w:asciiTheme="minorHAnsi" w:hAnsiTheme="minorHAnsi"/>
              </w:rPr>
            </w:pPr>
          </w:p>
        </w:tc>
        <w:tc>
          <w:tcPr>
            <w:tcW w:w="3617" w:type="dxa"/>
          </w:tcPr>
          <w:p w:rsidR="00824925" w:rsidRPr="00810FA8" w:rsidRDefault="00824925" w:rsidP="008B4213">
            <w:pPr>
              <w:rPr>
                <w:rFonts w:asciiTheme="minorHAnsi" w:hAnsiTheme="minorHAnsi"/>
              </w:rPr>
            </w:pPr>
            <w:r w:rsidRPr="00810FA8">
              <w:rPr>
                <w:rFonts w:asciiTheme="minorHAnsi" w:hAnsiTheme="minorHAnsi"/>
              </w:rPr>
              <w:t xml:space="preserve"> </w:t>
            </w:r>
          </w:p>
        </w:tc>
      </w:tr>
      <w:tr w:rsidR="00824925" w:rsidRPr="00810FA8" w:rsidTr="008B4213">
        <w:tc>
          <w:tcPr>
            <w:tcW w:w="1116" w:type="dxa"/>
          </w:tcPr>
          <w:p w:rsidR="00824925" w:rsidRPr="00810FA8" w:rsidRDefault="00824925" w:rsidP="008B4213">
            <w:pPr>
              <w:rPr>
                <w:rFonts w:asciiTheme="minorHAnsi" w:hAnsiTheme="minorHAnsi"/>
              </w:rPr>
            </w:pPr>
          </w:p>
        </w:tc>
        <w:tc>
          <w:tcPr>
            <w:tcW w:w="4095" w:type="dxa"/>
          </w:tcPr>
          <w:p w:rsidR="00824925" w:rsidRPr="00810FA8" w:rsidRDefault="00824925" w:rsidP="008B4213">
            <w:pPr>
              <w:rPr>
                <w:rFonts w:asciiTheme="minorHAnsi" w:hAnsiTheme="minorHAnsi"/>
              </w:rPr>
            </w:pPr>
          </w:p>
        </w:tc>
        <w:tc>
          <w:tcPr>
            <w:tcW w:w="1227" w:type="dxa"/>
          </w:tcPr>
          <w:p w:rsidR="00824925" w:rsidRPr="00810FA8" w:rsidRDefault="00824925" w:rsidP="008B4213">
            <w:pPr>
              <w:rPr>
                <w:rFonts w:asciiTheme="minorHAnsi" w:hAnsiTheme="minorHAnsi"/>
              </w:rPr>
            </w:pPr>
          </w:p>
        </w:tc>
        <w:tc>
          <w:tcPr>
            <w:tcW w:w="1183" w:type="dxa"/>
          </w:tcPr>
          <w:p w:rsidR="00824925" w:rsidRPr="00810FA8" w:rsidRDefault="00824925" w:rsidP="008B4213">
            <w:pPr>
              <w:rPr>
                <w:rFonts w:asciiTheme="minorHAnsi" w:hAnsiTheme="minorHAnsi"/>
              </w:rPr>
            </w:pPr>
          </w:p>
        </w:tc>
        <w:tc>
          <w:tcPr>
            <w:tcW w:w="1134" w:type="dxa"/>
          </w:tcPr>
          <w:p w:rsidR="00824925" w:rsidRPr="00810FA8" w:rsidRDefault="00824925" w:rsidP="008B4213">
            <w:pPr>
              <w:rPr>
                <w:rFonts w:asciiTheme="minorHAnsi" w:hAnsiTheme="minorHAnsi"/>
              </w:rPr>
            </w:pPr>
          </w:p>
        </w:tc>
        <w:tc>
          <w:tcPr>
            <w:tcW w:w="3260" w:type="dxa"/>
          </w:tcPr>
          <w:p w:rsidR="00824925" w:rsidRPr="00810FA8" w:rsidRDefault="00824925" w:rsidP="008B4213">
            <w:pPr>
              <w:rPr>
                <w:rFonts w:asciiTheme="minorHAnsi" w:hAnsiTheme="minorHAnsi"/>
              </w:rPr>
            </w:pPr>
          </w:p>
        </w:tc>
        <w:tc>
          <w:tcPr>
            <w:tcW w:w="3617" w:type="dxa"/>
          </w:tcPr>
          <w:p w:rsidR="00824925" w:rsidRPr="00810FA8" w:rsidRDefault="00824925" w:rsidP="008B4213">
            <w:pPr>
              <w:rPr>
                <w:rFonts w:asciiTheme="minorHAnsi" w:hAnsiTheme="minorHAnsi"/>
              </w:rPr>
            </w:pPr>
          </w:p>
        </w:tc>
      </w:tr>
      <w:tr w:rsidR="00824925" w:rsidRPr="00810FA8" w:rsidTr="008B4213">
        <w:tc>
          <w:tcPr>
            <w:tcW w:w="1116" w:type="dxa"/>
          </w:tcPr>
          <w:p w:rsidR="00824925" w:rsidRPr="00810FA8" w:rsidRDefault="00824925" w:rsidP="008B4213">
            <w:pPr>
              <w:rPr>
                <w:rFonts w:asciiTheme="minorHAnsi" w:hAnsiTheme="minorHAnsi"/>
              </w:rPr>
            </w:pPr>
          </w:p>
        </w:tc>
        <w:tc>
          <w:tcPr>
            <w:tcW w:w="4095" w:type="dxa"/>
          </w:tcPr>
          <w:p w:rsidR="00824925" w:rsidRPr="00810FA8" w:rsidRDefault="00824925" w:rsidP="008B4213">
            <w:pPr>
              <w:rPr>
                <w:rFonts w:asciiTheme="minorHAnsi" w:hAnsiTheme="minorHAnsi"/>
              </w:rPr>
            </w:pPr>
          </w:p>
        </w:tc>
        <w:tc>
          <w:tcPr>
            <w:tcW w:w="1227" w:type="dxa"/>
          </w:tcPr>
          <w:p w:rsidR="00824925" w:rsidRPr="00810FA8" w:rsidRDefault="00824925" w:rsidP="008B4213">
            <w:pPr>
              <w:rPr>
                <w:rFonts w:asciiTheme="minorHAnsi" w:hAnsiTheme="minorHAnsi"/>
              </w:rPr>
            </w:pPr>
          </w:p>
        </w:tc>
        <w:tc>
          <w:tcPr>
            <w:tcW w:w="1183" w:type="dxa"/>
          </w:tcPr>
          <w:p w:rsidR="00824925" w:rsidRPr="00810FA8" w:rsidRDefault="00824925" w:rsidP="008B4213">
            <w:pPr>
              <w:rPr>
                <w:rFonts w:asciiTheme="minorHAnsi" w:hAnsiTheme="minorHAnsi"/>
              </w:rPr>
            </w:pPr>
          </w:p>
        </w:tc>
        <w:tc>
          <w:tcPr>
            <w:tcW w:w="1134" w:type="dxa"/>
          </w:tcPr>
          <w:p w:rsidR="00824925" w:rsidRPr="00810FA8" w:rsidRDefault="00824925" w:rsidP="008B4213">
            <w:pPr>
              <w:rPr>
                <w:rFonts w:asciiTheme="minorHAnsi" w:hAnsiTheme="minorHAnsi"/>
              </w:rPr>
            </w:pPr>
          </w:p>
        </w:tc>
        <w:tc>
          <w:tcPr>
            <w:tcW w:w="3260" w:type="dxa"/>
          </w:tcPr>
          <w:p w:rsidR="00824925" w:rsidRPr="00810FA8" w:rsidRDefault="00824925" w:rsidP="008B4213">
            <w:pPr>
              <w:rPr>
                <w:rFonts w:asciiTheme="minorHAnsi" w:hAnsiTheme="minorHAnsi"/>
              </w:rPr>
            </w:pPr>
          </w:p>
        </w:tc>
        <w:tc>
          <w:tcPr>
            <w:tcW w:w="3617" w:type="dxa"/>
          </w:tcPr>
          <w:p w:rsidR="00824925" w:rsidRPr="00810FA8" w:rsidRDefault="00824925" w:rsidP="008B4213">
            <w:pPr>
              <w:rPr>
                <w:rFonts w:asciiTheme="minorHAnsi" w:hAnsiTheme="minorHAnsi"/>
              </w:rPr>
            </w:pPr>
          </w:p>
        </w:tc>
      </w:tr>
      <w:tr w:rsidR="00824925" w:rsidRPr="00810FA8" w:rsidTr="008B4213">
        <w:tc>
          <w:tcPr>
            <w:tcW w:w="1116" w:type="dxa"/>
          </w:tcPr>
          <w:p w:rsidR="00824925" w:rsidRPr="00810FA8" w:rsidRDefault="00824925" w:rsidP="008B4213">
            <w:pPr>
              <w:rPr>
                <w:rFonts w:asciiTheme="minorHAnsi" w:hAnsiTheme="minorHAnsi"/>
              </w:rPr>
            </w:pPr>
          </w:p>
        </w:tc>
        <w:tc>
          <w:tcPr>
            <w:tcW w:w="4095" w:type="dxa"/>
          </w:tcPr>
          <w:p w:rsidR="00824925" w:rsidRPr="00810FA8" w:rsidRDefault="00824925" w:rsidP="008B4213">
            <w:pPr>
              <w:rPr>
                <w:rFonts w:asciiTheme="minorHAnsi" w:hAnsiTheme="minorHAnsi"/>
              </w:rPr>
            </w:pPr>
          </w:p>
        </w:tc>
        <w:tc>
          <w:tcPr>
            <w:tcW w:w="1227" w:type="dxa"/>
          </w:tcPr>
          <w:p w:rsidR="00824925" w:rsidRPr="00810FA8" w:rsidRDefault="00824925" w:rsidP="008B4213">
            <w:pPr>
              <w:rPr>
                <w:rFonts w:asciiTheme="minorHAnsi" w:hAnsiTheme="minorHAnsi"/>
              </w:rPr>
            </w:pPr>
          </w:p>
        </w:tc>
        <w:tc>
          <w:tcPr>
            <w:tcW w:w="1183" w:type="dxa"/>
          </w:tcPr>
          <w:p w:rsidR="00824925" w:rsidRPr="00810FA8" w:rsidRDefault="00824925" w:rsidP="008B4213">
            <w:pPr>
              <w:rPr>
                <w:rFonts w:asciiTheme="minorHAnsi" w:hAnsiTheme="minorHAnsi"/>
              </w:rPr>
            </w:pPr>
          </w:p>
        </w:tc>
        <w:tc>
          <w:tcPr>
            <w:tcW w:w="1134" w:type="dxa"/>
          </w:tcPr>
          <w:p w:rsidR="00824925" w:rsidRPr="00810FA8" w:rsidRDefault="00824925" w:rsidP="008B4213">
            <w:pPr>
              <w:rPr>
                <w:rFonts w:asciiTheme="minorHAnsi" w:hAnsiTheme="minorHAnsi"/>
              </w:rPr>
            </w:pPr>
          </w:p>
        </w:tc>
        <w:tc>
          <w:tcPr>
            <w:tcW w:w="3260" w:type="dxa"/>
          </w:tcPr>
          <w:p w:rsidR="00824925" w:rsidRPr="00810FA8" w:rsidRDefault="00824925" w:rsidP="008B4213">
            <w:pPr>
              <w:rPr>
                <w:rFonts w:asciiTheme="minorHAnsi" w:hAnsiTheme="minorHAnsi"/>
              </w:rPr>
            </w:pPr>
          </w:p>
        </w:tc>
        <w:tc>
          <w:tcPr>
            <w:tcW w:w="3617" w:type="dxa"/>
          </w:tcPr>
          <w:p w:rsidR="00824925" w:rsidRPr="00810FA8" w:rsidRDefault="00824925" w:rsidP="008B4213">
            <w:pPr>
              <w:rPr>
                <w:rFonts w:asciiTheme="minorHAnsi" w:hAnsiTheme="minorHAnsi"/>
              </w:rPr>
            </w:pPr>
          </w:p>
        </w:tc>
      </w:tr>
    </w:tbl>
    <w:p w:rsidR="00824925" w:rsidRPr="00810FA8" w:rsidRDefault="00824925" w:rsidP="00824925">
      <w:pPr>
        <w:spacing w:after="0"/>
        <w:rPr>
          <w:rFonts w:asciiTheme="minorHAnsi" w:hAnsiTheme="minorHAnsi"/>
          <w:b/>
        </w:rPr>
      </w:pPr>
    </w:p>
    <w:p w:rsidR="00824925" w:rsidRPr="00810FA8" w:rsidRDefault="00824925" w:rsidP="00824925">
      <w:pPr>
        <w:spacing w:after="0"/>
        <w:rPr>
          <w:rFonts w:asciiTheme="minorHAnsi" w:hAnsiTheme="minorHAnsi"/>
          <w:b/>
        </w:rPr>
      </w:pPr>
      <w:r w:rsidRPr="00810FA8">
        <w:rPr>
          <w:rFonts w:asciiTheme="minorHAnsi" w:hAnsiTheme="minorHAnsi"/>
          <w:b/>
        </w:rPr>
        <w:t>Finances</w:t>
      </w:r>
    </w:p>
    <w:tbl>
      <w:tblPr>
        <w:tblStyle w:val="TableGrid"/>
        <w:tblW w:w="15632" w:type="dxa"/>
        <w:tblLook w:val="04A0" w:firstRow="1" w:lastRow="0" w:firstColumn="1" w:lastColumn="0" w:noHBand="0" w:noVBand="1"/>
      </w:tblPr>
      <w:tblGrid>
        <w:gridCol w:w="3227"/>
        <w:gridCol w:w="1417"/>
        <w:gridCol w:w="1276"/>
        <w:gridCol w:w="1276"/>
        <w:gridCol w:w="1332"/>
        <w:gridCol w:w="1361"/>
        <w:gridCol w:w="1276"/>
        <w:gridCol w:w="1276"/>
        <w:gridCol w:w="3191"/>
      </w:tblGrid>
      <w:tr w:rsidR="00824925" w:rsidRPr="00810FA8" w:rsidTr="008B4213">
        <w:trPr>
          <w:trHeight w:val="587"/>
          <w:tblHeader/>
        </w:trPr>
        <w:tc>
          <w:tcPr>
            <w:tcW w:w="3227" w:type="dxa"/>
            <w:vMerge w:val="restart"/>
            <w:shd w:val="clear" w:color="auto" w:fill="DBE5F1" w:themeFill="accent1" w:themeFillTint="33"/>
          </w:tcPr>
          <w:p w:rsidR="00824925" w:rsidRPr="00810FA8" w:rsidRDefault="00824925" w:rsidP="008B4213">
            <w:pPr>
              <w:rPr>
                <w:rFonts w:asciiTheme="minorHAnsi" w:hAnsiTheme="minorHAnsi"/>
                <w:b/>
              </w:rPr>
            </w:pPr>
          </w:p>
          <w:p w:rsidR="00824925" w:rsidRPr="00810FA8" w:rsidRDefault="00824925" w:rsidP="008B4213">
            <w:pPr>
              <w:rPr>
                <w:rFonts w:asciiTheme="minorHAnsi" w:hAnsiTheme="minorHAnsi"/>
                <w:b/>
              </w:rPr>
            </w:pPr>
          </w:p>
          <w:p w:rsidR="00824925" w:rsidRPr="00810FA8" w:rsidRDefault="00824925" w:rsidP="008B4213">
            <w:pPr>
              <w:rPr>
                <w:rFonts w:asciiTheme="minorHAnsi" w:hAnsiTheme="minorHAnsi"/>
                <w:b/>
              </w:rPr>
            </w:pPr>
            <w:r w:rsidRPr="00810FA8">
              <w:rPr>
                <w:rFonts w:asciiTheme="minorHAnsi" w:hAnsiTheme="minorHAnsi"/>
                <w:b/>
              </w:rPr>
              <w:t>Item</w:t>
            </w:r>
          </w:p>
        </w:tc>
        <w:tc>
          <w:tcPr>
            <w:tcW w:w="2693" w:type="dxa"/>
            <w:gridSpan w:val="2"/>
            <w:shd w:val="clear" w:color="auto" w:fill="DBE5F1" w:themeFill="accent1" w:themeFillTint="33"/>
          </w:tcPr>
          <w:p w:rsidR="00824925" w:rsidRPr="00810FA8" w:rsidRDefault="00824925" w:rsidP="008B4213">
            <w:pPr>
              <w:jc w:val="center"/>
              <w:rPr>
                <w:rFonts w:asciiTheme="minorHAnsi" w:hAnsiTheme="minorHAnsi"/>
                <w:b/>
              </w:rPr>
            </w:pPr>
            <w:r w:rsidRPr="00810FA8">
              <w:rPr>
                <w:rFonts w:asciiTheme="minorHAnsi" w:hAnsiTheme="minorHAnsi"/>
                <w:b/>
              </w:rPr>
              <w:t>Budget</w:t>
            </w:r>
          </w:p>
        </w:tc>
        <w:tc>
          <w:tcPr>
            <w:tcW w:w="3969" w:type="dxa"/>
            <w:gridSpan w:val="3"/>
            <w:shd w:val="clear" w:color="auto" w:fill="DBE5F1" w:themeFill="accent1" w:themeFillTint="33"/>
          </w:tcPr>
          <w:p w:rsidR="00824925" w:rsidRPr="00810FA8" w:rsidRDefault="00824925" w:rsidP="008B4213">
            <w:pPr>
              <w:jc w:val="center"/>
              <w:rPr>
                <w:rFonts w:asciiTheme="minorHAnsi" w:hAnsiTheme="minorHAnsi"/>
                <w:b/>
              </w:rPr>
            </w:pPr>
            <w:r w:rsidRPr="00810FA8">
              <w:rPr>
                <w:rFonts w:asciiTheme="minorHAnsi" w:hAnsiTheme="minorHAnsi"/>
                <w:b/>
              </w:rPr>
              <w:t>Receipts</w:t>
            </w:r>
          </w:p>
        </w:tc>
        <w:tc>
          <w:tcPr>
            <w:tcW w:w="1276" w:type="dxa"/>
            <w:shd w:val="clear" w:color="auto" w:fill="DBE5F1" w:themeFill="accent1" w:themeFillTint="33"/>
          </w:tcPr>
          <w:p w:rsidR="00824925" w:rsidRPr="00810FA8" w:rsidRDefault="00824925" w:rsidP="008B4213">
            <w:pPr>
              <w:jc w:val="center"/>
              <w:rPr>
                <w:rFonts w:asciiTheme="minorHAnsi" w:hAnsiTheme="minorHAnsi"/>
                <w:b/>
              </w:rPr>
            </w:pPr>
            <w:r w:rsidRPr="00810FA8">
              <w:rPr>
                <w:rFonts w:asciiTheme="minorHAnsi" w:hAnsiTheme="minorHAnsi"/>
                <w:b/>
              </w:rPr>
              <w:t>Expenditure</w:t>
            </w:r>
          </w:p>
        </w:tc>
        <w:tc>
          <w:tcPr>
            <w:tcW w:w="1276" w:type="dxa"/>
            <w:shd w:val="clear" w:color="auto" w:fill="DBE5F1" w:themeFill="accent1" w:themeFillTint="33"/>
          </w:tcPr>
          <w:p w:rsidR="00824925" w:rsidRPr="00810FA8" w:rsidRDefault="00824925" w:rsidP="008B4213">
            <w:pPr>
              <w:jc w:val="center"/>
              <w:rPr>
                <w:rFonts w:asciiTheme="minorHAnsi" w:hAnsiTheme="minorHAnsi"/>
                <w:b/>
              </w:rPr>
            </w:pPr>
            <w:r w:rsidRPr="00810FA8">
              <w:rPr>
                <w:rFonts w:asciiTheme="minorHAnsi" w:hAnsiTheme="minorHAnsi"/>
                <w:b/>
              </w:rPr>
              <w:t>Variance</w:t>
            </w:r>
          </w:p>
        </w:tc>
        <w:tc>
          <w:tcPr>
            <w:tcW w:w="3191" w:type="dxa"/>
            <w:vMerge w:val="restart"/>
            <w:shd w:val="clear" w:color="auto" w:fill="DBE5F1" w:themeFill="accent1" w:themeFillTint="33"/>
          </w:tcPr>
          <w:p w:rsidR="00824925" w:rsidRPr="00810FA8" w:rsidRDefault="00824925" w:rsidP="008B4213">
            <w:pPr>
              <w:jc w:val="center"/>
              <w:rPr>
                <w:rFonts w:asciiTheme="minorHAnsi" w:hAnsiTheme="minorHAnsi"/>
                <w:b/>
              </w:rPr>
            </w:pPr>
          </w:p>
          <w:p w:rsidR="00824925" w:rsidRPr="00810FA8" w:rsidRDefault="00824925" w:rsidP="008B4213">
            <w:pPr>
              <w:jc w:val="center"/>
              <w:rPr>
                <w:rFonts w:asciiTheme="minorHAnsi" w:hAnsiTheme="minorHAnsi"/>
                <w:b/>
              </w:rPr>
            </w:pPr>
          </w:p>
          <w:p w:rsidR="00824925" w:rsidRPr="00810FA8" w:rsidRDefault="00824925" w:rsidP="008B4213">
            <w:pPr>
              <w:jc w:val="center"/>
              <w:rPr>
                <w:rFonts w:asciiTheme="minorHAnsi" w:hAnsiTheme="minorHAnsi"/>
                <w:b/>
              </w:rPr>
            </w:pPr>
            <w:r w:rsidRPr="00810FA8">
              <w:rPr>
                <w:rFonts w:asciiTheme="minorHAnsi" w:hAnsiTheme="minorHAnsi"/>
                <w:b/>
              </w:rPr>
              <w:t>Comments</w:t>
            </w:r>
          </w:p>
        </w:tc>
      </w:tr>
      <w:tr w:rsidR="00824925" w:rsidRPr="00810FA8" w:rsidTr="008B4213">
        <w:trPr>
          <w:trHeight w:val="587"/>
          <w:tblHeader/>
        </w:trPr>
        <w:tc>
          <w:tcPr>
            <w:tcW w:w="3227" w:type="dxa"/>
            <w:vMerge/>
            <w:shd w:val="clear" w:color="auto" w:fill="DBE5F1" w:themeFill="accent1" w:themeFillTint="33"/>
          </w:tcPr>
          <w:p w:rsidR="00824925" w:rsidRPr="00810FA8" w:rsidRDefault="00824925" w:rsidP="008B4213">
            <w:pPr>
              <w:rPr>
                <w:rFonts w:asciiTheme="minorHAnsi" w:hAnsiTheme="minorHAnsi"/>
                <w:b/>
              </w:rPr>
            </w:pPr>
          </w:p>
        </w:tc>
        <w:tc>
          <w:tcPr>
            <w:tcW w:w="1417"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 xml:space="preserve">Total project budget </w:t>
            </w:r>
          </w:p>
        </w:tc>
        <w:tc>
          <w:tcPr>
            <w:tcW w:w="1276"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Budget to date</w:t>
            </w:r>
          </w:p>
        </w:tc>
        <w:tc>
          <w:tcPr>
            <w:tcW w:w="1276"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Cash received: Grant</w:t>
            </w:r>
          </w:p>
        </w:tc>
        <w:tc>
          <w:tcPr>
            <w:tcW w:w="1332"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Cash received: Other contributors</w:t>
            </w:r>
          </w:p>
        </w:tc>
        <w:tc>
          <w:tcPr>
            <w:tcW w:w="1361"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In-kind received</w:t>
            </w:r>
          </w:p>
        </w:tc>
        <w:tc>
          <w:tcPr>
            <w:tcW w:w="1276"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Expenditure  to Date</w:t>
            </w:r>
          </w:p>
        </w:tc>
        <w:tc>
          <w:tcPr>
            <w:tcW w:w="1276"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 xml:space="preserve">Expenditure less receipts to date </w:t>
            </w:r>
          </w:p>
        </w:tc>
        <w:tc>
          <w:tcPr>
            <w:tcW w:w="3191" w:type="dxa"/>
            <w:vMerge/>
            <w:shd w:val="clear" w:color="auto" w:fill="DBE5F1" w:themeFill="accent1" w:themeFillTint="33"/>
          </w:tcPr>
          <w:p w:rsidR="00824925" w:rsidRPr="00810FA8" w:rsidRDefault="00824925" w:rsidP="008B4213">
            <w:pPr>
              <w:rPr>
                <w:rFonts w:asciiTheme="minorHAnsi" w:hAnsiTheme="minorHAnsi"/>
                <w:b/>
              </w:rPr>
            </w:pPr>
          </w:p>
        </w:tc>
      </w:tr>
      <w:tr w:rsidR="00824925" w:rsidRPr="00810FA8" w:rsidTr="008B4213">
        <w:tc>
          <w:tcPr>
            <w:tcW w:w="3227" w:type="dxa"/>
          </w:tcPr>
          <w:p w:rsidR="00824925" w:rsidRPr="00810FA8" w:rsidRDefault="00824925" w:rsidP="008B4213">
            <w:pPr>
              <w:rPr>
                <w:rFonts w:asciiTheme="minorHAnsi" w:hAnsiTheme="minorHAnsi"/>
              </w:rPr>
            </w:pPr>
          </w:p>
        </w:tc>
        <w:tc>
          <w:tcPr>
            <w:tcW w:w="1417" w:type="dxa"/>
          </w:tcPr>
          <w:p w:rsidR="00824925" w:rsidRPr="00810FA8" w:rsidRDefault="00824925" w:rsidP="008B4213">
            <w:pPr>
              <w:rPr>
                <w:rFonts w:asciiTheme="minorHAnsi" w:hAnsiTheme="minorHAnsi"/>
              </w:rPr>
            </w:pPr>
          </w:p>
        </w:tc>
        <w:tc>
          <w:tcPr>
            <w:tcW w:w="1276" w:type="dxa"/>
          </w:tcPr>
          <w:p w:rsidR="00824925" w:rsidRPr="00810FA8" w:rsidRDefault="00824925" w:rsidP="008B4213">
            <w:pPr>
              <w:rPr>
                <w:rFonts w:asciiTheme="minorHAnsi" w:hAnsiTheme="minorHAnsi"/>
              </w:rPr>
            </w:pPr>
          </w:p>
        </w:tc>
        <w:tc>
          <w:tcPr>
            <w:tcW w:w="1276" w:type="dxa"/>
          </w:tcPr>
          <w:p w:rsidR="00824925" w:rsidRPr="00810FA8" w:rsidRDefault="00824925" w:rsidP="008B4213">
            <w:pPr>
              <w:rPr>
                <w:rFonts w:asciiTheme="minorHAnsi" w:hAnsiTheme="minorHAnsi"/>
              </w:rPr>
            </w:pPr>
          </w:p>
        </w:tc>
        <w:tc>
          <w:tcPr>
            <w:tcW w:w="1332" w:type="dxa"/>
            <w:shd w:val="clear" w:color="auto" w:fill="FFFFFF" w:themeFill="background1"/>
          </w:tcPr>
          <w:p w:rsidR="00824925" w:rsidRPr="00810FA8" w:rsidRDefault="00824925" w:rsidP="008B4213">
            <w:pPr>
              <w:rPr>
                <w:rFonts w:asciiTheme="minorHAnsi" w:hAnsiTheme="minorHAnsi"/>
              </w:rPr>
            </w:pPr>
          </w:p>
        </w:tc>
        <w:tc>
          <w:tcPr>
            <w:tcW w:w="1361" w:type="dxa"/>
            <w:shd w:val="clear" w:color="auto" w:fill="FFFFFF" w:themeFill="background1"/>
          </w:tcPr>
          <w:p w:rsidR="00824925" w:rsidRPr="00810FA8" w:rsidRDefault="00824925" w:rsidP="008B4213">
            <w:pPr>
              <w:rPr>
                <w:rFonts w:asciiTheme="minorHAnsi" w:hAnsiTheme="minorHAnsi"/>
              </w:rPr>
            </w:pPr>
          </w:p>
        </w:tc>
        <w:tc>
          <w:tcPr>
            <w:tcW w:w="1276" w:type="dxa"/>
            <w:shd w:val="clear" w:color="auto" w:fill="FFFFFF" w:themeFill="background1"/>
          </w:tcPr>
          <w:p w:rsidR="00824925" w:rsidRPr="00810FA8" w:rsidRDefault="00824925" w:rsidP="008B4213">
            <w:pPr>
              <w:rPr>
                <w:rFonts w:asciiTheme="minorHAnsi" w:hAnsiTheme="minorHAnsi"/>
              </w:rPr>
            </w:pPr>
          </w:p>
        </w:tc>
        <w:tc>
          <w:tcPr>
            <w:tcW w:w="1276" w:type="dxa"/>
            <w:shd w:val="clear" w:color="auto" w:fill="FFFFFF" w:themeFill="background1"/>
          </w:tcPr>
          <w:p w:rsidR="00824925" w:rsidRPr="00810FA8" w:rsidRDefault="00824925" w:rsidP="008B4213">
            <w:pPr>
              <w:rPr>
                <w:rFonts w:asciiTheme="minorHAnsi" w:hAnsiTheme="minorHAnsi"/>
              </w:rPr>
            </w:pPr>
          </w:p>
        </w:tc>
        <w:tc>
          <w:tcPr>
            <w:tcW w:w="3191" w:type="dxa"/>
            <w:shd w:val="clear" w:color="auto" w:fill="FFFFFF" w:themeFill="background1"/>
          </w:tcPr>
          <w:p w:rsidR="00824925" w:rsidRPr="00810FA8" w:rsidRDefault="00824925" w:rsidP="008B4213">
            <w:pPr>
              <w:rPr>
                <w:rFonts w:asciiTheme="minorHAnsi" w:hAnsiTheme="minorHAnsi"/>
              </w:rPr>
            </w:pPr>
          </w:p>
        </w:tc>
      </w:tr>
      <w:tr w:rsidR="00824925" w:rsidRPr="00810FA8" w:rsidTr="008B4213">
        <w:tc>
          <w:tcPr>
            <w:tcW w:w="3227" w:type="dxa"/>
          </w:tcPr>
          <w:p w:rsidR="00824925" w:rsidRPr="00810FA8" w:rsidRDefault="00824925" w:rsidP="008B4213">
            <w:pPr>
              <w:rPr>
                <w:rFonts w:asciiTheme="minorHAnsi" w:hAnsiTheme="minorHAnsi"/>
              </w:rPr>
            </w:pPr>
          </w:p>
        </w:tc>
        <w:tc>
          <w:tcPr>
            <w:tcW w:w="1417" w:type="dxa"/>
          </w:tcPr>
          <w:p w:rsidR="00824925" w:rsidRPr="00810FA8" w:rsidRDefault="00824925" w:rsidP="008B4213">
            <w:pPr>
              <w:rPr>
                <w:rFonts w:asciiTheme="minorHAnsi" w:hAnsiTheme="minorHAnsi"/>
              </w:rPr>
            </w:pPr>
          </w:p>
        </w:tc>
        <w:tc>
          <w:tcPr>
            <w:tcW w:w="1276" w:type="dxa"/>
          </w:tcPr>
          <w:p w:rsidR="00824925" w:rsidRPr="00810FA8" w:rsidRDefault="00824925" w:rsidP="008B4213">
            <w:pPr>
              <w:rPr>
                <w:rFonts w:asciiTheme="minorHAnsi" w:hAnsiTheme="minorHAnsi"/>
              </w:rPr>
            </w:pPr>
          </w:p>
        </w:tc>
        <w:tc>
          <w:tcPr>
            <w:tcW w:w="1276" w:type="dxa"/>
          </w:tcPr>
          <w:p w:rsidR="00824925" w:rsidRPr="00810FA8" w:rsidRDefault="00824925" w:rsidP="008B4213">
            <w:pPr>
              <w:rPr>
                <w:rFonts w:asciiTheme="minorHAnsi" w:hAnsiTheme="minorHAnsi"/>
              </w:rPr>
            </w:pPr>
          </w:p>
        </w:tc>
        <w:tc>
          <w:tcPr>
            <w:tcW w:w="1332" w:type="dxa"/>
            <w:shd w:val="clear" w:color="auto" w:fill="FFFFFF" w:themeFill="background1"/>
          </w:tcPr>
          <w:p w:rsidR="00824925" w:rsidRPr="00810FA8" w:rsidRDefault="00824925" w:rsidP="008B4213">
            <w:pPr>
              <w:rPr>
                <w:rFonts w:asciiTheme="minorHAnsi" w:hAnsiTheme="minorHAnsi"/>
              </w:rPr>
            </w:pPr>
          </w:p>
        </w:tc>
        <w:tc>
          <w:tcPr>
            <w:tcW w:w="1361" w:type="dxa"/>
            <w:shd w:val="clear" w:color="auto" w:fill="FFFFFF" w:themeFill="background1"/>
          </w:tcPr>
          <w:p w:rsidR="00824925" w:rsidRPr="00810FA8" w:rsidRDefault="00824925" w:rsidP="008B4213">
            <w:pPr>
              <w:rPr>
                <w:rFonts w:asciiTheme="minorHAnsi" w:hAnsiTheme="minorHAnsi"/>
              </w:rPr>
            </w:pPr>
          </w:p>
        </w:tc>
        <w:tc>
          <w:tcPr>
            <w:tcW w:w="1276" w:type="dxa"/>
            <w:shd w:val="clear" w:color="auto" w:fill="FFFFFF" w:themeFill="background1"/>
          </w:tcPr>
          <w:p w:rsidR="00824925" w:rsidRPr="00810FA8" w:rsidRDefault="00824925" w:rsidP="008B4213">
            <w:pPr>
              <w:rPr>
                <w:rFonts w:asciiTheme="minorHAnsi" w:hAnsiTheme="minorHAnsi"/>
              </w:rPr>
            </w:pPr>
          </w:p>
        </w:tc>
        <w:tc>
          <w:tcPr>
            <w:tcW w:w="1276" w:type="dxa"/>
            <w:shd w:val="clear" w:color="auto" w:fill="FFFFFF" w:themeFill="background1"/>
          </w:tcPr>
          <w:p w:rsidR="00824925" w:rsidRPr="00810FA8" w:rsidRDefault="00824925" w:rsidP="008B4213">
            <w:pPr>
              <w:rPr>
                <w:rFonts w:asciiTheme="minorHAnsi" w:hAnsiTheme="minorHAnsi"/>
              </w:rPr>
            </w:pPr>
          </w:p>
        </w:tc>
        <w:tc>
          <w:tcPr>
            <w:tcW w:w="3191" w:type="dxa"/>
            <w:shd w:val="clear" w:color="auto" w:fill="FFFFFF" w:themeFill="background1"/>
          </w:tcPr>
          <w:p w:rsidR="00824925" w:rsidRPr="00810FA8" w:rsidRDefault="00824925" w:rsidP="008B4213">
            <w:pPr>
              <w:rPr>
                <w:rFonts w:asciiTheme="minorHAnsi" w:hAnsiTheme="minorHAnsi"/>
              </w:rPr>
            </w:pPr>
          </w:p>
        </w:tc>
      </w:tr>
    </w:tbl>
    <w:p w:rsidR="00824925" w:rsidRPr="00810FA8" w:rsidRDefault="00B060A3" w:rsidP="00824925">
      <w:pPr>
        <w:spacing w:after="0"/>
        <w:rPr>
          <w:rFonts w:asciiTheme="minorHAnsi" w:hAnsiTheme="minorHAnsi"/>
          <w:b/>
        </w:rPr>
      </w:pPr>
      <w:r w:rsidRPr="00810FA8">
        <w:rPr>
          <w:rFonts w:asciiTheme="minorHAnsi" w:hAnsiTheme="minorHAnsi"/>
        </w:rPr>
        <w:t>Add more rows as required.</w:t>
      </w:r>
    </w:p>
    <w:p w:rsidR="00824925" w:rsidRPr="00810FA8" w:rsidRDefault="00824925" w:rsidP="00824925">
      <w:pPr>
        <w:spacing w:after="0"/>
        <w:rPr>
          <w:rFonts w:asciiTheme="minorHAnsi" w:hAnsiTheme="minorHAnsi"/>
          <w:b/>
        </w:rPr>
      </w:pPr>
    </w:p>
    <w:p w:rsidR="00824925" w:rsidRPr="00810FA8" w:rsidRDefault="00824925" w:rsidP="00824925">
      <w:pPr>
        <w:spacing w:after="0"/>
        <w:rPr>
          <w:rFonts w:asciiTheme="minorHAnsi" w:hAnsiTheme="minorHAnsi"/>
          <w:b/>
        </w:rPr>
      </w:pPr>
    </w:p>
    <w:p w:rsidR="00824925" w:rsidRPr="00810FA8" w:rsidRDefault="00824925" w:rsidP="00824925">
      <w:pPr>
        <w:spacing w:after="0"/>
        <w:rPr>
          <w:rFonts w:asciiTheme="minorHAnsi" w:hAnsiTheme="minorHAnsi"/>
          <w:b/>
        </w:rPr>
      </w:pPr>
      <w:r w:rsidRPr="00810FA8">
        <w:rPr>
          <w:rFonts w:asciiTheme="minorHAnsi" w:hAnsiTheme="minorHAnsi"/>
          <w:b/>
        </w:rPr>
        <w:t>Risks</w:t>
      </w:r>
    </w:p>
    <w:tbl>
      <w:tblPr>
        <w:tblStyle w:val="TableGrid"/>
        <w:tblW w:w="15632" w:type="dxa"/>
        <w:tblLook w:val="04A0" w:firstRow="1" w:lastRow="0" w:firstColumn="1" w:lastColumn="0" w:noHBand="0" w:noVBand="1"/>
      </w:tblPr>
      <w:tblGrid>
        <w:gridCol w:w="1112"/>
        <w:gridCol w:w="4260"/>
        <w:gridCol w:w="4955"/>
        <w:gridCol w:w="5305"/>
      </w:tblGrid>
      <w:tr w:rsidR="00824925" w:rsidRPr="00810FA8" w:rsidTr="008B4213">
        <w:trPr>
          <w:trHeight w:val="587"/>
          <w:tblHeader/>
        </w:trPr>
        <w:tc>
          <w:tcPr>
            <w:tcW w:w="1112"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Risk Number</w:t>
            </w:r>
          </w:p>
        </w:tc>
        <w:tc>
          <w:tcPr>
            <w:tcW w:w="4260"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 xml:space="preserve">Risk Description </w:t>
            </w:r>
          </w:p>
        </w:tc>
        <w:tc>
          <w:tcPr>
            <w:tcW w:w="4955"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Mitigation Strategy</w:t>
            </w:r>
          </w:p>
        </w:tc>
        <w:tc>
          <w:tcPr>
            <w:tcW w:w="5305" w:type="dxa"/>
            <w:shd w:val="clear" w:color="auto" w:fill="DBE5F1" w:themeFill="accent1" w:themeFillTint="33"/>
          </w:tcPr>
          <w:p w:rsidR="00824925" w:rsidRPr="00810FA8" w:rsidRDefault="00824925" w:rsidP="008B4213">
            <w:pPr>
              <w:rPr>
                <w:rFonts w:asciiTheme="minorHAnsi" w:hAnsiTheme="minorHAnsi"/>
                <w:b/>
              </w:rPr>
            </w:pPr>
            <w:r w:rsidRPr="00810FA8">
              <w:rPr>
                <w:rFonts w:asciiTheme="minorHAnsi" w:hAnsiTheme="minorHAnsi"/>
                <w:b/>
              </w:rPr>
              <w:t>Comment on residual risk after mitigation</w:t>
            </w:r>
          </w:p>
        </w:tc>
      </w:tr>
      <w:tr w:rsidR="00824925" w:rsidRPr="00810FA8" w:rsidTr="008B4213">
        <w:tc>
          <w:tcPr>
            <w:tcW w:w="1112" w:type="dxa"/>
          </w:tcPr>
          <w:p w:rsidR="00824925" w:rsidRPr="00810FA8" w:rsidRDefault="00824925" w:rsidP="008B4213">
            <w:pPr>
              <w:rPr>
                <w:rFonts w:asciiTheme="minorHAnsi" w:hAnsiTheme="minorHAnsi"/>
              </w:rPr>
            </w:pPr>
          </w:p>
        </w:tc>
        <w:tc>
          <w:tcPr>
            <w:tcW w:w="4260" w:type="dxa"/>
          </w:tcPr>
          <w:p w:rsidR="00824925" w:rsidRPr="00810FA8" w:rsidRDefault="00824925" w:rsidP="008B4213">
            <w:pPr>
              <w:rPr>
                <w:rFonts w:asciiTheme="minorHAnsi" w:hAnsiTheme="minorHAnsi"/>
              </w:rPr>
            </w:pPr>
          </w:p>
        </w:tc>
        <w:tc>
          <w:tcPr>
            <w:tcW w:w="4955" w:type="dxa"/>
          </w:tcPr>
          <w:p w:rsidR="00824925" w:rsidRPr="00810FA8" w:rsidRDefault="00824925" w:rsidP="008B4213">
            <w:pPr>
              <w:rPr>
                <w:rFonts w:asciiTheme="minorHAnsi" w:hAnsiTheme="minorHAnsi"/>
              </w:rPr>
            </w:pPr>
          </w:p>
        </w:tc>
        <w:tc>
          <w:tcPr>
            <w:tcW w:w="5305" w:type="dxa"/>
          </w:tcPr>
          <w:p w:rsidR="00824925" w:rsidRPr="00810FA8" w:rsidRDefault="00824925" w:rsidP="008B4213">
            <w:pPr>
              <w:rPr>
                <w:rFonts w:asciiTheme="minorHAnsi" w:hAnsiTheme="minorHAnsi"/>
              </w:rPr>
            </w:pPr>
          </w:p>
        </w:tc>
      </w:tr>
      <w:tr w:rsidR="00824925" w:rsidRPr="00810FA8" w:rsidTr="008B4213">
        <w:tc>
          <w:tcPr>
            <w:tcW w:w="1112" w:type="dxa"/>
          </w:tcPr>
          <w:p w:rsidR="00824925" w:rsidRPr="00810FA8" w:rsidRDefault="00824925" w:rsidP="008B4213">
            <w:pPr>
              <w:rPr>
                <w:rFonts w:asciiTheme="minorHAnsi" w:hAnsiTheme="minorHAnsi"/>
              </w:rPr>
            </w:pPr>
          </w:p>
        </w:tc>
        <w:tc>
          <w:tcPr>
            <w:tcW w:w="4260" w:type="dxa"/>
          </w:tcPr>
          <w:p w:rsidR="00824925" w:rsidRPr="00810FA8" w:rsidRDefault="00824925" w:rsidP="008B4213">
            <w:pPr>
              <w:rPr>
                <w:rFonts w:asciiTheme="minorHAnsi" w:hAnsiTheme="minorHAnsi"/>
              </w:rPr>
            </w:pPr>
          </w:p>
        </w:tc>
        <w:tc>
          <w:tcPr>
            <w:tcW w:w="4955" w:type="dxa"/>
          </w:tcPr>
          <w:p w:rsidR="00824925" w:rsidRPr="00810FA8" w:rsidRDefault="00824925" w:rsidP="008B4213">
            <w:pPr>
              <w:rPr>
                <w:rFonts w:asciiTheme="minorHAnsi" w:hAnsiTheme="minorHAnsi"/>
              </w:rPr>
            </w:pPr>
          </w:p>
        </w:tc>
        <w:tc>
          <w:tcPr>
            <w:tcW w:w="5305" w:type="dxa"/>
          </w:tcPr>
          <w:p w:rsidR="00824925" w:rsidRPr="00810FA8" w:rsidRDefault="00824925" w:rsidP="008B4213">
            <w:pPr>
              <w:rPr>
                <w:rFonts w:asciiTheme="minorHAnsi" w:hAnsiTheme="minorHAnsi"/>
              </w:rPr>
            </w:pPr>
          </w:p>
        </w:tc>
      </w:tr>
      <w:tr w:rsidR="00824925" w:rsidRPr="00810FA8" w:rsidTr="008B4213">
        <w:tc>
          <w:tcPr>
            <w:tcW w:w="1112" w:type="dxa"/>
          </w:tcPr>
          <w:p w:rsidR="00824925" w:rsidRPr="00810FA8" w:rsidRDefault="00824925" w:rsidP="008B4213">
            <w:pPr>
              <w:rPr>
                <w:rFonts w:asciiTheme="minorHAnsi" w:hAnsiTheme="minorHAnsi"/>
              </w:rPr>
            </w:pPr>
          </w:p>
        </w:tc>
        <w:tc>
          <w:tcPr>
            <w:tcW w:w="4260" w:type="dxa"/>
          </w:tcPr>
          <w:p w:rsidR="00824925" w:rsidRPr="00810FA8" w:rsidRDefault="00824925" w:rsidP="008B4213">
            <w:pPr>
              <w:rPr>
                <w:rFonts w:asciiTheme="minorHAnsi" w:hAnsiTheme="minorHAnsi"/>
              </w:rPr>
            </w:pPr>
          </w:p>
        </w:tc>
        <w:tc>
          <w:tcPr>
            <w:tcW w:w="4955" w:type="dxa"/>
          </w:tcPr>
          <w:p w:rsidR="00824925" w:rsidRPr="00810FA8" w:rsidRDefault="00824925" w:rsidP="008B4213">
            <w:pPr>
              <w:rPr>
                <w:rFonts w:asciiTheme="minorHAnsi" w:hAnsiTheme="minorHAnsi"/>
              </w:rPr>
            </w:pPr>
          </w:p>
        </w:tc>
        <w:tc>
          <w:tcPr>
            <w:tcW w:w="5305" w:type="dxa"/>
          </w:tcPr>
          <w:p w:rsidR="00824925" w:rsidRPr="00810FA8" w:rsidRDefault="00824925" w:rsidP="008B4213">
            <w:pPr>
              <w:rPr>
                <w:rFonts w:asciiTheme="minorHAnsi" w:hAnsiTheme="minorHAnsi"/>
              </w:rPr>
            </w:pPr>
          </w:p>
        </w:tc>
      </w:tr>
      <w:tr w:rsidR="00824925" w:rsidRPr="00810FA8" w:rsidTr="008B4213">
        <w:tc>
          <w:tcPr>
            <w:tcW w:w="1112" w:type="dxa"/>
          </w:tcPr>
          <w:p w:rsidR="00824925" w:rsidRPr="00810FA8" w:rsidRDefault="00824925" w:rsidP="008B4213">
            <w:pPr>
              <w:rPr>
                <w:rFonts w:asciiTheme="minorHAnsi" w:hAnsiTheme="minorHAnsi"/>
              </w:rPr>
            </w:pPr>
          </w:p>
        </w:tc>
        <w:tc>
          <w:tcPr>
            <w:tcW w:w="4260" w:type="dxa"/>
          </w:tcPr>
          <w:p w:rsidR="00824925" w:rsidRPr="00810FA8" w:rsidRDefault="00824925" w:rsidP="008B4213">
            <w:pPr>
              <w:rPr>
                <w:rFonts w:asciiTheme="minorHAnsi" w:hAnsiTheme="minorHAnsi"/>
              </w:rPr>
            </w:pPr>
          </w:p>
        </w:tc>
        <w:tc>
          <w:tcPr>
            <w:tcW w:w="4955" w:type="dxa"/>
          </w:tcPr>
          <w:p w:rsidR="00824925" w:rsidRPr="00810FA8" w:rsidRDefault="00824925" w:rsidP="008B4213">
            <w:pPr>
              <w:rPr>
                <w:rFonts w:asciiTheme="minorHAnsi" w:hAnsiTheme="minorHAnsi"/>
              </w:rPr>
            </w:pPr>
          </w:p>
        </w:tc>
        <w:tc>
          <w:tcPr>
            <w:tcW w:w="5305" w:type="dxa"/>
          </w:tcPr>
          <w:p w:rsidR="00824925" w:rsidRPr="00810FA8" w:rsidRDefault="00824925" w:rsidP="008B4213">
            <w:pPr>
              <w:rPr>
                <w:rFonts w:asciiTheme="minorHAnsi" w:hAnsiTheme="minorHAnsi"/>
              </w:rPr>
            </w:pPr>
          </w:p>
        </w:tc>
      </w:tr>
    </w:tbl>
    <w:p w:rsidR="00512ED7" w:rsidRPr="00810FA8" w:rsidRDefault="0010076D" w:rsidP="00824925">
      <w:pPr>
        <w:rPr>
          <w:rFonts w:asciiTheme="minorHAnsi" w:hAnsiTheme="minorHAnsi"/>
        </w:rPr>
      </w:pPr>
      <w:r w:rsidRPr="00810FA8">
        <w:rPr>
          <w:rFonts w:asciiTheme="minorHAnsi" w:hAnsiTheme="minorHAnsi"/>
        </w:rPr>
        <w:t xml:space="preserve">Add more rows as required. </w:t>
      </w:r>
    </w:p>
    <w:p w:rsidR="00DA0E82" w:rsidRDefault="00DA0E82"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Default="006F237E" w:rsidP="00941582">
      <w:pPr>
        <w:widowControl w:val="0"/>
        <w:spacing w:after="60" w:line="240" w:lineRule="auto"/>
        <w:ind w:left="284"/>
        <w:rPr>
          <w:rFonts w:asciiTheme="minorHAnsi" w:hAnsiTheme="minorHAnsi"/>
        </w:rPr>
      </w:pPr>
    </w:p>
    <w:p w:rsidR="006F237E" w:rsidRPr="00D33E9F" w:rsidRDefault="006F237E" w:rsidP="006F237E">
      <w:pPr>
        <w:rPr>
          <w:rFonts w:asciiTheme="minorHAnsi" w:hAnsiTheme="minorHAnsi"/>
        </w:rPr>
      </w:pPr>
      <w:r w:rsidRPr="00D33E9F">
        <w:rPr>
          <w:rFonts w:asciiTheme="minorHAnsi" w:hAnsiTheme="minorHAnsi"/>
        </w:rPr>
        <w:t xml:space="preserve">Please scan and email completed form to </w:t>
      </w:r>
      <w:hyperlink r:id="rId21" w:history="1">
        <w:r w:rsidRPr="00D33E9F">
          <w:rPr>
            <w:rStyle w:val="Hyperlink"/>
            <w:rFonts w:asciiTheme="minorHAnsi" w:hAnsiTheme="minorHAnsi"/>
          </w:rPr>
          <w:t>r&amp;d@blood.gov.au</w:t>
        </w:r>
      </w:hyperlink>
    </w:p>
    <w:p w:rsidR="006F237E" w:rsidRPr="00810FA8" w:rsidRDefault="006F237E" w:rsidP="00941582">
      <w:pPr>
        <w:widowControl w:val="0"/>
        <w:spacing w:after="60" w:line="240" w:lineRule="auto"/>
        <w:ind w:left="284"/>
        <w:rPr>
          <w:rFonts w:asciiTheme="minorHAnsi" w:hAnsiTheme="minorHAnsi"/>
        </w:rPr>
        <w:sectPr w:rsidR="006F237E" w:rsidRPr="00810FA8" w:rsidSect="00DA0E82">
          <w:headerReference w:type="default" r:id="rId22"/>
          <w:footerReference w:type="default" r:id="rId23"/>
          <w:pgSz w:w="16838" w:h="11906" w:orient="landscape"/>
          <w:pgMar w:top="720" w:right="720" w:bottom="720" w:left="720" w:header="283" w:footer="283" w:gutter="0"/>
          <w:pgNumType w:start="1"/>
          <w:cols w:space="601"/>
          <w:docGrid w:linePitch="360"/>
        </w:sectPr>
      </w:pPr>
    </w:p>
    <w:p w:rsidR="00512ED7" w:rsidRPr="00810FA8" w:rsidRDefault="00512ED7" w:rsidP="00941582">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shd w:val="clear" w:color="auto" w:fill="C00000"/>
        <w:spacing w:after="0"/>
        <w:ind w:left="-84" w:right="-112"/>
        <w:rPr>
          <w:rFonts w:asciiTheme="minorHAnsi" w:eastAsia="HYGothic-Extra" w:hAnsiTheme="minorHAnsi"/>
          <w:bCs/>
          <w:color w:val="FFFFFF" w:themeColor="background1"/>
          <w:spacing w:val="-20"/>
          <w:sz w:val="36"/>
          <w:szCs w:val="72"/>
        </w:rPr>
      </w:pPr>
      <w:r w:rsidRPr="00810FA8">
        <w:rPr>
          <w:rFonts w:asciiTheme="minorHAnsi" w:eastAsia="HYGothic-Extra" w:hAnsiTheme="minorHAnsi"/>
          <w:bCs/>
          <w:color w:val="FFFFFF" w:themeColor="background1"/>
          <w:spacing w:val="-20"/>
          <w:sz w:val="36"/>
          <w:szCs w:val="72"/>
        </w:rPr>
        <w:t>National Blood Sector R&amp;D P</w:t>
      </w:r>
      <w:r w:rsidR="00283E19">
        <w:rPr>
          <w:rFonts w:asciiTheme="minorHAnsi" w:eastAsia="HYGothic-Extra" w:hAnsiTheme="minorHAnsi"/>
          <w:bCs/>
          <w:color w:val="FFFFFF" w:themeColor="background1"/>
          <w:spacing w:val="-20"/>
          <w:sz w:val="36"/>
          <w:szCs w:val="72"/>
        </w:rPr>
        <w:t>rogram</w:t>
      </w:r>
      <w:r w:rsidRPr="00810FA8">
        <w:rPr>
          <w:rFonts w:asciiTheme="minorHAnsi" w:eastAsia="HYGothic-Extra" w:hAnsiTheme="minorHAnsi"/>
          <w:bCs/>
          <w:color w:val="FFFFFF" w:themeColor="background1"/>
          <w:spacing w:val="-20"/>
          <w:sz w:val="36"/>
          <w:szCs w:val="72"/>
        </w:rPr>
        <w:t xml:space="preserve"> - COMPLETION REPORT</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10FA8">
        <w:rPr>
          <w:rFonts w:asciiTheme="minorHAnsi" w:eastAsia="HYGothic-Extra" w:hAnsiTheme="minorHAnsi"/>
          <w:bCs/>
          <w:color w:val="1E1E1E"/>
          <w:spacing w:val="-20"/>
          <w:sz w:val="28"/>
          <w:szCs w:val="72"/>
        </w:rPr>
        <w:t xml:space="preserve">Project ID and Title: </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810FA8">
        <w:rPr>
          <w:rFonts w:asciiTheme="minorHAnsi" w:eastAsia="HYGothic-Extra" w:hAnsiTheme="minorHAnsi"/>
          <w:bCs/>
          <w:color w:val="1E1E1E"/>
          <w:spacing w:val="-20"/>
          <w:sz w:val="28"/>
          <w:szCs w:val="72"/>
        </w:rPr>
        <w:t>Report Date:</w:t>
      </w:r>
    </w:p>
    <w:p w:rsidR="00824925" w:rsidRPr="00810FA8" w:rsidRDefault="00824925" w:rsidP="00824925">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p>
    <w:p w:rsidR="00824925" w:rsidRPr="00810FA8" w:rsidRDefault="00824925" w:rsidP="00824925">
      <w:pPr>
        <w:spacing w:after="0"/>
        <w:rPr>
          <w:rFonts w:asciiTheme="minorHAnsi" w:hAnsiTheme="minorHAnsi"/>
        </w:rPr>
      </w:pPr>
    </w:p>
    <w:p w:rsidR="00824925" w:rsidRPr="00810FA8" w:rsidRDefault="00824925" w:rsidP="00824925">
      <w:pPr>
        <w:spacing w:after="0"/>
        <w:ind w:left="284"/>
        <w:rPr>
          <w:rFonts w:asciiTheme="minorHAnsi" w:hAnsiTheme="minorHAnsi"/>
          <w:b/>
        </w:rPr>
      </w:pPr>
    </w:p>
    <w:p w:rsidR="00824925" w:rsidRPr="00810FA8" w:rsidRDefault="00824925" w:rsidP="00824925">
      <w:pPr>
        <w:spacing w:after="0"/>
        <w:ind w:left="284"/>
        <w:rPr>
          <w:rFonts w:asciiTheme="minorHAnsi" w:hAnsiTheme="minorHAnsi"/>
          <w:b/>
        </w:rPr>
      </w:pPr>
      <w:r w:rsidRPr="00810FA8">
        <w:rPr>
          <w:rFonts w:asciiTheme="minorHAnsi" w:hAnsiTheme="minorHAnsi"/>
          <w:b/>
        </w:rPr>
        <w:t>1. Achievement against Project Objectives</w:t>
      </w:r>
    </w:p>
    <w:p w:rsidR="00824925" w:rsidRPr="00810FA8" w:rsidRDefault="00824925" w:rsidP="00824925">
      <w:pPr>
        <w:spacing w:after="0"/>
        <w:ind w:left="284"/>
        <w:rPr>
          <w:rFonts w:asciiTheme="minorHAnsi" w:hAnsiTheme="minorHAnsi"/>
        </w:rPr>
      </w:pPr>
      <w:r w:rsidRPr="00810FA8">
        <w:rPr>
          <w:rFonts w:asciiTheme="minorHAnsi" w:hAnsiTheme="minorHAnsi"/>
        </w:rPr>
        <w:t xml:space="preserve">Describe the research project’s achievement against each of your study’s objectives.  If objectives have not been achieved wholly or partly, please describe what hindered the achievement of the objective and the actions you took to overcome these obstacles.  </w:t>
      </w:r>
    </w:p>
    <w:p w:rsidR="00824925" w:rsidRPr="00810FA8" w:rsidRDefault="00824925" w:rsidP="00824925">
      <w:pPr>
        <w:spacing w:after="0"/>
        <w:ind w:left="284"/>
        <w:rPr>
          <w:rFonts w:asciiTheme="minorHAnsi" w:hAnsiTheme="minorHAnsi"/>
        </w:rPr>
      </w:pPr>
    </w:p>
    <w:p w:rsidR="00824925" w:rsidRPr="00810FA8" w:rsidRDefault="00824925" w:rsidP="00824925">
      <w:pPr>
        <w:spacing w:after="0"/>
        <w:ind w:left="284"/>
        <w:rPr>
          <w:rFonts w:asciiTheme="minorHAnsi" w:hAnsiTheme="minorHAnsi"/>
        </w:rPr>
      </w:pPr>
    </w:p>
    <w:p w:rsidR="00824925" w:rsidRPr="00810FA8" w:rsidRDefault="00824925" w:rsidP="00824925">
      <w:pPr>
        <w:spacing w:after="0"/>
        <w:ind w:left="284"/>
        <w:rPr>
          <w:rFonts w:asciiTheme="minorHAnsi" w:hAnsiTheme="minorHAnsi"/>
          <w:b/>
        </w:rPr>
      </w:pPr>
      <w:r w:rsidRPr="00810FA8">
        <w:rPr>
          <w:rFonts w:asciiTheme="minorHAnsi" w:hAnsiTheme="minorHAnsi"/>
          <w:b/>
        </w:rPr>
        <w:t>2. Financial outcomes</w:t>
      </w:r>
    </w:p>
    <w:p w:rsidR="009A7315" w:rsidRPr="00810FA8" w:rsidRDefault="009A7315" w:rsidP="009A7315">
      <w:pPr>
        <w:spacing w:after="0"/>
        <w:ind w:left="284"/>
        <w:rPr>
          <w:rFonts w:asciiTheme="minorHAnsi" w:hAnsiTheme="minorHAnsi"/>
        </w:rPr>
      </w:pPr>
      <w:r w:rsidRPr="00810FA8">
        <w:rPr>
          <w:rFonts w:asciiTheme="minorHAnsi" w:hAnsiTheme="minorHAnsi"/>
        </w:rPr>
        <w:t>Please attach to this Completion Report a signed Grant Expenditure statement prepared by the Chief Executive Officer, Chief Financial Officer of the Grantee, or a person authorised by the Grantee to execute documents and legally bind it by their execution, confirming that the Grant was spent in accordance with the Grant Details, as required under Item E(c) of the Grant Details.</w:t>
      </w:r>
    </w:p>
    <w:p w:rsidR="009A7315" w:rsidRPr="00810FA8" w:rsidRDefault="009A7315" w:rsidP="009A7315">
      <w:pPr>
        <w:spacing w:after="0"/>
        <w:ind w:left="284"/>
        <w:rPr>
          <w:rFonts w:asciiTheme="minorHAnsi" w:hAnsiTheme="minorHAnsi"/>
        </w:rPr>
      </w:pPr>
    </w:p>
    <w:p w:rsidR="009A7315" w:rsidRPr="00810FA8" w:rsidRDefault="009A7315" w:rsidP="009A7315">
      <w:pPr>
        <w:spacing w:after="0"/>
        <w:ind w:left="284"/>
        <w:rPr>
          <w:rFonts w:asciiTheme="minorHAnsi" w:hAnsiTheme="minorHAnsi"/>
        </w:rPr>
      </w:pPr>
      <w:r w:rsidRPr="00810FA8">
        <w:rPr>
          <w:rFonts w:asciiTheme="minorHAnsi" w:hAnsiTheme="minorHAnsi"/>
        </w:rPr>
        <w:t xml:space="preserve">Please note that:  </w:t>
      </w:r>
    </w:p>
    <w:p w:rsidR="009A7315" w:rsidRPr="00810FA8" w:rsidRDefault="009A7315" w:rsidP="009A7315">
      <w:pPr>
        <w:pStyle w:val="ListParagraph"/>
        <w:numPr>
          <w:ilvl w:val="0"/>
          <w:numId w:val="33"/>
        </w:numPr>
        <w:spacing w:after="0"/>
        <w:rPr>
          <w:rFonts w:asciiTheme="minorHAnsi" w:hAnsiTheme="minorHAnsi"/>
        </w:rPr>
      </w:pPr>
      <w:r w:rsidRPr="00810FA8">
        <w:rPr>
          <w:rFonts w:asciiTheme="minorHAnsi" w:hAnsiTheme="minorHAnsi"/>
        </w:rPr>
        <w:t xml:space="preserve">Grant expenditure may be subject to audit and records should be kept in accordance with Funding Agreement clause G3. Record Keeping.   </w:t>
      </w:r>
    </w:p>
    <w:p w:rsidR="009A7315" w:rsidRPr="00810FA8" w:rsidRDefault="009A7315" w:rsidP="009A7315">
      <w:pPr>
        <w:pStyle w:val="ListParagraph"/>
        <w:numPr>
          <w:ilvl w:val="0"/>
          <w:numId w:val="33"/>
        </w:numPr>
        <w:spacing w:after="0"/>
        <w:rPr>
          <w:rFonts w:asciiTheme="minorHAnsi" w:hAnsiTheme="minorHAnsi"/>
        </w:rPr>
      </w:pPr>
      <w:r w:rsidRPr="00810FA8">
        <w:rPr>
          <w:rFonts w:asciiTheme="minorHAnsi" w:hAnsiTheme="minorHAnsi"/>
        </w:rPr>
        <w:t xml:space="preserve">The final payment may be adjusted if any amount of the Grant is additional to the requirements of the Activity. </w:t>
      </w:r>
    </w:p>
    <w:p w:rsidR="00824925" w:rsidRPr="00810FA8" w:rsidRDefault="00824925" w:rsidP="009A7315">
      <w:pPr>
        <w:widowControl w:val="0"/>
        <w:spacing w:after="60" w:line="240" w:lineRule="auto"/>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b/>
        </w:rPr>
      </w:pPr>
      <w:r w:rsidRPr="00810FA8">
        <w:rPr>
          <w:rFonts w:asciiTheme="minorHAnsi" w:hAnsiTheme="minorHAnsi"/>
          <w:b/>
        </w:rPr>
        <w:t>3.  Study findings</w:t>
      </w: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 xml:space="preserve">Please provide a detailed description of your study’s findings.  </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b/>
        </w:rPr>
      </w:pPr>
      <w:r w:rsidRPr="00810FA8">
        <w:rPr>
          <w:rFonts w:asciiTheme="minorHAnsi" w:hAnsiTheme="minorHAnsi"/>
          <w:b/>
        </w:rPr>
        <w:t>4. Lessons learned</w:t>
      </w: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 xml:space="preserve">Please describe the strengths and weaknesses of your study and provide details of lessons for future projects. </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b/>
        </w:rPr>
      </w:pPr>
      <w:r w:rsidRPr="00810FA8">
        <w:rPr>
          <w:rFonts w:asciiTheme="minorHAnsi" w:hAnsiTheme="minorHAnsi"/>
          <w:b/>
        </w:rPr>
        <w:t>5. Publications and presentations</w:t>
      </w: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 xml:space="preserve">Please list the journal article publications based on the findings of this work.  Please indicate their status (planned, in draft, under review, submitted, in-press, published). </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Please indicate the conferences to which you have submitted abstracts and their status (i.e. accepted, oral presentation / poster presentation)</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 xml:space="preserve">Please list any invitations for oral presentations where you have or plan to present the findings of this research. </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b/>
        </w:rPr>
        <w:t>6. Unanticipated effects</w:t>
      </w: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 xml:space="preserve">Please comment on any unanticipated or unintended effects such as changes in clinical or administrative practice beyond </w:t>
      </w:r>
      <w:proofErr w:type="spellStart"/>
      <w:r w:rsidRPr="00810FA8">
        <w:rPr>
          <w:rFonts w:asciiTheme="minorHAnsi" w:hAnsiTheme="minorHAnsi"/>
        </w:rPr>
        <w:t>your</w:t>
      </w:r>
      <w:proofErr w:type="spellEnd"/>
      <w:r w:rsidRPr="00810FA8">
        <w:rPr>
          <w:rFonts w:asciiTheme="minorHAnsi" w:hAnsiTheme="minorHAnsi"/>
        </w:rPr>
        <w:t xml:space="preserve"> </w:t>
      </w:r>
      <w:r w:rsidRPr="00810FA8">
        <w:rPr>
          <w:rFonts w:asciiTheme="minorHAnsi" w:hAnsiTheme="minorHAnsi"/>
          <w:i/>
        </w:rPr>
        <w:t>a priori</w:t>
      </w:r>
      <w:r w:rsidRPr="00810FA8">
        <w:rPr>
          <w:rFonts w:asciiTheme="minorHAnsi" w:hAnsiTheme="minorHAnsi"/>
        </w:rPr>
        <w:t xml:space="preserve"> outcomes measures that were temporally associated with the conduct of your research. </w:t>
      </w:r>
    </w:p>
    <w:p w:rsidR="00824925" w:rsidRPr="00810FA8" w:rsidRDefault="00824925" w:rsidP="00824925">
      <w:pPr>
        <w:widowControl w:val="0"/>
        <w:spacing w:after="60" w:line="240" w:lineRule="auto"/>
        <w:ind w:left="284"/>
        <w:rPr>
          <w:rFonts w:asciiTheme="minorHAnsi" w:hAnsiTheme="minorHAnsi"/>
          <w:b/>
        </w:rPr>
      </w:pPr>
    </w:p>
    <w:p w:rsidR="00824925" w:rsidRPr="00810FA8" w:rsidRDefault="00824925" w:rsidP="00824925">
      <w:pPr>
        <w:widowControl w:val="0"/>
        <w:spacing w:after="60" w:line="240" w:lineRule="auto"/>
        <w:ind w:left="284"/>
        <w:rPr>
          <w:rFonts w:asciiTheme="minorHAnsi" w:hAnsiTheme="minorHAnsi"/>
          <w:b/>
        </w:rPr>
      </w:pPr>
    </w:p>
    <w:p w:rsidR="00824925" w:rsidRPr="00810FA8" w:rsidRDefault="00824925" w:rsidP="00824925">
      <w:pPr>
        <w:widowControl w:val="0"/>
        <w:spacing w:after="60" w:line="240" w:lineRule="auto"/>
        <w:ind w:left="284"/>
        <w:rPr>
          <w:rFonts w:asciiTheme="minorHAnsi" w:hAnsiTheme="minorHAnsi"/>
          <w:b/>
        </w:rPr>
      </w:pPr>
      <w:r w:rsidRPr="00810FA8">
        <w:rPr>
          <w:rFonts w:asciiTheme="minorHAnsi" w:hAnsiTheme="minorHAnsi"/>
          <w:b/>
        </w:rPr>
        <w:t xml:space="preserve">7 </w:t>
      </w:r>
      <w:proofErr w:type="gramStart"/>
      <w:r w:rsidRPr="00810FA8">
        <w:rPr>
          <w:rFonts w:asciiTheme="minorHAnsi" w:hAnsiTheme="minorHAnsi"/>
          <w:b/>
        </w:rPr>
        <w:t>Feedback</w:t>
      </w:r>
      <w:proofErr w:type="gramEnd"/>
      <w:r w:rsidRPr="00810FA8">
        <w:rPr>
          <w:rFonts w:asciiTheme="minorHAnsi" w:hAnsiTheme="minorHAnsi"/>
          <w:b/>
        </w:rPr>
        <w:t xml:space="preserve"> on R&amp;D </w:t>
      </w:r>
      <w:r w:rsidR="00392ACC">
        <w:rPr>
          <w:rFonts w:asciiTheme="minorHAnsi" w:hAnsiTheme="minorHAnsi"/>
          <w:b/>
        </w:rPr>
        <w:t>P</w:t>
      </w:r>
      <w:r w:rsidR="00283E19">
        <w:rPr>
          <w:rFonts w:asciiTheme="minorHAnsi" w:hAnsiTheme="minorHAnsi"/>
          <w:b/>
        </w:rPr>
        <w:t>rogram</w:t>
      </w:r>
    </w:p>
    <w:p w:rsidR="00824925" w:rsidRPr="00810FA8" w:rsidRDefault="00283E19" w:rsidP="00824925">
      <w:pPr>
        <w:widowControl w:val="0"/>
        <w:spacing w:after="60" w:line="240" w:lineRule="auto"/>
        <w:ind w:left="284"/>
        <w:rPr>
          <w:rFonts w:asciiTheme="minorHAnsi" w:hAnsiTheme="minorHAnsi"/>
        </w:rPr>
      </w:pPr>
      <w:r>
        <w:rPr>
          <w:rFonts w:asciiTheme="minorHAnsi" w:hAnsiTheme="minorHAnsi"/>
        </w:rPr>
        <w:t>P</w:t>
      </w:r>
      <w:r w:rsidR="00824925" w:rsidRPr="00810FA8">
        <w:rPr>
          <w:rFonts w:asciiTheme="minorHAnsi" w:hAnsiTheme="minorHAnsi"/>
        </w:rPr>
        <w:t xml:space="preserve">lease provide feedback on the grant’s administration (e.g. grant communications, application form/process, grant administration, reporting).   Suggestions for improvement are welcomed. </w: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rPr>
        <w:t>SIGNATURE:</w:t>
      </w:r>
    </w:p>
    <w:p w:rsidR="00824925" w:rsidRPr="00810FA8" w:rsidRDefault="00824925" w:rsidP="00824925">
      <w:pPr>
        <w:widowControl w:val="0"/>
        <w:spacing w:after="60" w:line="240" w:lineRule="auto"/>
        <w:ind w:left="284"/>
        <w:rPr>
          <w:rFonts w:asciiTheme="minorHAnsi" w:hAnsiTheme="minorHAnsi"/>
        </w:rPr>
      </w:pPr>
      <w:r w:rsidRPr="00810FA8">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9240390" wp14:editId="15A95BCB">
                <wp:simplePos x="0" y="0"/>
                <wp:positionH relativeFrom="column">
                  <wp:posOffset>165370</wp:posOffset>
                </wp:positionH>
                <wp:positionV relativeFrom="paragraph">
                  <wp:posOffset>116287</wp:posOffset>
                </wp:positionV>
                <wp:extent cx="3194685" cy="1712068"/>
                <wp:effectExtent l="0" t="0" r="24765" b="21590"/>
                <wp:wrapNone/>
                <wp:docPr id="3" name="Text Box 3"/>
                <wp:cNvGraphicFramePr/>
                <a:graphic xmlns:a="http://schemas.openxmlformats.org/drawingml/2006/main">
                  <a:graphicData uri="http://schemas.microsoft.com/office/word/2010/wordprocessingShape">
                    <wps:wsp>
                      <wps:cNvSpPr txBox="1"/>
                      <wps:spPr>
                        <a:xfrm>
                          <a:off x="0" y="0"/>
                          <a:ext cx="3194685" cy="1712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213" w:rsidRDefault="008B4213" w:rsidP="00824925">
                            <w:pPr>
                              <w:widowControl w:val="0"/>
                              <w:spacing w:after="60" w:line="240" w:lineRule="auto"/>
                              <w:rPr>
                                <w:rFonts w:asciiTheme="minorHAnsi" w:hAnsiTheme="minorHAnsi"/>
                              </w:rPr>
                            </w:pPr>
                          </w:p>
                          <w:p w:rsidR="008B4213" w:rsidRDefault="008B4213" w:rsidP="00824925">
                            <w:pPr>
                              <w:widowControl w:val="0"/>
                              <w:spacing w:after="60" w:line="240" w:lineRule="auto"/>
                              <w:rPr>
                                <w:rFonts w:asciiTheme="minorHAnsi" w:hAnsiTheme="minorHAnsi"/>
                              </w:rPr>
                            </w:pPr>
                          </w:p>
                          <w:p w:rsidR="008B4213" w:rsidRDefault="008B4213" w:rsidP="00824925">
                            <w:pPr>
                              <w:widowControl w:val="0"/>
                              <w:spacing w:after="60" w:line="240" w:lineRule="auto"/>
                              <w:rPr>
                                <w:rFonts w:asciiTheme="minorHAnsi" w:hAnsiTheme="minorHAnsi"/>
                              </w:rPr>
                            </w:pPr>
                            <w:r>
                              <w:rPr>
                                <w:rFonts w:asciiTheme="minorHAnsi" w:hAnsiTheme="minorHAnsi"/>
                              </w:rPr>
                              <w:t xml:space="preserve">      Name: ________________________________</w:t>
                            </w:r>
                          </w:p>
                          <w:p w:rsidR="008B4213" w:rsidRDefault="008B4213" w:rsidP="00824925">
                            <w:pPr>
                              <w:widowControl w:val="0"/>
                              <w:spacing w:after="60" w:line="240" w:lineRule="auto"/>
                              <w:ind w:left="284"/>
                              <w:rPr>
                                <w:rFonts w:asciiTheme="minorHAnsi" w:hAnsiTheme="minorHAnsi"/>
                              </w:rPr>
                            </w:pPr>
                            <w:r>
                              <w:rPr>
                                <w:rFonts w:asciiTheme="minorHAnsi" w:hAnsiTheme="minorHAnsi"/>
                              </w:rPr>
                              <w:t>Position: _______________________________</w:t>
                            </w:r>
                          </w:p>
                          <w:p w:rsidR="008B4213" w:rsidRDefault="008B4213" w:rsidP="00824925">
                            <w:pPr>
                              <w:widowControl w:val="0"/>
                              <w:spacing w:after="60" w:line="240" w:lineRule="auto"/>
                              <w:ind w:left="284"/>
                              <w:rPr>
                                <w:rFonts w:asciiTheme="minorHAnsi" w:hAnsiTheme="minorHAnsi"/>
                              </w:rPr>
                            </w:pPr>
                          </w:p>
                          <w:p w:rsidR="008B4213" w:rsidRDefault="008B4213" w:rsidP="00824925">
                            <w:pPr>
                              <w:widowControl w:val="0"/>
                              <w:spacing w:after="60" w:line="240" w:lineRule="auto"/>
                              <w:ind w:left="284"/>
                              <w:rPr>
                                <w:rFonts w:asciiTheme="minorHAnsi" w:hAnsiTheme="minorHAnsi"/>
                              </w:rPr>
                            </w:pPr>
                            <w:r>
                              <w:rPr>
                                <w:rFonts w:asciiTheme="minorHAnsi" w:hAnsiTheme="minorHAnsi"/>
                              </w:rPr>
                              <w:t>Signature: ______________________________</w:t>
                            </w:r>
                          </w:p>
                          <w:p w:rsidR="008B4213" w:rsidRPr="00C46BD8" w:rsidRDefault="008B4213" w:rsidP="00824925">
                            <w:pPr>
                              <w:widowControl w:val="0"/>
                              <w:spacing w:after="60" w:line="240" w:lineRule="auto"/>
                              <w:ind w:firstLine="284"/>
                              <w:rPr>
                                <w:rFonts w:ascii="Times New Roman" w:hAnsi="Times New Roman"/>
                              </w:rPr>
                            </w:pPr>
                            <w:r>
                              <w:rPr>
                                <w:rFonts w:asciiTheme="minorHAnsi" w:hAnsiTheme="minorHAnsi"/>
                              </w:rPr>
                              <w:t>Date: __________________________________</w:t>
                            </w:r>
                          </w:p>
                          <w:p w:rsidR="008B4213" w:rsidRDefault="008B4213" w:rsidP="0082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9.15pt;width:251.55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" fillcolor="white [3201]" strokeweight=".5pt">
                <v:textbox>
                  <w:txbxContent>
                    <w:p w:rsidR="008B4213" w:rsidRDefault="008B4213" w:rsidP="00824925">
                      <w:pPr>
                        <w:widowControl w:val="0"/>
                        <w:spacing w:after="60" w:line="240" w:lineRule="auto"/>
                        <w:rPr>
                          <w:rFonts w:asciiTheme="minorHAnsi" w:hAnsiTheme="minorHAnsi"/>
                        </w:rPr>
                      </w:pPr>
                    </w:p>
                    <w:p w:rsidR="008B4213" w:rsidRDefault="008B4213" w:rsidP="00824925">
                      <w:pPr>
                        <w:widowControl w:val="0"/>
                        <w:spacing w:after="60" w:line="240" w:lineRule="auto"/>
                        <w:rPr>
                          <w:rFonts w:asciiTheme="minorHAnsi" w:hAnsiTheme="minorHAnsi"/>
                        </w:rPr>
                      </w:pPr>
                    </w:p>
                    <w:p w:rsidR="008B4213" w:rsidRDefault="008B4213" w:rsidP="00824925">
                      <w:pPr>
                        <w:widowControl w:val="0"/>
                        <w:spacing w:after="60" w:line="240" w:lineRule="auto"/>
                        <w:rPr>
                          <w:rFonts w:asciiTheme="minorHAnsi" w:hAnsiTheme="minorHAnsi"/>
                        </w:rPr>
                      </w:pPr>
                      <w:r>
                        <w:rPr>
                          <w:rFonts w:asciiTheme="minorHAnsi" w:hAnsiTheme="minorHAnsi"/>
                        </w:rPr>
                        <w:t xml:space="preserve">      Name: ________________________________</w:t>
                      </w:r>
                    </w:p>
                    <w:p w:rsidR="008B4213" w:rsidRDefault="008B4213" w:rsidP="00824925">
                      <w:pPr>
                        <w:widowControl w:val="0"/>
                        <w:spacing w:after="60" w:line="240" w:lineRule="auto"/>
                        <w:ind w:left="284"/>
                        <w:rPr>
                          <w:rFonts w:asciiTheme="minorHAnsi" w:hAnsiTheme="minorHAnsi"/>
                        </w:rPr>
                      </w:pPr>
                      <w:r>
                        <w:rPr>
                          <w:rFonts w:asciiTheme="minorHAnsi" w:hAnsiTheme="minorHAnsi"/>
                        </w:rPr>
                        <w:t>Position: _______________________________</w:t>
                      </w:r>
                    </w:p>
                    <w:p w:rsidR="008B4213" w:rsidRDefault="008B4213" w:rsidP="00824925">
                      <w:pPr>
                        <w:widowControl w:val="0"/>
                        <w:spacing w:after="60" w:line="240" w:lineRule="auto"/>
                        <w:ind w:left="284"/>
                        <w:rPr>
                          <w:rFonts w:asciiTheme="minorHAnsi" w:hAnsiTheme="minorHAnsi"/>
                        </w:rPr>
                      </w:pPr>
                    </w:p>
                    <w:p w:rsidR="008B4213" w:rsidRDefault="008B4213" w:rsidP="00824925">
                      <w:pPr>
                        <w:widowControl w:val="0"/>
                        <w:spacing w:after="60" w:line="240" w:lineRule="auto"/>
                        <w:ind w:left="284"/>
                        <w:rPr>
                          <w:rFonts w:asciiTheme="minorHAnsi" w:hAnsiTheme="minorHAnsi"/>
                        </w:rPr>
                      </w:pPr>
                      <w:r>
                        <w:rPr>
                          <w:rFonts w:asciiTheme="minorHAnsi" w:hAnsiTheme="minorHAnsi"/>
                        </w:rPr>
                        <w:t>Signature: ______________________________</w:t>
                      </w:r>
                    </w:p>
                    <w:p w:rsidR="008B4213" w:rsidRPr="00C46BD8" w:rsidRDefault="008B4213" w:rsidP="00824925">
                      <w:pPr>
                        <w:widowControl w:val="0"/>
                        <w:spacing w:after="60" w:line="240" w:lineRule="auto"/>
                        <w:ind w:firstLine="284"/>
                        <w:rPr>
                          <w:rFonts w:ascii="Times New Roman" w:hAnsi="Times New Roman"/>
                        </w:rPr>
                      </w:pPr>
                      <w:r>
                        <w:rPr>
                          <w:rFonts w:asciiTheme="minorHAnsi" w:hAnsiTheme="minorHAnsi"/>
                        </w:rPr>
                        <w:t>Date: __________________________________</w:t>
                      </w:r>
                    </w:p>
                    <w:p w:rsidR="008B4213" w:rsidRDefault="008B4213" w:rsidP="00824925"/>
                  </w:txbxContent>
                </v:textbox>
              </v:shape>
            </w:pict>
          </mc:Fallback>
        </mc:AlternateContent>
      </w:r>
    </w:p>
    <w:p w:rsidR="00824925" w:rsidRPr="00810FA8" w:rsidRDefault="00824925" w:rsidP="00824925">
      <w:pPr>
        <w:widowControl w:val="0"/>
        <w:spacing w:after="60" w:line="240" w:lineRule="auto"/>
        <w:ind w:left="284"/>
        <w:rPr>
          <w:rFonts w:asciiTheme="minorHAnsi" w:hAnsiTheme="minorHAnsi"/>
        </w:rPr>
      </w:pPr>
    </w:p>
    <w:p w:rsidR="00824925" w:rsidRPr="00810FA8" w:rsidRDefault="00824925" w:rsidP="00824925">
      <w:pPr>
        <w:widowControl w:val="0"/>
        <w:spacing w:after="60" w:line="240" w:lineRule="auto"/>
        <w:ind w:left="284"/>
        <w:rPr>
          <w:rFonts w:asciiTheme="minorHAnsi" w:hAnsiTheme="minorHAnsi"/>
        </w:rPr>
      </w:pPr>
    </w:p>
    <w:p w:rsidR="00DA0E82" w:rsidRPr="00810FA8" w:rsidRDefault="00DA0E82" w:rsidP="00824925">
      <w:pPr>
        <w:widowControl w:val="0"/>
        <w:spacing w:after="60" w:line="240" w:lineRule="auto"/>
        <w:ind w:left="284"/>
        <w:rPr>
          <w:rFonts w:asciiTheme="minorHAnsi" w:hAnsiTheme="minorHAnsi"/>
        </w:rPr>
      </w:pPr>
    </w:p>
    <w:sectPr w:rsidR="00DA0E82" w:rsidRPr="00810FA8" w:rsidSect="00FC4C08">
      <w:headerReference w:type="default" r:id="rId24"/>
      <w:footerReference w:type="default" r:id="rId25"/>
      <w:pgSz w:w="11906" w:h="16838"/>
      <w:pgMar w:top="720" w:right="720" w:bottom="720" w:left="720" w:header="283" w:footer="283" w:gutter="0"/>
      <w:pgNumType w:start="1"/>
      <w:cols w:space="601"/>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56096" w15:done="0"/>
  <w15:commentEx w15:paraId="27B7287F" w15:done="0"/>
  <w15:commentEx w15:paraId="389946FC" w15:done="0"/>
  <w15:commentEx w15:paraId="6B4509E3" w15:done="0"/>
  <w15:commentEx w15:paraId="52992939" w15:done="0"/>
  <w15:commentEx w15:paraId="58CF4EF1" w15:done="0"/>
  <w15:commentEx w15:paraId="24144839" w15:done="0"/>
  <w15:commentEx w15:paraId="39236FED" w15:done="0"/>
  <w15:commentEx w15:paraId="204A0BD3" w15:done="0"/>
  <w15:commentEx w15:paraId="65F62DD8" w15:done="0"/>
  <w15:commentEx w15:paraId="719D4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ED" w:rsidRDefault="00A51AED" w:rsidP="00685263">
      <w:pPr>
        <w:spacing w:after="0" w:line="240" w:lineRule="auto"/>
      </w:pPr>
      <w:r>
        <w:separator/>
      </w:r>
    </w:p>
  </w:endnote>
  <w:endnote w:type="continuationSeparator" w:id="0">
    <w:p w:rsidR="00A51AED" w:rsidRDefault="00A51AE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SansLight-Plain">
    <w:altName w:val="Courier"/>
    <w:panose1 w:val="00000000000000000000"/>
    <w:charset w:val="00"/>
    <w:family w:val="swiss"/>
    <w:notTrueType/>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95232"/>
      <w:docPartObj>
        <w:docPartGallery w:val="Page Numbers (Bottom of Page)"/>
        <w:docPartUnique/>
      </w:docPartObj>
    </w:sdtPr>
    <w:sdtEndPr>
      <w:rPr>
        <w:noProof/>
      </w:rPr>
    </w:sdtEndPr>
    <w:sdtContent>
      <w:p w:rsidR="00810FA8" w:rsidRPr="00810FA8" w:rsidRDefault="00810FA8" w:rsidP="00810FA8">
        <w:pPr>
          <w:pStyle w:val="Footer"/>
          <w:jc w:val="right"/>
        </w:pPr>
        <w:r>
          <w:fldChar w:fldCharType="begin"/>
        </w:r>
        <w:r>
          <w:instrText xml:space="preserve"> PAGE   \* MERGEFORMAT </w:instrText>
        </w:r>
        <w:r>
          <w:fldChar w:fldCharType="separate"/>
        </w:r>
        <w:r w:rsidR="00E55EE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Pr="00B40F9D" w:rsidRDefault="008B4213" w:rsidP="00A31C33">
    <w:pPr>
      <w:pStyle w:val="Footer"/>
      <w:ind w:firstLine="284"/>
    </w:pPr>
    <w:r>
      <w:t>July 2014 Version</w:t>
    </w:r>
    <w:r>
      <w:tab/>
    </w:r>
    <w:r>
      <w:tab/>
    </w:r>
    <w:r>
      <w:tab/>
      <w:t xml:space="preserve">Page </w:t>
    </w:r>
    <w:r>
      <w:rPr>
        <w:b/>
      </w:rPr>
      <w:fldChar w:fldCharType="begin"/>
    </w:r>
    <w:r>
      <w:rPr>
        <w:b/>
      </w:rPr>
      <w:instrText xml:space="preserve"> PAGE </w:instrText>
    </w:r>
    <w:r>
      <w:rPr>
        <w:b/>
      </w:rPr>
      <w:fldChar w:fldCharType="separate"/>
    </w:r>
    <w:r w:rsidR="00E55EE0">
      <w:rPr>
        <w:b/>
        <w:noProof/>
      </w:rPr>
      <w:t>ii</w:t>
    </w:r>
    <w:r>
      <w:rPr>
        <w:b/>
      </w:rPr>
      <w:fldChar w:fldCharType="end"/>
    </w:r>
    <w:r>
      <w:t xml:space="preserve"> of </w:t>
    </w:r>
    <w:r>
      <w:rPr>
        <w:b/>
        <w:sz w:val="24"/>
        <w:szCs w:val="24"/>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0577"/>
      <w:docPartObj>
        <w:docPartGallery w:val="Page Numbers (Bottom of Page)"/>
        <w:docPartUnique/>
      </w:docPartObj>
    </w:sdtPr>
    <w:sdtEndPr>
      <w:rPr>
        <w:color w:val="808080" w:themeColor="background1" w:themeShade="80"/>
        <w:spacing w:val="60"/>
      </w:rPr>
    </w:sdtEndPr>
    <w:sdtContent>
      <w:p w:rsidR="008B4213" w:rsidRDefault="008B42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5EE0">
          <w:rPr>
            <w:noProof/>
          </w:rPr>
          <w:t>i</w:t>
        </w:r>
        <w:r>
          <w:rPr>
            <w:noProof/>
          </w:rPr>
          <w:fldChar w:fldCharType="end"/>
        </w:r>
        <w:r>
          <w:t xml:space="preserve"> | </w:t>
        </w:r>
        <w:r>
          <w:rPr>
            <w:color w:val="808080" w:themeColor="background1" w:themeShade="80"/>
            <w:spacing w:val="60"/>
          </w:rPr>
          <w:t>Page</w:t>
        </w:r>
      </w:p>
    </w:sdtContent>
  </w:sdt>
  <w:p w:rsidR="008B4213" w:rsidRPr="00B40F9D" w:rsidRDefault="008B4213" w:rsidP="00A31C33">
    <w:pPr>
      <w:pStyle w:val="Footer"/>
      <w:ind w:firstLine="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338"/>
      <w:docPartObj>
        <w:docPartGallery w:val="Page Numbers (Bottom of Page)"/>
        <w:docPartUnique/>
      </w:docPartObj>
    </w:sdtPr>
    <w:sdtEndPr>
      <w:rPr>
        <w:color w:val="808080" w:themeColor="background1" w:themeShade="80"/>
        <w:spacing w:val="60"/>
      </w:rPr>
    </w:sdtEndPr>
    <w:sdtContent>
      <w:p w:rsidR="008B4213" w:rsidRDefault="008B42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5EE0">
          <w:rPr>
            <w:noProof/>
          </w:rPr>
          <w:t>2</w:t>
        </w:r>
        <w:r>
          <w:rPr>
            <w:noProof/>
          </w:rPr>
          <w:fldChar w:fldCharType="end"/>
        </w:r>
        <w:r>
          <w:t xml:space="preserve"> | </w:t>
        </w:r>
        <w:r>
          <w:rPr>
            <w:color w:val="808080" w:themeColor="background1" w:themeShade="80"/>
            <w:spacing w:val="60"/>
          </w:rPr>
          <w:t>Page</w:t>
        </w:r>
      </w:p>
    </w:sdtContent>
  </w:sdt>
  <w:p w:rsidR="008B4213" w:rsidRPr="00B40F9D" w:rsidRDefault="008B4213" w:rsidP="00A31C33">
    <w:pPr>
      <w:pStyle w:val="Footer"/>
      <w:ind w:firstLine="28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386865"/>
      <w:docPartObj>
        <w:docPartGallery w:val="Page Numbers (Bottom of Page)"/>
        <w:docPartUnique/>
      </w:docPartObj>
    </w:sdtPr>
    <w:sdtEndPr>
      <w:rPr>
        <w:color w:val="808080" w:themeColor="background1" w:themeShade="80"/>
        <w:spacing w:val="60"/>
      </w:rPr>
    </w:sdtEndPr>
    <w:sdtContent>
      <w:p w:rsidR="008B4213" w:rsidRDefault="008B42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5EE0">
          <w:rPr>
            <w:noProof/>
          </w:rPr>
          <w:t>2</w:t>
        </w:r>
        <w:r>
          <w:rPr>
            <w:noProof/>
          </w:rPr>
          <w:fldChar w:fldCharType="end"/>
        </w:r>
        <w:r>
          <w:t xml:space="preserve"> | </w:t>
        </w:r>
        <w:r>
          <w:rPr>
            <w:color w:val="808080" w:themeColor="background1" w:themeShade="80"/>
            <w:spacing w:val="60"/>
          </w:rPr>
          <w:t>Page</w:t>
        </w:r>
      </w:p>
    </w:sdtContent>
  </w:sdt>
  <w:p w:rsidR="008B4213" w:rsidRPr="00B40F9D" w:rsidRDefault="008B4213" w:rsidP="00A31C33">
    <w:pPr>
      <w:pStyle w:val="Footer"/>
      <w:ind w:firstLine="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ED" w:rsidRDefault="00A51AED" w:rsidP="00685263">
      <w:pPr>
        <w:spacing w:after="0" w:line="240" w:lineRule="auto"/>
      </w:pPr>
      <w:r>
        <w:separator/>
      </w:r>
    </w:p>
  </w:footnote>
  <w:footnote w:type="continuationSeparator" w:id="0">
    <w:p w:rsidR="00A51AED" w:rsidRDefault="00A51AED" w:rsidP="0068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lang w:val="en-AU"/>
      </w:rPr>
      <w:id w:val="924072205"/>
      <w:docPartObj>
        <w:docPartGallery w:val="Watermarks"/>
        <w:docPartUnique/>
      </w:docPartObj>
    </w:sdtPr>
    <w:sdtEndPr/>
    <w:sdtContent>
      <w:p w:rsidR="008B4213" w:rsidRPr="00F94E07" w:rsidRDefault="00E55EE0" w:rsidP="00F94E07">
        <w:pPr>
          <w:pStyle w:val="FCHeader"/>
          <w:spacing w:after="0"/>
          <w:ind w:left="0" w:right="-45" w:firstLine="0"/>
          <w:rPr>
            <w:sz w:val="22"/>
            <w:szCs w:val="22"/>
            <w:lang w:val="en-AU"/>
          </w:rPr>
        </w:pPr>
        <w:r>
          <w:rPr>
            <w:noProof/>
            <w:sz w:val="22"/>
            <w:szCs w:val="22"/>
            <w:lang w:val="en-AU"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Pr="00AB55FA" w:rsidRDefault="008B4213" w:rsidP="00512ED7">
    <w:pPr>
      <w:pStyle w:val="Heading1"/>
      <w:tabs>
        <w:tab w:val="left" w:pos="13608"/>
      </w:tabs>
      <w:spacing w:before="0" w:after="120"/>
    </w:pPr>
    <w:r>
      <w:t>Report Template</w:t>
    </w:r>
    <w:r>
      <w:tab/>
      <w:t>Schedule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Pr="00AB55FA" w:rsidRDefault="008B4213" w:rsidP="00512ED7">
    <w:pPr>
      <w:pStyle w:val="Heading1"/>
      <w:tabs>
        <w:tab w:val="left" w:pos="13608"/>
      </w:tabs>
      <w:spacing w:before="0" w:after="120"/>
    </w:pPr>
    <w:r>
      <w:t>Report Template                                                                                                               Schedule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Pr="00AB55FA" w:rsidRDefault="008B4213" w:rsidP="006055C9">
    <w:pPr>
      <w:pStyle w:val="Heading1"/>
      <w:spacing w:before="0" w:after="120"/>
    </w:pPr>
    <w:r w:rsidRPr="00AB55FA">
      <w:t>Commonwealth General Grant Conditions</w:t>
    </w:r>
    <w:r w:rsidRPr="00AB55FA">
      <w:tab/>
    </w:r>
    <w:r w:rsidRPr="00AB55FA">
      <w:tab/>
    </w:r>
    <w:r w:rsidRPr="00AB55FA">
      <w:tab/>
    </w:r>
    <w:r w:rsidRPr="00AB55FA">
      <w:tab/>
    </w:r>
    <w:r w:rsidRPr="00AB55FA">
      <w:tab/>
      <w:t>Schedule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Default="008B42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3" w:rsidRPr="00AB55FA" w:rsidRDefault="008B4213" w:rsidP="006055C9">
    <w:pPr>
      <w:pStyle w:val="Heading1"/>
      <w:spacing w:before="0" w:after="120"/>
    </w:pPr>
    <w:r>
      <w:t xml:space="preserve">Research Methodology </w:t>
    </w:r>
    <w:r w:rsidRPr="00AB55FA">
      <w:tab/>
    </w:r>
    <w:r w:rsidRPr="00AB55FA">
      <w:tab/>
    </w:r>
    <w:r w:rsidRPr="00AB55FA">
      <w:tab/>
    </w:r>
    <w:r w:rsidRPr="00AB55FA">
      <w:tab/>
    </w:r>
    <w:r w:rsidRPr="00AB55FA">
      <w:tab/>
    </w:r>
    <w:r>
      <w:tab/>
    </w:r>
    <w:r>
      <w:tab/>
      <w:t>Schedule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E50"/>
    <w:multiLevelType w:val="multilevel"/>
    <w:tmpl w:val="9F3A12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F731B"/>
    <w:multiLevelType w:val="hybridMultilevel"/>
    <w:tmpl w:val="776CE026"/>
    <w:lvl w:ilvl="0" w:tplc="8AF2D984">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3FF3FA2"/>
    <w:multiLevelType w:val="hybridMultilevel"/>
    <w:tmpl w:val="BCEAE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8">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E7D35DE"/>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3">
    <w:nsid w:val="34490B51"/>
    <w:multiLevelType w:val="hybridMultilevel"/>
    <w:tmpl w:val="B4C2FE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13C6876"/>
    <w:multiLevelType w:val="hybridMultilevel"/>
    <w:tmpl w:val="776CE026"/>
    <w:lvl w:ilvl="0" w:tplc="8AF2D98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5F5E6994"/>
    <w:multiLevelType w:val="hybridMultilevel"/>
    <w:tmpl w:val="776CE026"/>
    <w:lvl w:ilvl="0" w:tplc="8AF2D98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583678"/>
    <w:multiLevelType w:val="hybridMultilevel"/>
    <w:tmpl w:val="776CE026"/>
    <w:lvl w:ilvl="0" w:tplc="8AF2D98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98A0E65"/>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BBA04CD"/>
    <w:multiLevelType w:val="hybridMultilevel"/>
    <w:tmpl w:val="97F6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2">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0"/>
  </w:num>
  <w:num w:numId="4">
    <w:abstractNumId w:val="7"/>
  </w:num>
  <w:num w:numId="5">
    <w:abstractNumId w:val="9"/>
  </w:num>
  <w:num w:numId="6">
    <w:abstractNumId w:val="19"/>
  </w:num>
  <w:num w:numId="7">
    <w:abstractNumId w:val="4"/>
  </w:num>
  <w:num w:numId="8">
    <w:abstractNumId w:val="31"/>
  </w:num>
  <w:num w:numId="9">
    <w:abstractNumId w:val="2"/>
  </w:num>
  <w:num w:numId="10">
    <w:abstractNumId w:val="21"/>
  </w:num>
  <w:num w:numId="11">
    <w:abstractNumId w:val="25"/>
  </w:num>
  <w:num w:numId="12">
    <w:abstractNumId w:val="22"/>
  </w:num>
  <w:num w:numId="13">
    <w:abstractNumId w:val="18"/>
  </w:num>
  <w:num w:numId="14">
    <w:abstractNumId w:val="27"/>
  </w:num>
  <w:num w:numId="15">
    <w:abstractNumId w:val="3"/>
  </w:num>
  <w:num w:numId="16">
    <w:abstractNumId w:val="16"/>
  </w:num>
  <w:num w:numId="17">
    <w:abstractNumId w:val="32"/>
  </w:num>
  <w:num w:numId="18">
    <w:abstractNumId w:val="8"/>
  </w:num>
  <w:num w:numId="19">
    <w:abstractNumId w:val="14"/>
  </w:num>
  <w:num w:numId="20">
    <w:abstractNumId w:val="20"/>
  </w:num>
  <w:num w:numId="21">
    <w:abstractNumId w:val="28"/>
  </w:num>
  <w:num w:numId="22">
    <w:abstractNumId w:val="12"/>
  </w:num>
  <w:num w:numId="23">
    <w:abstractNumId w:val="6"/>
  </w:num>
  <w:num w:numId="24">
    <w:abstractNumId w:val="0"/>
  </w:num>
  <w:num w:numId="25">
    <w:abstractNumId w:val="11"/>
  </w:num>
  <w:num w:numId="26">
    <w:abstractNumId w:val="26"/>
  </w:num>
  <w:num w:numId="27">
    <w:abstractNumId w:val="5"/>
  </w:num>
  <w:num w:numId="28">
    <w:abstractNumId w:val="15"/>
  </w:num>
  <w:num w:numId="29">
    <w:abstractNumId w:val="23"/>
  </w:num>
  <w:num w:numId="30">
    <w:abstractNumId w:val="24"/>
  </w:num>
  <w:num w:numId="31">
    <w:abstractNumId w:val="29"/>
  </w:num>
  <w:num w:numId="32">
    <w:abstractNumId w:val="1"/>
  </w:num>
  <w:num w:numId="33">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S">
    <w15:presenceInfo w15:providerId="None" w15:userId="A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trackRevisions/>
  <w:documentProtection w:edit="readOnly" w:enforcement="1" w:cryptProviderType="rsaFull" w:cryptAlgorithmClass="hash" w:cryptAlgorithmType="typeAny" w:cryptAlgorithmSid="4" w:cryptSpinCount="100000" w:hash="p7DaUUkN2E8Fyzb7scZ4aIu1xgA=" w:salt="ntkA/KLA0s2bnnj2gSHcfw=="/>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3"/>
    <w:rsid w:val="0000086F"/>
    <w:rsid w:val="000041FD"/>
    <w:rsid w:val="000064CC"/>
    <w:rsid w:val="00006AA0"/>
    <w:rsid w:val="00016082"/>
    <w:rsid w:val="000226D0"/>
    <w:rsid w:val="0002293F"/>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8BF"/>
    <w:rsid w:val="000618C6"/>
    <w:rsid w:val="00063AD2"/>
    <w:rsid w:val="00063D17"/>
    <w:rsid w:val="00064DB9"/>
    <w:rsid w:val="000651D8"/>
    <w:rsid w:val="00065A71"/>
    <w:rsid w:val="000674F1"/>
    <w:rsid w:val="0007046D"/>
    <w:rsid w:val="00072C9F"/>
    <w:rsid w:val="0007408B"/>
    <w:rsid w:val="00076573"/>
    <w:rsid w:val="00077275"/>
    <w:rsid w:val="00077B0F"/>
    <w:rsid w:val="00084A17"/>
    <w:rsid w:val="00087ADD"/>
    <w:rsid w:val="000909D6"/>
    <w:rsid w:val="000930DC"/>
    <w:rsid w:val="000939FF"/>
    <w:rsid w:val="0009465A"/>
    <w:rsid w:val="000949D8"/>
    <w:rsid w:val="000969AF"/>
    <w:rsid w:val="00096B35"/>
    <w:rsid w:val="000A0973"/>
    <w:rsid w:val="000A1717"/>
    <w:rsid w:val="000A26A7"/>
    <w:rsid w:val="000A617B"/>
    <w:rsid w:val="000B2D45"/>
    <w:rsid w:val="000B655E"/>
    <w:rsid w:val="000C0A96"/>
    <w:rsid w:val="000C113C"/>
    <w:rsid w:val="000C47E8"/>
    <w:rsid w:val="000C49FF"/>
    <w:rsid w:val="000D21B1"/>
    <w:rsid w:val="000D2881"/>
    <w:rsid w:val="000D2FC9"/>
    <w:rsid w:val="000D4157"/>
    <w:rsid w:val="000D442E"/>
    <w:rsid w:val="000D4613"/>
    <w:rsid w:val="000D5D98"/>
    <w:rsid w:val="000D783E"/>
    <w:rsid w:val="000D78B2"/>
    <w:rsid w:val="000E0022"/>
    <w:rsid w:val="000E0102"/>
    <w:rsid w:val="000E5E86"/>
    <w:rsid w:val="000E7B9A"/>
    <w:rsid w:val="000F1095"/>
    <w:rsid w:val="000F13A2"/>
    <w:rsid w:val="000F2CE9"/>
    <w:rsid w:val="000F2D75"/>
    <w:rsid w:val="000F3735"/>
    <w:rsid w:val="000F527E"/>
    <w:rsid w:val="000F6964"/>
    <w:rsid w:val="0010076D"/>
    <w:rsid w:val="001016E9"/>
    <w:rsid w:val="00101E91"/>
    <w:rsid w:val="001049DE"/>
    <w:rsid w:val="00106AFD"/>
    <w:rsid w:val="00106AFE"/>
    <w:rsid w:val="0011456F"/>
    <w:rsid w:val="001256B2"/>
    <w:rsid w:val="00125B65"/>
    <w:rsid w:val="00126C98"/>
    <w:rsid w:val="00127D81"/>
    <w:rsid w:val="00133421"/>
    <w:rsid w:val="0013668F"/>
    <w:rsid w:val="001400F3"/>
    <w:rsid w:val="00143F38"/>
    <w:rsid w:val="00145877"/>
    <w:rsid w:val="00145DDE"/>
    <w:rsid w:val="00145FAD"/>
    <w:rsid w:val="001476AE"/>
    <w:rsid w:val="00147BE6"/>
    <w:rsid w:val="00152240"/>
    <w:rsid w:val="00152C49"/>
    <w:rsid w:val="00153B75"/>
    <w:rsid w:val="0015493E"/>
    <w:rsid w:val="00155059"/>
    <w:rsid w:val="00156187"/>
    <w:rsid w:val="00157005"/>
    <w:rsid w:val="001573CB"/>
    <w:rsid w:val="001577EA"/>
    <w:rsid w:val="0016055E"/>
    <w:rsid w:val="00160857"/>
    <w:rsid w:val="00161F97"/>
    <w:rsid w:val="00163DCE"/>
    <w:rsid w:val="001672A5"/>
    <w:rsid w:val="00167EF3"/>
    <w:rsid w:val="00170D02"/>
    <w:rsid w:val="001742A3"/>
    <w:rsid w:val="0017445E"/>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6DB6"/>
    <w:rsid w:val="001A7862"/>
    <w:rsid w:val="001B0175"/>
    <w:rsid w:val="001B1793"/>
    <w:rsid w:val="001B1937"/>
    <w:rsid w:val="001B4466"/>
    <w:rsid w:val="001B4711"/>
    <w:rsid w:val="001B6447"/>
    <w:rsid w:val="001B691A"/>
    <w:rsid w:val="001C0B24"/>
    <w:rsid w:val="001C25CB"/>
    <w:rsid w:val="001C5D23"/>
    <w:rsid w:val="001D0D19"/>
    <w:rsid w:val="001D1B54"/>
    <w:rsid w:val="001D21EE"/>
    <w:rsid w:val="001D587A"/>
    <w:rsid w:val="001D7075"/>
    <w:rsid w:val="001D72A3"/>
    <w:rsid w:val="001E0F7C"/>
    <w:rsid w:val="001E1E8C"/>
    <w:rsid w:val="001E5390"/>
    <w:rsid w:val="001E5771"/>
    <w:rsid w:val="001E5825"/>
    <w:rsid w:val="001E6665"/>
    <w:rsid w:val="001F2403"/>
    <w:rsid w:val="002019A2"/>
    <w:rsid w:val="00204ACE"/>
    <w:rsid w:val="002072D3"/>
    <w:rsid w:val="00211F03"/>
    <w:rsid w:val="00212AB1"/>
    <w:rsid w:val="002138B1"/>
    <w:rsid w:val="00214414"/>
    <w:rsid w:val="00216E1A"/>
    <w:rsid w:val="00223668"/>
    <w:rsid w:val="00224AD3"/>
    <w:rsid w:val="00225469"/>
    <w:rsid w:val="00227B0E"/>
    <w:rsid w:val="00230EF0"/>
    <w:rsid w:val="00231718"/>
    <w:rsid w:val="00233D0F"/>
    <w:rsid w:val="00234146"/>
    <w:rsid w:val="002341EA"/>
    <w:rsid w:val="0024240B"/>
    <w:rsid w:val="0024539E"/>
    <w:rsid w:val="00246E76"/>
    <w:rsid w:val="00247225"/>
    <w:rsid w:val="00250E32"/>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81413"/>
    <w:rsid w:val="0028195C"/>
    <w:rsid w:val="00281989"/>
    <w:rsid w:val="002819D1"/>
    <w:rsid w:val="00283E19"/>
    <w:rsid w:val="00285576"/>
    <w:rsid w:val="00286442"/>
    <w:rsid w:val="00291280"/>
    <w:rsid w:val="00294EC8"/>
    <w:rsid w:val="002964B2"/>
    <w:rsid w:val="002A5870"/>
    <w:rsid w:val="002A7939"/>
    <w:rsid w:val="002B0B01"/>
    <w:rsid w:val="002B2B57"/>
    <w:rsid w:val="002B7C1E"/>
    <w:rsid w:val="002C25B5"/>
    <w:rsid w:val="002C49C1"/>
    <w:rsid w:val="002C4B31"/>
    <w:rsid w:val="002D035A"/>
    <w:rsid w:val="002D0524"/>
    <w:rsid w:val="002E11D4"/>
    <w:rsid w:val="002E19D0"/>
    <w:rsid w:val="002E2F08"/>
    <w:rsid w:val="002E4AA6"/>
    <w:rsid w:val="002E6821"/>
    <w:rsid w:val="002F3A1F"/>
    <w:rsid w:val="002F5585"/>
    <w:rsid w:val="002F6221"/>
    <w:rsid w:val="002F65C5"/>
    <w:rsid w:val="002F6CAD"/>
    <w:rsid w:val="002F77B7"/>
    <w:rsid w:val="00300C7F"/>
    <w:rsid w:val="0030223C"/>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5B96"/>
    <w:rsid w:val="0033374B"/>
    <w:rsid w:val="003339FB"/>
    <w:rsid w:val="00334565"/>
    <w:rsid w:val="003345A2"/>
    <w:rsid w:val="00335C93"/>
    <w:rsid w:val="00336A51"/>
    <w:rsid w:val="00340F2E"/>
    <w:rsid w:val="00341945"/>
    <w:rsid w:val="0034259A"/>
    <w:rsid w:val="00343345"/>
    <w:rsid w:val="00346DBE"/>
    <w:rsid w:val="00346F48"/>
    <w:rsid w:val="003513E7"/>
    <w:rsid w:val="003516C0"/>
    <w:rsid w:val="00352E7C"/>
    <w:rsid w:val="00357B9A"/>
    <w:rsid w:val="003622C6"/>
    <w:rsid w:val="00362792"/>
    <w:rsid w:val="00363139"/>
    <w:rsid w:val="0036313A"/>
    <w:rsid w:val="00363B7B"/>
    <w:rsid w:val="0036744A"/>
    <w:rsid w:val="00367861"/>
    <w:rsid w:val="00367B70"/>
    <w:rsid w:val="0037194E"/>
    <w:rsid w:val="0037532E"/>
    <w:rsid w:val="003764DE"/>
    <w:rsid w:val="003775CB"/>
    <w:rsid w:val="003804D9"/>
    <w:rsid w:val="00381F92"/>
    <w:rsid w:val="00385A06"/>
    <w:rsid w:val="0038632B"/>
    <w:rsid w:val="003877C6"/>
    <w:rsid w:val="00392ACC"/>
    <w:rsid w:val="00394346"/>
    <w:rsid w:val="00394417"/>
    <w:rsid w:val="00394F6F"/>
    <w:rsid w:val="00395192"/>
    <w:rsid w:val="0039524D"/>
    <w:rsid w:val="00396399"/>
    <w:rsid w:val="00397B0F"/>
    <w:rsid w:val="003A2452"/>
    <w:rsid w:val="003A2CC8"/>
    <w:rsid w:val="003A4BE4"/>
    <w:rsid w:val="003A4D7C"/>
    <w:rsid w:val="003A4FB1"/>
    <w:rsid w:val="003A50C4"/>
    <w:rsid w:val="003B480C"/>
    <w:rsid w:val="003B4DDE"/>
    <w:rsid w:val="003B5AE2"/>
    <w:rsid w:val="003B6816"/>
    <w:rsid w:val="003B6D93"/>
    <w:rsid w:val="003B775B"/>
    <w:rsid w:val="003C0074"/>
    <w:rsid w:val="003C17AB"/>
    <w:rsid w:val="003C28A7"/>
    <w:rsid w:val="003C30F1"/>
    <w:rsid w:val="003C4E39"/>
    <w:rsid w:val="003D03B3"/>
    <w:rsid w:val="003D0662"/>
    <w:rsid w:val="003D29F7"/>
    <w:rsid w:val="003E0C02"/>
    <w:rsid w:val="003E1306"/>
    <w:rsid w:val="003E4A19"/>
    <w:rsid w:val="003E5B9A"/>
    <w:rsid w:val="003E6695"/>
    <w:rsid w:val="003E769E"/>
    <w:rsid w:val="003F0B47"/>
    <w:rsid w:val="003F0F18"/>
    <w:rsid w:val="003F2FAC"/>
    <w:rsid w:val="003F319C"/>
    <w:rsid w:val="00400D3F"/>
    <w:rsid w:val="004025D2"/>
    <w:rsid w:val="00413C76"/>
    <w:rsid w:val="00415473"/>
    <w:rsid w:val="0041693F"/>
    <w:rsid w:val="0042127E"/>
    <w:rsid w:val="00421CD3"/>
    <w:rsid w:val="004224DA"/>
    <w:rsid w:val="0042313B"/>
    <w:rsid w:val="00424D74"/>
    <w:rsid w:val="00425930"/>
    <w:rsid w:val="00430CE4"/>
    <w:rsid w:val="00434CAA"/>
    <w:rsid w:val="00442886"/>
    <w:rsid w:val="00442B10"/>
    <w:rsid w:val="00444FBF"/>
    <w:rsid w:val="00446DC3"/>
    <w:rsid w:val="00447E5C"/>
    <w:rsid w:val="00450134"/>
    <w:rsid w:val="00452A1C"/>
    <w:rsid w:val="00454582"/>
    <w:rsid w:val="00454E8C"/>
    <w:rsid w:val="0045689F"/>
    <w:rsid w:val="00461DBA"/>
    <w:rsid w:val="004623D0"/>
    <w:rsid w:val="004627C7"/>
    <w:rsid w:val="00463C72"/>
    <w:rsid w:val="00463DE1"/>
    <w:rsid w:val="00466EC6"/>
    <w:rsid w:val="0047307F"/>
    <w:rsid w:val="0047479D"/>
    <w:rsid w:val="00475510"/>
    <w:rsid w:val="004802C4"/>
    <w:rsid w:val="00481B11"/>
    <w:rsid w:val="004820E0"/>
    <w:rsid w:val="0048290F"/>
    <w:rsid w:val="00482DB2"/>
    <w:rsid w:val="00482E07"/>
    <w:rsid w:val="00483B1E"/>
    <w:rsid w:val="00484D02"/>
    <w:rsid w:val="00485362"/>
    <w:rsid w:val="00485412"/>
    <w:rsid w:val="00485D0A"/>
    <w:rsid w:val="0049365C"/>
    <w:rsid w:val="004A06C0"/>
    <w:rsid w:val="004A09DB"/>
    <w:rsid w:val="004A110B"/>
    <w:rsid w:val="004A4F10"/>
    <w:rsid w:val="004A5039"/>
    <w:rsid w:val="004A7CEC"/>
    <w:rsid w:val="004B10DF"/>
    <w:rsid w:val="004B3809"/>
    <w:rsid w:val="004B3989"/>
    <w:rsid w:val="004B39A1"/>
    <w:rsid w:val="004B3BFE"/>
    <w:rsid w:val="004B6693"/>
    <w:rsid w:val="004B7163"/>
    <w:rsid w:val="004C09D3"/>
    <w:rsid w:val="004C1A3E"/>
    <w:rsid w:val="004C46E0"/>
    <w:rsid w:val="004C6DAB"/>
    <w:rsid w:val="004D0233"/>
    <w:rsid w:val="004D29C1"/>
    <w:rsid w:val="004D2E64"/>
    <w:rsid w:val="004D39E8"/>
    <w:rsid w:val="004D3C09"/>
    <w:rsid w:val="004D6197"/>
    <w:rsid w:val="004E270F"/>
    <w:rsid w:val="004E3936"/>
    <w:rsid w:val="004F0373"/>
    <w:rsid w:val="004F046E"/>
    <w:rsid w:val="004F52D4"/>
    <w:rsid w:val="004F70C0"/>
    <w:rsid w:val="004F7E15"/>
    <w:rsid w:val="0050228D"/>
    <w:rsid w:val="005042F4"/>
    <w:rsid w:val="0050456B"/>
    <w:rsid w:val="00506EFA"/>
    <w:rsid w:val="00510C4E"/>
    <w:rsid w:val="00511D1C"/>
    <w:rsid w:val="00512ED7"/>
    <w:rsid w:val="00513F5D"/>
    <w:rsid w:val="005147E7"/>
    <w:rsid w:val="0051715E"/>
    <w:rsid w:val="00517B94"/>
    <w:rsid w:val="0052157E"/>
    <w:rsid w:val="005224E6"/>
    <w:rsid w:val="0052594A"/>
    <w:rsid w:val="00525C43"/>
    <w:rsid w:val="00530AF9"/>
    <w:rsid w:val="00532488"/>
    <w:rsid w:val="00534A1A"/>
    <w:rsid w:val="005365BB"/>
    <w:rsid w:val="00536FA0"/>
    <w:rsid w:val="00543D4B"/>
    <w:rsid w:val="00544A17"/>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2096"/>
    <w:rsid w:val="00572867"/>
    <w:rsid w:val="00573D22"/>
    <w:rsid w:val="00580116"/>
    <w:rsid w:val="005813FE"/>
    <w:rsid w:val="0058141D"/>
    <w:rsid w:val="0058259B"/>
    <w:rsid w:val="00582C37"/>
    <w:rsid w:val="0058474D"/>
    <w:rsid w:val="0058573A"/>
    <w:rsid w:val="00585F02"/>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1DF2"/>
    <w:rsid w:val="005C53F7"/>
    <w:rsid w:val="005D1917"/>
    <w:rsid w:val="005D1D0A"/>
    <w:rsid w:val="005D23E2"/>
    <w:rsid w:val="005D400C"/>
    <w:rsid w:val="005D45DE"/>
    <w:rsid w:val="005D5328"/>
    <w:rsid w:val="005D5421"/>
    <w:rsid w:val="005D59C5"/>
    <w:rsid w:val="005E396D"/>
    <w:rsid w:val="005E4B46"/>
    <w:rsid w:val="005E5021"/>
    <w:rsid w:val="005F41A6"/>
    <w:rsid w:val="005F5E28"/>
    <w:rsid w:val="00601EDD"/>
    <w:rsid w:val="00604B5C"/>
    <w:rsid w:val="006055C9"/>
    <w:rsid w:val="00605960"/>
    <w:rsid w:val="0060600B"/>
    <w:rsid w:val="00611C26"/>
    <w:rsid w:val="00611F76"/>
    <w:rsid w:val="00612022"/>
    <w:rsid w:val="00614530"/>
    <w:rsid w:val="00616B42"/>
    <w:rsid w:val="00617249"/>
    <w:rsid w:val="00622001"/>
    <w:rsid w:val="0062230C"/>
    <w:rsid w:val="00625BE5"/>
    <w:rsid w:val="0062677F"/>
    <w:rsid w:val="00626A8B"/>
    <w:rsid w:val="0063021C"/>
    <w:rsid w:val="00630469"/>
    <w:rsid w:val="00630F42"/>
    <w:rsid w:val="006331C8"/>
    <w:rsid w:val="00633B65"/>
    <w:rsid w:val="00635C5C"/>
    <w:rsid w:val="006369F8"/>
    <w:rsid w:val="00637C74"/>
    <w:rsid w:val="00640328"/>
    <w:rsid w:val="00645E28"/>
    <w:rsid w:val="00652B26"/>
    <w:rsid w:val="00653A37"/>
    <w:rsid w:val="00655878"/>
    <w:rsid w:val="00666F4F"/>
    <w:rsid w:val="0066727D"/>
    <w:rsid w:val="00667B86"/>
    <w:rsid w:val="00667CF3"/>
    <w:rsid w:val="00667F2D"/>
    <w:rsid w:val="006707AA"/>
    <w:rsid w:val="006728DC"/>
    <w:rsid w:val="00673E64"/>
    <w:rsid w:val="00676A6D"/>
    <w:rsid w:val="00677004"/>
    <w:rsid w:val="00680F91"/>
    <w:rsid w:val="0068386D"/>
    <w:rsid w:val="00685263"/>
    <w:rsid w:val="00691911"/>
    <w:rsid w:val="0069358B"/>
    <w:rsid w:val="00696C50"/>
    <w:rsid w:val="006A06EA"/>
    <w:rsid w:val="006A182F"/>
    <w:rsid w:val="006A185C"/>
    <w:rsid w:val="006A5DB0"/>
    <w:rsid w:val="006B0D31"/>
    <w:rsid w:val="006B0F32"/>
    <w:rsid w:val="006B2EC5"/>
    <w:rsid w:val="006B4799"/>
    <w:rsid w:val="006B549F"/>
    <w:rsid w:val="006B65E0"/>
    <w:rsid w:val="006C0277"/>
    <w:rsid w:val="006C344C"/>
    <w:rsid w:val="006C7975"/>
    <w:rsid w:val="006D402F"/>
    <w:rsid w:val="006D4D66"/>
    <w:rsid w:val="006D5355"/>
    <w:rsid w:val="006D67F1"/>
    <w:rsid w:val="006E22F8"/>
    <w:rsid w:val="006E3083"/>
    <w:rsid w:val="006E41E0"/>
    <w:rsid w:val="006E5923"/>
    <w:rsid w:val="006E742A"/>
    <w:rsid w:val="006F0BF5"/>
    <w:rsid w:val="006F12F0"/>
    <w:rsid w:val="006F237E"/>
    <w:rsid w:val="006F2520"/>
    <w:rsid w:val="006F3C13"/>
    <w:rsid w:val="0070007C"/>
    <w:rsid w:val="00700FF0"/>
    <w:rsid w:val="007013E8"/>
    <w:rsid w:val="007035D3"/>
    <w:rsid w:val="0070391D"/>
    <w:rsid w:val="00704C34"/>
    <w:rsid w:val="00706BD1"/>
    <w:rsid w:val="007071E8"/>
    <w:rsid w:val="007104D6"/>
    <w:rsid w:val="007105C4"/>
    <w:rsid w:val="007106D7"/>
    <w:rsid w:val="00710778"/>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1A7"/>
    <w:rsid w:val="0073420B"/>
    <w:rsid w:val="0073563A"/>
    <w:rsid w:val="0073597E"/>
    <w:rsid w:val="0073700A"/>
    <w:rsid w:val="007408CA"/>
    <w:rsid w:val="007425B2"/>
    <w:rsid w:val="00742623"/>
    <w:rsid w:val="0074435F"/>
    <w:rsid w:val="00744898"/>
    <w:rsid w:val="00744C09"/>
    <w:rsid w:val="00747F62"/>
    <w:rsid w:val="0075048A"/>
    <w:rsid w:val="007624C6"/>
    <w:rsid w:val="00762A0B"/>
    <w:rsid w:val="00763B49"/>
    <w:rsid w:val="00764476"/>
    <w:rsid w:val="00764E88"/>
    <w:rsid w:val="00767FBA"/>
    <w:rsid w:val="007747D7"/>
    <w:rsid w:val="0077485E"/>
    <w:rsid w:val="0078066B"/>
    <w:rsid w:val="00781C2E"/>
    <w:rsid w:val="00782550"/>
    <w:rsid w:val="0078468A"/>
    <w:rsid w:val="007858BE"/>
    <w:rsid w:val="00787057"/>
    <w:rsid w:val="007926E1"/>
    <w:rsid w:val="00795E1E"/>
    <w:rsid w:val="00797A9E"/>
    <w:rsid w:val="00797F36"/>
    <w:rsid w:val="007A23F3"/>
    <w:rsid w:val="007A469B"/>
    <w:rsid w:val="007A46FA"/>
    <w:rsid w:val="007A5BC0"/>
    <w:rsid w:val="007C0151"/>
    <w:rsid w:val="007C0D2B"/>
    <w:rsid w:val="007C0F25"/>
    <w:rsid w:val="007C14B3"/>
    <w:rsid w:val="007C2D1F"/>
    <w:rsid w:val="007C3263"/>
    <w:rsid w:val="007C3312"/>
    <w:rsid w:val="007C3A0B"/>
    <w:rsid w:val="007C4DF2"/>
    <w:rsid w:val="007C5A77"/>
    <w:rsid w:val="007D1519"/>
    <w:rsid w:val="007E0C1C"/>
    <w:rsid w:val="007E18A7"/>
    <w:rsid w:val="007E3E39"/>
    <w:rsid w:val="007E437D"/>
    <w:rsid w:val="007E6085"/>
    <w:rsid w:val="007E6225"/>
    <w:rsid w:val="007E7119"/>
    <w:rsid w:val="007F0FE8"/>
    <w:rsid w:val="007F494D"/>
    <w:rsid w:val="007F749C"/>
    <w:rsid w:val="007F7BE4"/>
    <w:rsid w:val="00801110"/>
    <w:rsid w:val="00802C5E"/>
    <w:rsid w:val="008060D1"/>
    <w:rsid w:val="00810FA8"/>
    <w:rsid w:val="00813857"/>
    <w:rsid w:val="0081399B"/>
    <w:rsid w:val="00815153"/>
    <w:rsid w:val="00815F67"/>
    <w:rsid w:val="00823150"/>
    <w:rsid w:val="00824861"/>
    <w:rsid w:val="00824925"/>
    <w:rsid w:val="00825DE2"/>
    <w:rsid w:val="00825E11"/>
    <w:rsid w:val="00826749"/>
    <w:rsid w:val="008269FB"/>
    <w:rsid w:val="00827C7B"/>
    <w:rsid w:val="00827D11"/>
    <w:rsid w:val="008306E5"/>
    <w:rsid w:val="008322DC"/>
    <w:rsid w:val="00832874"/>
    <w:rsid w:val="00834F2A"/>
    <w:rsid w:val="00835F61"/>
    <w:rsid w:val="00836CE8"/>
    <w:rsid w:val="00841368"/>
    <w:rsid w:val="008425F7"/>
    <w:rsid w:val="008450CB"/>
    <w:rsid w:val="0084518F"/>
    <w:rsid w:val="00847D5B"/>
    <w:rsid w:val="0085013D"/>
    <w:rsid w:val="00853515"/>
    <w:rsid w:val="00855590"/>
    <w:rsid w:val="0085589E"/>
    <w:rsid w:val="008569A3"/>
    <w:rsid w:val="00856D9C"/>
    <w:rsid w:val="00860D7E"/>
    <w:rsid w:val="00861D32"/>
    <w:rsid w:val="008623DC"/>
    <w:rsid w:val="00862EB0"/>
    <w:rsid w:val="00863296"/>
    <w:rsid w:val="00863F5F"/>
    <w:rsid w:val="0086432A"/>
    <w:rsid w:val="0086534C"/>
    <w:rsid w:val="00867A5B"/>
    <w:rsid w:val="00875233"/>
    <w:rsid w:val="008762CA"/>
    <w:rsid w:val="0087662A"/>
    <w:rsid w:val="00880774"/>
    <w:rsid w:val="00882186"/>
    <w:rsid w:val="008827D2"/>
    <w:rsid w:val="00885CCD"/>
    <w:rsid w:val="00892FF0"/>
    <w:rsid w:val="008933D4"/>
    <w:rsid w:val="008946D2"/>
    <w:rsid w:val="00894B58"/>
    <w:rsid w:val="00894F56"/>
    <w:rsid w:val="00894FF2"/>
    <w:rsid w:val="00896C26"/>
    <w:rsid w:val="008A17AC"/>
    <w:rsid w:val="008A37E3"/>
    <w:rsid w:val="008A7D37"/>
    <w:rsid w:val="008B2BD6"/>
    <w:rsid w:val="008B4213"/>
    <w:rsid w:val="008B4659"/>
    <w:rsid w:val="008B4C98"/>
    <w:rsid w:val="008B4CCD"/>
    <w:rsid w:val="008B5C48"/>
    <w:rsid w:val="008B7551"/>
    <w:rsid w:val="008B793E"/>
    <w:rsid w:val="008C2212"/>
    <w:rsid w:val="008C2D63"/>
    <w:rsid w:val="008C41AA"/>
    <w:rsid w:val="008D1D8F"/>
    <w:rsid w:val="008D469E"/>
    <w:rsid w:val="008D53E0"/>
    <w:rsid w:val="008D65C9"/>
    <w:rsid w:val="008D69D9"/>
    <w:rsid w:val="008D77D7"/>
    <w:rsid w:val="008E4EE1"/>
    <w:rsid w:val="008E76A5"/>
    <w:rsid w:val="008F1BEF"/>
    <w:rsid w:val="008F6347"/>
    <w:rsid w:val="0090042C"/>
    <w:rsid w:val="00900D04"/>
    <w:rsid w:val="009019A9"/>
    <w:rsid w:val="009019B9"/>
    <w:rsid w:val="009026A4"/>
    <w:rsid w:val="00902E2B"/>
    <w:rsid w:val="00902EB7"/>
    <w:rsid w:val="009052D5"/>
    <w:rsid w:val="009056B0"/>
    <w:rsid w:val="00905893"/>
    <w:rsid w:val="00905C68"/>
    <w:rsid w:val="009120A8"/>
    <w:rsid w:val="0091311A"/>
    <w:rsid w:val="009229AE"/>
    <w:rsid w:val="009239E8"/>
    <w:rsid w:val="0092596F"/>
    <w:rsid w:val="00932FCA"/>
    <w:rsid w:val="00934F87"/>
    <w:rsid w:val="009350D9"/>
    <w:rsid w:val="00941582"/>
    <w:rsid w:val="00941BA7"/>
    <w:rsid w:val="00943AFD"/>
    <w:rsid w:val="009451E6"/>
    <w:rsid w:val="0095064C"/>
    <w:rsid w:val="00953967"/>
    <w:rsid w:val="00960402"/>
    <w:rsid w:val="00961387"/>
    <w:rsid w:val="0096388F"/>
    <w:rsid w:val="00963FCA"/>
    <w:rsid w:val="0096424D"/>
    <w:rsid w:val="00965AD1"/>
    <w:rsid w:val="0096745B"/>
    <w:rsid w:val="0096772F"/>
    <w:rsid w:val="00970E1C"/>
    <w:rsid w:val="009722AB"/>
    <w:rsid w:val="00974D37"/>
    <w:rsid w:val="00976A6E"/>
    <w:rsid w:val="00976C1E"/>
    <w:rsid w:val="009815FF"/>
    <w:rsid w:val="0098214D"/>
    <w:rsid w:val="009822F2"/>
    <w:rsid w:val="00983177"/>
    <w:rsid w:val="00983568"/>
    <w:rsid w:val="00984099"/>
    <w:rsid w:val="00986B67"/>
    <w:rsid w:val="00992198"/>
    <w:rsid w:val="00993AA0"/>
    <w:rsid w:val="00994454"/>
    <w:rsid w:val="00996051"/>
    <w:rsid w:val="009A0F40"/>
    <w:rsid w:val="009A2412"/>
    <w:rsid w:val="009A26C9"/>
    <w:rsid w:val="009A4F27"/>
    <w:rsid w:val="009A601D"/>
    <w:rsid w:val="009A698B"/>
    <w:rsid w:val="009A7315"/>
    <w:rsid w:val="009B1680"/>
    <w:rsid w:val="009B23C1"/>
    <w:rsid w:val="009B2C5A"/>
    <w:rsid w:val="009B34B0"/>
    <w:rsid w:val="009B6876"/>
    <w:rsid w:val="009C15F7"/>
    <w:rsid w:val="009C2D80"/>
    <w:rsid w:val="009C5813"/>
    <w:rsid w:val="009C66D8"/>
    <w:rsid w:val="009C67DF"/>
    <w:rsid w:val="009C6F81"/>
    <w:rsid w:val="009C719A"/>
    <w:rsid w:val="009D10A2"/>
    <w:rsid w:val="009D1F00"/>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618"/>
    <w:rsid w:val="00A17CA3"/>
    <w:rsid w:val="00A21B59"/>
    <w:rsid w:val="00A228DD"/>
    <w:rsid w:val="00A27A6E"/>
    <w:rsid w:val="00A31C33"/>
    <w:rsid w:val="00A37ECA"/>
    <w:rsid w:val="00A41353"/>
    <w:rsid w:val="00A44770"/>
    <w:rsid w:val="00A45F55"/>
    <w:rsid w:val="00A50ACE"/>
    <w:rsid w:val="00A515D0"/>
    <w:rsid w:val="00A51AED"/>
    <w:rsid w:val="00A530E7"/>
    <w:rsid w:val="00A533BD"/>
    <w:rsid w:val="00A561C7"/>
    <w:rsid w:val="00A603AB"/>
    <w:rsid w:val="00A65DD2"/>
    <w:rsid w:val="00A65F70"/>
    <w:rsid w:val="00A716F2"/>
    <w:rsid w:val="00A71E70"/>
    <w:rsid w:val="00A7219E"/>
    <w:rsid w:val="00A80D39"/>
    <w:rsid w:val="00A86647"/>
    <w:rsid w:val="00A86A78"/>
    <w:rsid w:val="00A92929"/>
    <w:rsid w:val="00A938DD"/>
    <w:rsid w:val="00A939B4"/>
    <w:rsid w:val="00AA0DCC"/>
    <w:rsid w:val="00AA0EEC"/>
    <w:rsid w:val="00AA627D"/>
    <w:rsid w:val="00AA735D"/>
    <w:rsid w:val="00AB0549"/>
    <w:rsid w:val="00AB23C4"/>
    <w:rsid w:val="00AB3836"/>
    <w:rsid w:val="00AB7412"/>
    <w:rsid w:val="00AB769F"/>
    <w:rsid w:val="00AC2948"/>
    <w:rsid w:val="00AC5D3B"/>
    <w:rsid w:val="00AD02F2"/>
    <w:rsid w:val="00AD07B2"/>
    <w:rsid w:val="00AD1F19"/>
    <w:rsid w:val="00AD655B"/>
    <w:rsid w:val="00AD6D4A"/>
    <w:rsid w:val="00AE1BA8"/>
    <w:rsid w:val="00AE20DB"/>
    <w:rsid w:val="00AE25EF"/>
    <w:rsid w:val="00AE31FD"/>
    <w:rsid w:val="00AE68B7"/>
    <w:rsid w:val="00AE79CE"/>
    <w:rsid w:val="00AE7BDE"/>
    <w:rsid w:val="00AE7BE4"/>
    <w:rsid w:val="00AE7F27"/>
    <w:rsid w:val="00AF092D"/>
    <w:rsid w:val="00AF3BC0"/>
    <w:rsid w:val="00AF4C94"/>
    <w:rsid w:val="00AF5051"/>
    <w:rsid w:val="00AF75CF"/>
    <w:rsid w:val="00AF7A51"/>
    <w:rsid w:val="00B00339"/>
    <w:rsid w:val="00B024B9"/>
    <w:rsid w:val="00B04A7C"/>
    <w:rsid w:val="00B051C8"/>
    <w:rsid w:val="00B060A3"/>
    <w:rsid w:val="00B116F8"/>
    <w:rsid w:val="00B1288D"/>
    <w:rsid w:val="00B14475"/>
    <w:rsid w:val="00B14D62"/>
    <w:rsid w:val="00B1542D"/>
    <w:rsid w:val="00B20EE6"/>
    <w:rsid w:val="00B22C6E"/>
    <w:rsid w:val="00B24670"/>
    <w:rsid w:val="00B2649E"/>
    <w:rsid w:val="00B33208"/>
    <w:rsid w:val="00B33769"/>
    <w:rsid w:val="00B40736"/>
    <w:rsid w:val="00B42065"/>
    <w:rsid w:val="00B444FA"/>
    <w:rsid w:val="00B45601"/>
    <w:rsid w:val="00B46012"/>
    <w:rsid w:val="00B505C6"/>
    <w:rsid w:val="00B50F08"/>
    <w:rsid w:val="00B5131F"/>
    <w:rsid w:val="00B53677"/>
    <w:rsid w:val="00B55A83"/>
    <w:rsid w:val="00B60529"/>
    <w:rsid w:val="00B61355"/>
    <w:rsid w:val="00B65868"/>
    <w:rsid w:val="00B675E1"/>
    <w:rsid w:val="00B75FAD"/>
    <w:rsid w:val="00B771A7"/>
    <w:rsid w:val="00B80F5B"/>
    <w:rsid w:val="00B815BA"/>
    <w:rsid w:val="00B818DE"/>
    <w:rsid w:val="00B864A3"/>
    <w:rsid w:val="00B8665A"/>
    <w:rsid w:val="00B86D8F"/>
    <w:rsid w:val="00B901C3"/>
    <w:rsid w:val="00B92B79"/>
    <w:rsid w:val="00B94352"/>
    <w:rsid w:val="00B94CE0"/>
    <w:rsid w:val="00B94D11"/>
    <w:rsid w:val="00B9746E"/>
    <w:rsid w:val="00B97D5B"/>
    <w:rsid w:val="00BA263B"/>
    <w:rsid w:val="00BA279A"/>
    <w:rsid w:val="00BA28DD"/>
    <w:rsid w:val="00BA3896"/>
    <w:rsid w:val="00BA48DD"/>
    <w:rsid w:val="00BA503B"/>
    <w:rsid w:val="00BB13AC"/>
    <w:rsid w:val="00BB29F0"/>
    <w:rsid w:val="00BB45BD"/>
    <w:rsid w:val="00BB4967"/>
    <w:rsid w:val="00BB79F9"/>
    <w:rsid w:val="00BC216D"/>
    <w:rsid w:val="00BC36D1"/>
    <w:rsid w:val="00BC3FF2"/>
    <w:rsid w:val="00BC5906"/>
    <w:rsid w:val="00BC65C5"/>
    <w:rsid w:val="00BC711D"/>
    <w:rsid w:val="00BC79BA"/>
    <w:rsid w:val="00BD0D34"/>
    <w:rsid w:val="00BD0E83"/>
    <w:rsid w:val="00BD286A"/>
    <w:rsid w:val="00BD3843"/>
    <w:rsid w:val="00BD3E7E"/>
    <w:rsid w:val="00BD4909"/>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10A9F"/>
    <w:rsid w:val="00C130E4"/>
    <w:rsid w:val="00C15132"/>
    <w:rsid w:val="00C1765C"/>
    <w:rsid w:val="00C20CD3"/>
    <w:rsid w:val="00C2250E"/>
    <w:rsid w:val="00C232BE"/>
    <w:rsid w:val="00C32BC2"/>
    <w:rsid w:val="00C343D8"/>
    <w:rsid w:val="00C345C6"/>
    <w:rsid w:val="00C34A1E"/>
    <w:rsid w:val="00C36491"/>
    <w:rsid w:val="00C4108D"/>
    <w:rsid w:val="00C4166E"/>
    <w:rsid w:val="00C45AA2"/>
    <w:rsid w:val="00C45B5E"/>
    <w:rsid w:val="00C46F2B"/>
    <w:rsid w:val="00C4770D"/>
    <w:rsid w:val="00C47781"/>
    <w:rsid w:val="00C50214"/>
    <w:rsid w:val="00C51046"/>
    <w:rsid w:val="00C53DC4"/>
    <w:rsid w:val="00C55824"/>
    <w:rsid w:val="00C560FD"/>
    <w:rsid w:val="00C56652"/>
    <w:rsid w:val="00C60B96"/>
    <w:rsid w:val="00C62D76"/>
    <w:rsid w:val="00C63C85"/>
    <w:rsid w:val="00C645CF"/>
    <w:rsid w:val="00C64A4D"/>
    <w:rsid w:val="00C66C06"/>
    <w:rsid w:val="00C71EBA"/>
    <w:rsid w:val="00C72333"/>
    <w:rsid w:val="00C7342E"/>
    <w:rsid w:val="00C747D7"/>
    <w:rsid w:val="00C7571B"/>
    <w:rsid w:val="00C809BE"/>
    <w:rsid w:val="00C80AB1"/>
    <w:rsid w:val="00C81AF7"/>
    <w:rsid w:val="00C82679"/>
    <w:rsid w:val="00C83D93"/>
    <w:rsid w:val="00C84209"/>
    <w:rsid w:val="00C85B8D"/>
    <w:rsid w:val="00C85F59"/>
    <w:rsid w:val="00C928BB"/>
    <w:rsid w:val="00C92D2E"/>
    <w:rsid w:val="00C94EA1"/>
    <w:rsid w:val="00C96206"/>
    <w:rsid w:val="00CA0211"/>
    <w:rsid w:val="00CA1CB9"/>
    <w:rsid w:val="00CA2488"/>
    <w:rsid w:val="00CA3D08"/>
    <w:rsid w:val="00CA4074"/>
    <w:rsid w:val="00CA64AD"/>
    <w:rsid w:val="00CB018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3AF0"/>
    <w:rsid w:val="00CD5BB9"/>
    <w:rsid w:val="00CD5ED5"/>
    <w:rsid w:val="00CD71F3"/>
    <w:rsid w:val="00CD79B4"/>
    <w:rsid w:val="00CE0880"/>
    <w:rsid w:val="00CE1384"/>
    <w:rsid w:val="00CE15D9"/>
    <w:rsid w:val="00CE2337"/>
    <w:rsid w:val="00CE29F5"/>
    <w:rsid w:val="00CE5087"/>
    <w:rsid w:val="00CE56FC"/>
    <w:rsid w:val="00CE5C97"/>
    <w:rsid w:val="00CE6DCF"/>
    <w:rsid w:val="00CF0C74"/>
    <w:rsid w:val="00CF2EAB"/>
    <w:rsid w:val="00CF6BFE"/>
    <w:rsid w:val="00D00140"/>
    <w:rsid w:val="00D00FAD"/>
    <w:rsid w:val="00D024AF"/>
    <w:rsid w:val="00D02FB9"/>
    <w:rsid w:val="00D03142"/>
    <w:rsid w:val="00D065EF"/>
    <w:rsid w:val="00D1068E"/>
    <w:rsid w:val="00D10F77"/>
    <w:rsid w:val="00D12D20"/>
    <w:rsid w:val="00D20EE4"/>
    <w:rsid w:val="00D26B06"/>
    <w:rsid w:val="00D30586"/>
    <w:rsid w:val="00D305D4"/>
    <w:rsid w:val="00D32B9B"/>
    <w:rsid w:val="00D33E9F"/>
    <w:rsid w:val="00D34FC0"/>
    <w:rsid w:val="00D363DB"/>
    <w:rsid w:val="00D37253"/>
    <w:rsid w:val="00D37678"/>
    <w:rsid w:val="00D43F16"/>
    <w:rsid w:val="00D46299"/>
    <w:rsid w:val="00D52445"/>
    <w:rsid w:val="00D52456"/>
    <w:rsid w:val="00D54DDD"/>
    <w:rsid w:val="00D559B0"/>
    <w:rsid w:val="00D56ED0"/>
    <w:rsid w:val="00D57822"/>
    <w:rsid w:val="00D611B0"/>
    <w:rsid w:val="00D620E2"/>
    <w:rsid w:val="00D625E4"/>
    <w:rsid w:val="00D65A4E"/>
    <w:rsid w:val="00D67CCF"/>
    <w:rsid w:val="00D72B67"/>
    <w:rsid w:val="00D72BC6"/>
    <w:rsid w:val="00D72DBF"/>
    <w:rsid w:val="00D730B5"/>
    <w:rsid w:val="00D733EF"/>
    <w:rsid w:val="00D75315"/>
    <w:rsid w:val="00D7667C"/>
    <w:rsid w:val="00D8100A"/>
    <w:rsid w:val="00D816FA"/>
    <w:rsid w:val="00D844C1"/>
    <w:rsid w:val="00D86041"/>
    <w:rsid w:val="00D90E3B"/>
    <w:rsid w:val="00D920FD"/>
    <w:rsid w:val="00D92C2D"/>
    <w:rsid w:val="00D92E28"/>
    <w:rsid w:val="00D93371"/>
    <w:rsid w:val="00D93F27"/>
    <w:rsid w:val="00DA0041"/>
    <w:rsid w:val="00DA0E82"/>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C39"/>
    <w:rsid w:val="00DC7BBC"/>
    <w:rsid w:val="00DD0B86"/>
    <w:rsid w:val="00DD1EEF"/>
    <w:rsid w:val="00DD2CFA"/>
    <w:rsid w:val="00DD2D60"/>
    <w:rsid w:val="00DE097F"/>
    <w:rsid w:val="00DE19F0"/>
    <w:rsid w:val="00DE1D40"/>
    <w:rsid w:val="00DE4138"/>
    <w:rsid w:val="00DE4EC9"/>
    <w:rsid w:val="00DE57F0"/>
    <w:rsid w:val="00DE5B20"/>
    <w:rsid w:val="00DF491F"/>
    <w:rsid w:val="00DF7C38"/>
    <w:rsid w:val="00E00BD4"/>
    <w:rsid w:val="00E02514"/>
    <w:rsid w:val="00E02587"/>
    <w:rsid w:val="00E02927"/>
    <w:rsid w:val="00E03A98"/>
    <w:rsid w:val="00E04AD0"/>
    <w:rsid w:val="00E069D0"/>
    <w:rsid w:val="00E06A4C"/>
    <w:rsid w:val="00E06A79"/>
    <w:rsid w:val="00E140D9"/>
    <w:rsid w:val="00E1471F"/>
    <w:rsid w:val="00E159EB"/>
    <w:rsid w:val="00E1689D"/>
    <w:rsid w:val="00E21052"/>
    <w:rsid w:val="00E218A7"/>
    <w:rsid w:val="00E234CE"/>
    <w:rsid w:val="00E239AA"/>
    <w:rsid w:val="00E25C53"/>
    <w:rsid w:val="00E2715F"/>
    <w:rsid w:val="00E277F9"/>
    <w:rsid w:val="00E31599"/>
    <w:rsid w:val="00E31D85"/>
    <w:rsid w:val="00E368EB"/>
    <w:rsid w:val="00E372E2"/>
    <w:rsid w:val="00E47799"/>
    <w:rsid w:val="00E47BAB"/>
    <w:rsid w:val="00E55EE0"/>
    <w:rsid w:val="00E61C55"/>
    <w:rsid w:val="00E62B4E"/>
    <w:rsid w:val="00E6333C"/>
    <w:rsid w:val="00E65AB1"/>
    <w:rsid w:val="00E65EDC"/>
    <w:rsid w:val="00E66F2B"/>
    <w:rsid w:val="00E67249"/>
    <w:rsid w:val="00E67AB3"/>
    <w:rsid w:val="00E70A3A"/>
    <w:rsid w:val="00E718C0"/>
    <w:rsid w:val="00E72AD2"/>
    <w:rsid w:val="00E73C9A"/>
    <w:rsid w:val="00E75202"/>
    <w:rsid w:val="00E754AE"/>
    <w:rsid w:val="00E77D80"/>
    <w:rsid w:val="00E816C2"/>
    <w:rsid w:val="00E82E5B"/>
    <w:rsid w:val="00E83361"/>
    <w:rsid w:val="00E84AF3"/>
    <w:rsid w:val="00E85D8F"/>
    <w:rsid w:val="00E863CC"/>
    <w:rsid w:val="00E86861"/>
    <w:rsid w:val="00E86A91"/>
    <w:rsid w:val="00E875EB"/>
    <w:rsid w:val="00E87FE6"/>
    <w:rsid w:val="00E90FFB"/>
    <w:rsid w:val="00E92A6B"/>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4FD5"/>
    <w:rsid w:val="00EC6167"/>
    <w:rsid w:val="00EC7CB0"/>
    <w:rsid w:val="00ED04CE"/>
    <w:rsid w:val="00ED0C2A"/>
    <w:rsid w:val="00ED1347"/>
    <w:rsid w:val="00ED3FEA"/>
    <w:rsid w:val="00ED541A"/>
    <w:rsid w:val="00ED5483"/>
    <w:rsid w:val="00EE0473"/>
    <w:rsid w:val="00EE0EE7"/>
    <w:rsid w:val="00EE31F7"/>
    <w:rsid w:val="00EE34A2"/>
    <w:rsid w:val="00EF2C4D"/>
    <w:rsid w:val="00EF2D13"/>
    <w:rsid w:val="00EF4EF7"/>
    <w:rsid w:val="00EF7255"/>
    <w:rsid w:val="00F00D71"/>
    <w:rsid w:val="00F020CD"/>
    <w:rsid w:val="00F02317"/>
    <w:rsid w:val="00F0447D"/>
    <w:rsid w:val="00F05A3D"/>
    <w:rsid w:val="00F1736E"/>
    <w:rsid w:val="00F33D5E"/>
    <w:rsid w:val="00F35E39"/>
    <w:rsid w:val="00F36CD1"/>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70D2"/>
    <w:rsid w:val="00F77A4D"/>
    <w:rsid w:val="00F80BAA"/>
    <w:rsid w:val="00F80CC8"/>
    <w:rsid w:val="00F813EA"/>
    <w:rsid w:val="00F82D52"/>
    <w:rsid w:val="00F84A57"/>
    <w:rsid w:val="00F90DE7"/>
    <w:rsid w:val="00F942B0"/>
    <w:rsid w:val="00F94E07"/>
    <w:rsid w:val="00F95DEA"/>
    <w:rsid w:val="00F96528"/>
    <w:rsid w:val="00F968C3"/>
    <w:rsid w:val="00F97D58"/>
    <w:rsid w:val="00FA0832"/>
    <w:rsid w:val="00FA12B7"/>
    <w:rsid w:val="00FA19C4"/>
    <w:rsid w:val="00FA22C8"/>
    <w:rsid w:val="00FA2567"/>
    <w:rsid w:val="00FA2B5B"/>
    <w:rsid w:val="00FA3392"/>
    <w:rsid w:val="00FA3725"/>
    <w:rsid w:val="00FA456A"/>
    <w:rsid w:val="00FA4712"/>
    <w:rsid w:val="00FB0FAC"/>
    <w:rsid w:val="00FB287B"/>
    <w:rsid w:val="00FB3499"/>
    <w:rsid w:val="00FC25B6"/>
    <w:rsid w:val="00FC2F01"/>
    <w:rsid w:val="00FC40A3"/>
    <w:rsid w:val="00FC4C08"/>
    <w:rsid w:val="00FC4E3E"/>
    <w:rsid w:val="00FC6380"/>
    <w:rsid w:val="00FC7F18"/>
    <w:rsid w:val="00FD0B16"/>
    <w:rsid w:val="00FD1326"/>
    <w:rsid w:val="00FD19C6"/>
    <w:rsid w:val="00FD19F1"/>
    <w:rsid w:val="00FD29E7"/>
    <w:rsid w:val="00FD507B"/>
    <w:rsid w:val="00FD6B7A"/>
    <w:rsid w:val="00FD6CFA"/>
    <w:rsid w:val="00FE1124"/>
    <w:rsid w:val="00FE1E99"/>
    <w:rsid w:val="00FE2FE2"/>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5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inden">
    <w:name w:val="Normal inden"/>
    <w:rsid w:val="002F5585"/>
    <w:pPr>
      <w:tabs>
        <w:tab w:val="left" w:pos="686"/>
      </w:tabs>
      <w:spacing w:after="360" w:line="240" w:lineRule="atLeast"/>
      <w:ind w:left="426" w:hanging="426"/>
      <w:jc w:val="both"/>
    </w:pPr>
    <w:rPr>
      <w:rFonts w:ascii="Times" w:hAnsi="Times" w:cs="Times New Roman"/>
      <w:color w:val="000000"/>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5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inden">
    <w:name w:val="Normal inden"/>
    <w:rsid w:val="002F5585"/>
    <w:pPr>
      <w:tabs>
        <w:tab w:val="left" w:pos="686"/>
      </w:tabs>
      <w:spacing w:after="360" w:line="240" w:lineRule="atLeast"/>
      <w:ind w:left="426" w:hanging="426"/>
      <w:jc w:val="both"/>
    </w:pPr>
    <w:rPr>
      <w:rFonts w:ascii="Times" w:hAnsi="Times" w:cs="Times New Roman"/>
      <w:color w:val="00000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3876">
      <w:bodyDiv w:val="1"/>
      <w:marLeft w:val="0"/>
      <w:marRight w:val="0"/>
      <w:marTop w:val="0"/>
      <w:marBottom w:val="0"/>
      <w:divBdr>
        <w:top w:val="none" w:sz="0" w:space="0" w:color="auto"/>
        <w:left w:val="none" w:sz="0" w:space="0" w:color="auto"/>
        <w:bottom w:val="none" w:sz="0" w:space="0" w:color="auto"/>
        <w:right w:val="none" w:sz="0" w:space="0" w:color="auto"/>
      </w:divBdr>
    </w:div>
    <w:div w:id="1246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mp;d@blood.gov.a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5.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F5AF7-2CF6-4201-8E6F-3D7D3A48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4171</Words>
  <Characters>24387</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Administrator</cp:lastModifiedBy>
  <cp:revision>3</cp:revision>
  <cp:lastPrinted>2016-06-23T03:38:00Z</cp:lastPrinted>
  <dcterms:created xsi:type="dcterms:W3CDTF">2018-04-05T01:50:00Z</dcterms:created>
  <dcterms:modified xsi:type="dcterms:W3CDTF">2018-04-05T01:54:00Z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