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351" w:rsidDel="00B40571" w:rsidRDefault="00817ECC" w:rsidP="00024351">
      <w:pPr>
        <w:spacing w:line="276" w:lineRule="auto"/>
        <w:rPr>
          <w:del w:id="0" w:author="Administrator" w:date="2019-02-12T12:30:00Z"/>
        </w:rPr>
        <w:sectPr w:rsidR="00024351" w:rsidDel="00B40571" w:rsidSect="005C0443">
          <w:headerReference w:type="even" r:id="rId8"/>
          <w:headerReference w:type="default" r:id="rId9"/>
          <w:footerReference w:type="even" r:id="rId10"/>
          <w:footerReference w:type="default" r:id="rId11"/>
          <w:headerReference w:type="first" r:id="rId12"/>
          <w:footerReference w:type="first" r:id="rId13"/>
          <w:pgSz w:w="11906" w:h="16838"/>
          <w:pgMar w:top="0" w:right="0" w:bottom="0" w:left="0" w:header="0" w:footer="709" w:gutter="0"/>
          <w:cols w:space="708"/>
          <w:titlePg/>
          <w:docGrid w:linePitch="360"/>
        </w:sectPr>
      </w:pPr>
      <w:bookmarkStart w:id="1" w:name="_GoBack"/>
      <w:bookmarkEnd w:id="1"/>
      <w:r>
        <w:rPr>
          <w:noProof/>
          <w:lang w:eastAsia="en-AU"/>
        </w:rPr>
        <w:drawing>
          <wp:anchor distT="0" distB="0" distL="114300" distR="114300" simplePos="0" relativeHeight="251666432" behindDoc="1" locked="0" layoutInCell="1" allowOverlap="1">
            <wp:simplePos x="0" y="0"/>
            <wp:positionH relativeFrom="column">
              <wp:posOffset>0</wp:posOffset>
            </wp:positionH>
            <wp:positionV relativeFrom="paragraph">
              <wp:posOffset>635</wp:posOffset>
            </wp:positionV>
            <wp:extent cx="7560310" cy="10680700"/>
            <wp:effectExtent l="0" t="0" r="2540" b="6350"/>
            <wp:wrapTight wrapText="bothSides">
              <wp:wrapPolygon edited="0">
                <wp:start x="0" y="0"/>
                <wp:lineTo x="0" y="21574"/>
                <wp:lineTo x="21553" y="21574"/>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dD A4 Cover page_program_scholarship application-01.png"/>
                    <pic:cNvPicPr/>
                  </pic:nvPicPr>
                  <pic:blipFill>
                    <a:blip r:embed="rId14">
                      <a:extLst>
                        <a:ext uri="{28A0092B-C50C-407E-A947-70E740481C1C}">
                          <a14:useLocalDpi xmlns:a14="http://schemas.microsoft.com/office/drawing/2010/main" val="0"/>
                        </a:ext>
                      </a:extLst>
                    </a:blip>
                    <a:stretch>
                      <a:fillRect/>
                    </a:stretch>
                  </pic:blipFill>
                  <pic:spPr>
                    <a:xfrm>
                      <a:off x="0" y="0"/>
                      <a:ext cx="7560310" cy="10680700"/>
                    </a:xfrm>
                    <a:prstGeom prst="rect">
                      <a:avLst/>
                    </a:prstGeom>
                  </pic:spPr>
                </pic:pic>
              </a:graphicData>
            </a:graphic>
            <wp14:sizeRelH relativeFrom="page">
              <wp14:pctWidth>0</wp14:pctWidth>
            </wp14:sizeRelH>
            <wp14:sizeRelV relativeFrom="page">
              <wp14:pctHeight>0</wp14:pctHeight>
            </wp14:sizeRelV>
          </wp:anchor>
        </w:drawing>
      </w:r>
    </w:p>
    <w:p w:rsidR="00896641" w:rsidRDefault="00896641">
      <w:pPr>
        <w:spacing w:line="276" w:lineRule="auto"/>
        <w:rPr>
          <w:rFonts w:ascii="Arial" w:hAnsi="Arial" w:cs="Arial"/>
          <w:color w:val="C60C30"/>
          <w:sz w:val="24"/>
          <w:szCs w:val="24"/>
        </w:rPr>
      </w:pPr>
    </w:p>
    <w:p w:rsidR="008C67DE" w:rsidRPr="00D52BE3" w:rsidRDefault="008C67DE" w:rsidP="008C67DE">
      <w:pPr>
        <w:tabs>
          <w:tab w:val="left" w:pos="2835"/>
          <w:tab w:val="left" w:pos="5529"/>
          <w:tab w:val="right" w:pos="9923"/>
        </w:tabs>
        <w:spacing w:after="0"/>
        <w:rPr>
          <w:rFonts w:ascii="Arial" w:eastAsia="Times New Roman" w:hAnsi="Arial" w:cs="Arial"/>
          <w:b/>
          <w:bCs/>
          <w:caps/>
          <w:color w:val="A82E7F"/>
        </w:rPr>
      </w:pPr>
      <w:r w:rsidRPr="00D52BE3">
        <w:rPr>
          <w:rFonts w:ascii="Arial" w:eastAsia="Times New Roman" w:hAnsi="Arial" w:cs="Arial"/>
          <w:b/>
          <w:bCs/>
          <w:caps/>
          <w:color w:val="A82E7F"/>
        </w:rPr>
        <w:t>INSTRUCTIONS TO APPLICANTS</w:t>
      </w:r>
    </w:p>
    <w:p w:rsidR="009B5718" w:rsidRPr="008B0E45" w:rsidRDefault="009B5718" w:rsidP="005F7D2C">
      <w:pPr>
        <w:spacing w:after="0"/>
        <w:rPr>
          <w:rFonts w:ascii="Arial" w:eastAsia="Times New Roman" w:hAnsi="Arial" w:cs="Times New Roman"/>
          <w:iCs/>
        </w:rPr>
      </w:pPr>
    </w:p>
    <w:p w:rsidR="00446EA7" w:rsidRPr="008B0E45" w:rsidRDefault="009B5718" w:rsidP="005810C9">
      <w:pPr>
        <w:spacing w:after="0"/>
        <w:ind w:right="-1"/>
        <w:jc w:val="both"/>
        <w:rPr>
          <w:rFonts w:ascii="Arial" w:eastAsia="Times New Roman" w:hAnsi="Arial" w:cs="Times New Roman"/>
          <w:iCs/>
        </w:rPr>
      </w:pPr>
      <w:r w:rsidRPr="008B0E45">
        <w:rPr>
          <w:rFonts w:ascii="Arial" w:eastAsia="Times New Roman" w:hAnsi="Arial" w:cs="Times New Roman"/>
          <w:iCs/>
        </w:rPr>
        <w:t xml:space="preserve">Before completing this </w:t>
      </w:r>
      <w:r w:rsidR="00F913D8">
        <w:rPr>
          <w:rFonts w:ascii="Arial" w:eastAsia="Times New Roman" w:hAnsi="Arial" w:cs="Times New Roman"/>
          <w:iCs/>
        </w:rPr>
        <w:t>Scholarship</w:t>
      </w:r>
      <w:r w:rsidRPr="008B0E45">
        <w:rPr>
          <w:rFonts w:ascii="Arial" w:eastAsia="Times New Roman" w:hAnsi="Arial" w:cs="Times New Roman"/>
          <w:iCs/>
        </w:rPr>
        <w:t xml:space="preserve"> </w:t>
      </w:r>
      <w:r w:rsidR="000C742B">
        <w:rPr>
          <w:rFonts w:ascii="Arial" w:eastAsia="Times New Roman" w:hAnsi="Arial" w:cs="Times New Roman"/>
          <w:iCs/>
        </w:rPr>
        <w:t>a</w:t>
      </w:r>
      <w:r w:rsidRPr="008B0E45">
        <w:rPr>
          <w:rFonts w:ascii="Arial" w:eastAsia="Times New Roman" w:hAnsi="Arial" w:cs="Times New Roman"/>
          <w:iCs/>
        </w:rPr>
        <w:t xml:space="preserve">pplication, </w:t>
      </w:r>
      <w:r w:rsidR="00446EA7" w:rsidRPr="008B0E45">
        <w:rPr>
          <w:rFonts w:ascii="Arial" w:eastAsia="Times New Roman" w:hAnsi="Arial" w:cs="Times New Roman"/>
          <w:iCs/>
        </w:rPr>
        <w:t xml:space="preserve">and submitting the application </w:t>
      </w:r>
      <w:r w:rsidRPr="008B0E45">
        <w:rPr>
          <w:rFonts w:ascii="Arial" w:eastAsia="Times New Roman" w:hAnsi="Arial" w:cs="Times New Roman"/>
          <w:iCs/>
        </w:rPr>
        <w:t>please</w:t>
      </w:r>
      <w:r w:rsidR="00446EA7" w:rsidRPr="008B0E45">
        <w:rPr>
          <w:rFonts w:ascii="Arial" w:eastAsia="Times New Roman" w:hAnsi="Arial" w:cs="Times New Roman"/>
          <w:iCs/>
        </w:rPr>
        <w:t>:</w:t>
      </w:r>
    </w:p>
    <w:p w:rsidR="00446EA7" w:rsidRPr="008B0E45" w:rsidRDefault="00446EA7" w:rsidP="005810C9">
      <w:pPr>
        <w:spacing w:after="0"/>
        <w:ind w:right="-1"/>
        <w:jc w:val="both"/>
        <w:rPr>
          <w:rFonts w:ascii="Arial" w:eastAsia="Times New Roman" w:hAnsi="Arial" w:cs="Times New Roman"/>
          <w:iCs/>
        </w:rPr>
      </w:pPr>
    </w:p>
    <w:p w:rsidR="003E741D" w:rsidRPr="000C742B" w:rsidRDefault="009B5718" w:rsidP="000C742B">
      <w:pPr>
        <w:pStyle w:val="ListParagraph"/>
        <w:numPr>
          <w:ilvl w:val="0"/>
          <w:numId w:val="24"/>
        </w:numPr>
        <w:spacing w:after="0"/>
        <w:ind w:right="-1"/>
        <w:jc w:val="both"/>
        <w:rPr>
          <w:rFonts w:ascii="Arial" w:eastAsia="Times New Roman" w:hAnsi="Arial" w:cs="Times New Roman"/>
          <w:iCs/>
        </w:rPr>
      </w:pPr>
      <w:r w:rsidRPr="00173C10">
        <w:rPr>
          <w:rFonts w:ascii="Arial" w:eastAsia="Times New Roman" w:hAnsi="Arial" w:cs="Times New Roman"/>
          <w:iCs/>
        </w:rPr>
        <w:t xml:space="preserve">consult the </w:t>
      </w:r>
      <w:r w:rsidR="002C2134" w:rsidRPr="00173C10">
        <w:rPr>
          <w:rFonts w:ascii="Arial" w:eastAsia="Times New Roman" w:hAnsi="Arial" w:cs="Times New Roman"/>
          <w:iCs/>
        </w:rPr>
        <w:t xml:space="preserve">National Blood Sector </w:t>
      </w:r>
      <w:r w:rsidR="003A23B4" w:rsidRPr="00173C10">
        <w:rPr>
          <w:rFonts w:ascii="Arial" w:eastAsia="Times New Roman" w:hAnsi="Arial" w:cs="Times New Roman"/>
          <w:iCs/>
        </w:rPr>
        <w:t xml:space="preserve">Research and Development </w:t>
      </w:r>
      <w:r w:rsidRPr="00173C10">
        <w:rPr>
          <w:rFonts w:ascii="Arial" w:eastAsia="Times New Roman" w:hAnsi="Arial" w:cs="Times New Roman"/>
          <w:iCs/>
        </w:rPr>
        <w:t>Pro</w:t>
      </w:r>
      <w:r w:rsidR="000C71F7" w:rsidRPr="00173C10">
        <w:rPr>
          <w:rFonts w:ascii="Arial" w:eastAsia="Times New Roman" w:hAnsi="Arial" w:cs="Times New Roman"/>
          <w:iCs/>
        </w:rPr>
        <w:t xml:space="preserve">gram </w:t>
      </w:r>
      <w:r w:rsidR="003A23B4" w:rsidRPr="00173C10">
        <w:rPr>
          <w:rFonts w:ascii="Arial" w:eastAsia="Times New Roman" w:hAnsi="Arial" w:cs="Times New Roman"/>
          <w:iCs/>
        </w:rPr>
        <w:t xml:space="preserve">Grant </w:t>
      </w:r>
      <w:r w:rsidR="000C71F7" w:rsidRPr="00173C10">
        <w:rPr>
          <w:rFonts w:ascii="Arial" w:eastAsia="Times New Roman" w:hAnsi="Arial" w:cs="Times New Roman"/>
          <w:iCs/>
        </w:rPr>
        <w:t xml:space="preserve">Opportunity Guidelines </w:t>
      </w:r>
      <w:r w:rsidR="00531D76">
        <w:rPr>
          <w:rFonts w:ascii="Arial" w:eastAsia="Times New Roman" w:hAnsi="Arial" w:cs="Times New Roman"/>
          <w:iCs/>
        </w:rPr>
        <w:t>Round 5</w:t>
      </w:r>
      <w:r w:rsidRPr="00173C10">
        <w:rPr>
          <w:rFonts w:ascii="Arial" w:eastAsia="Times New Roman" w:hAnsi="Arial" w:cs="Times New Roman"/>
          <w:iCs/>
        </w:rPr>
        <w:t xml:space="preserve">, </w:t>
      </w:r>
      <w:r w:rsidR="00083058" w:rsidRPr="00173C10">
        <w:rPr>
          <w:rFonts w:ascii="Arial" w:eastAsia="Times New Roman" w:hAnsi="Arial" w:cs="Times New Roman"/>
          <w:iCs/>
        </w:rPr>
        <w:t>a</w:t>
      </w:r>
      <w:r w:rsidRPr="00173C10">
        <w:rPr>
          <w:rFonts w:ascii="Arial" w:eastAsia="Times New Roman" w:hAnsi="Arial" w:cs="Times New Roman"/>
          <w:iCs/>
        </w:rPr>
        <w:t>vailable</w:t>
      </w:r>
      <w:r w:rsidR="000C742B" w:rsidRPr="000C742B">
        <w:rPr>
          <w:rFonts w:ascii="Arial" w:eastAsia="Times New Roman" w:hAnsi="Arial" w:cs="Times New Roman"/>
          <w:bCs/>
          <w:iCs/>
        </w:rPr>
        <w:t xml:space="preserve"> </w:t>
      </w:r>
      <w:r w:rsidR="000C742B">
        <w:rPr>
          <w:rFonts w:ascii="Arial" w:eastAsia="Times New Roman" w:hAnsi="Arial" w:cs="Times New Roman"/>
          <w:bCs/>
          <w:iCs/>
        </w:rPr>
        <w:t>on GrantConnect or at</w:t>
      </w:r>
      <w:r w:rsidR="003E741D" w:rsidRPr="00173C10">
        <w:rPr>
          <w:rFonts w:ascii="Arial" w:eastAsia="Times New Roman" w:hAnsi="Arial" w:cs="Times New Roman"/>
          <w:iCs/>
        </w:rPr>
        <w:t xml:space="preserve"> </w:t>
      </w:r>
      <w:hyperlink r:id="rId15" w:history="1">
        <w:r w:rsidR="003E741D" w:rsidRPr="000C742B">
          <w:rPr>
            <w:rFonts w:ascii="Arial" w:eastAsia="Times New Roman" w:hAnsi="Arial" w:cs="Times New Roman"/>
            <w:iCs/>
          </w:rPr>
          <w:t>www.blood.gov.au/research-and-development</w:t>
        </w:r>
      </w:hyperlink>
      <w:r w:rsidR="000C742B" w:rsidRPr="000C742B">
        <w:rPr>
          <w:rFonts w:ascii="Arial" w:eastAsia="Times New Roman" w:hAnsi="Arial" w:cs="Times New Roman"/>
          <w:iCs/>
        </w:rPr>
        <w:t xml:space="preserve"> </w:t>
      </w:r>
      <w:r w:rsidR="00173C10" w:rsidRPr="000C742B">
        <w:rPr>
          <w:rFonts w:ascii="Arial" w:eastAsia="Times New Roman" w:hAnsi="Arial" w:cs="Times New Roman"/>
          <w:iCs/>
        </w:rPr>
        <w:t xml:space="preserve"> </w:t>
      </w:r>
    </w:p>
    <w:p w:rsidR="00446EA7" w:rsidRPr="00173C10" w:rsidRDefault="00173C10" w:rsidP="00173C10">
      <w:pPr>
        <w:pStyle w:val="ListParagraph"/>
        <w:numPr>
          <w:ilvl w:val="0"/>
          <w:numId w:val="24"/>
        </w:numPr>
        <w:spacing w:after="0"/>
        <w:ind w:right="-1"/>
        <w:jc w:val="both"/>
        <w:rPr>
          <w:rFonts w:ascii="Arial" w:eastAsia="Times New Roman" w:hAnsi="Arial" w:cs="Times New Roman"/>
          <w:iCs/>
        </w:rPr>
      </w:pPr>
      <w:r w:rsidRPr="00173C10">
        <w:rPr>
          <w:rFonts w:ascii="Arial" w:eastAsia="Times New Roman" w:hAnsi="Arial" w:cs="Times New Roman"/>
          <w:iCs/>
        </w:rPr>
        <w:t>l</w:t>
      </w:r>
      <w:r w:rsidR="00446EA7" w:rsidRPr="00173C10">
        <w:rPr>
          <w:rFonts w:ascii="Arial" w:eastAsia="Times New Roman" w:hAnsi="Arial" w:cs="Times New Roman"/>
          <w:iCs/>
        </w:rPr>
        <w:t xml:space="preserve">iaise with your Supervisor </w:t>
      </w:r>
      <w:r w:rsidR="006E08F1" w:rsidRPr="00173C10">
        <w:rPr>
          <w:rFonts w:ascii="Arial" w:eastAsia="Times New Roman" w:hAnsi="Arial" w:cs="Times New Roman"/>
          <w:iCs/>
        </w:rPr>
        <w:t xml:space="preserve">to </w:t>
      </w:r>
      <w:r w:rsidR="00446EA7" w:rsidRPr="00173C10">
        <w:rPr>
          <w:rFonts w:ascii="Arial" w:eastAsia="Times New Roman" w:hAnsi="Arial" w:cs="Times New Roman"/>
          <w:iCs/>
        </w:rPr>
        <w:t xml:space="preserve">identify </w:t>
      </w:r>
      <w:r w:rsidR="00BB34C6" w:rsidRPr="00173C10">
        <w:rPr>
          <w:rFonts w:ascii="Arial" w:eastAsia="Times New Roman" w:hAnsi="Arial" w:cs="Times New Roman"/>
          <w:iCs/>
        </w:rPr>
        <w:t>and obtain</w:t>
      </w:r>
      <w:r w:rsidRPr="00173C10">
        <w:rPr>
          <w:rFonts w:ascii="Arial" w:eastAsia="Times New Roman" w:hAnsi="Arial" w:cs="Times New Roman"/>
          <w:iCs/>
        </w:rPr>
        <w:t xml:space="preserve"> any specific requirements</w:t>
      </w:r>
    </w:p>
    <w:p w:rsidR="00446EA7" w:rsidRPr="00173C10" w:rsidRDefault="00173C10" w:rsidP="00173C10">
      <w:pPr>
        <w:pStyle w:val="ListParagraph"/>
        <w:numPr>
          <w:ilvl w:val="0"/>
          <w:numId w:val="24"/>
        </w:numPr>
        <w:spacing w:after="0"/>
        <w:ind w:right="-1"/>
        <w:jc w:val="both"/>
        <w:rPr>
          <w:rFonts w:ascii="Arial" w:eastAsia="Times New Roman" w:hAnsi="Arial" w:cs="Times New Roman"/>
          <w:iCs/>
        </w:rPr>
      </w:pPr>
      <w:r w:rsidRPr="00173C10">
        <w:rPr>
          <w:rFonts w:ascii="Arial" w:eastAsia="Times New Roman" w:hAnsi="Arial" w:cs="Times New Roman"/>
          <w:iCs/>
        </w:rPr>
        <w:t>l</w:t>
      </w:r>
      <w:r w:rsidR="00446EA7" w:rsidRPr="00173C10">
        <w:rPr>
          <w:rFonts w:ascii="Arial" w:eastAsia="Times New Roman" w:hAnsi="Arial" w:cs="Times New Roman"/>
          <w:iCs/>
        </w:rPr>
        <w:t xml:space="preserve">iaise with your </w:t>
      </w:r>
      <w:r w:rsidR="00401207" w:rsidRPr="00173C10">
        <w:rPr>
          <w:rFonts w:ascii="Arial" w:eastAsia="Times New Roman" w:hAnsi="Arial" w:cs="Times New Roman"/>
          <w:iCs/>
        </w:rPr>
        <w:t>Administering Institution</w:t>
      </w:r>
      <w:r w:rsidRPr="00173C10">
        <w:rPr>
          <w:rFonts w:ascii="Arial" w:eastAsia="Times New Roman" w:hAnsi="Arial" w:cs="Times New Roman"/>
          <w:iCs/>
        </w:rPr>
        <w:t xml:space="preserve"> (AI)</w:t>
      </w:r>
      <w:r w:rsidR="00401207" w:rsidRPr="00173C10">
        <w:rPr>
          <w:rFonts w:ascii="Arial" w:eastAsia="Times New Roman" w:hAnsi="Arial" w:cs="Times New Roman"/>
          <w:iCs/>
        </w:rPr>
        <w:t xml:space="preserve"> to identify any specific requirements th</w:t>
      </w:r>
      <w:r w:rsidR="003E741D" w:rsidRPr="00173C10">
        <w:rPr>
          <w:rFonts w:ascii="Arial" w:eastAsia="Times New Roman" w:hAnsi="Arial" w:cs="Times New Roman"/>
          <w:iCs/>
        </w:rPr>
        <w:t>at the institution may have</w:t>
      </w:r>
    </w:p>
    <w:p w:rsidR="00401207" w:rsidRPr="00173C10" w:rsidRDefault="00173C10" w:rsidP="00173C10">
      <w:pPr>
        <w:pStyle w:val="ListParagraph"/>
        <w:numPr>
          <w:ilvl w:val="0"/>
          <w:numId w:val="24"/>
        </w:numPr>
        <w:spacing w:after="0"/>
        <w:ind w:right="-1"/>
        <w:jc w:val="both"/>
        <w:rPr>
          <w:rFonts w:ascii="Arial" w:eastAsia="Times New Roman" w:hAnsi="Arial" w:cs="Times New Roman"/>
          <w:iCs/>
        </w:rPr>
      </w:pPr>
      <w:r w:rsidRPr="00173C10">
        <w:rPr>
          <w:rFonts w:ascii="Arial" w:eastAsia="Times New Roman" w:hAnsi="Arial" w:cs="Times New Roman"/>
          <w:iCs/>
        </w:rPr>
        <w:t>e</w:t>
      </w:r>
      <w:r w:rsidR="00446EA7" w:rsidRPr="00173C10">
        <w:rPr>
          <w:rFonts w:ascii="Arial" w:eastAsia="Times New Roman" w:hAnsi="Arial" w:cs="Times New Roman"/>
          <w:iCs/>
        </w:rPr>
        <w:t xml:space="preserve">nsure your </w:t>
      </w:r>
      <w:r w:rsidR="00401207" w:rsidRPr="00173C10">
        <w:rPr>
          <w:rFonts w:ascii="Arial" w:eastAsia="Times New Roman" w:hAnsi="Arial" w:cs="Times New Roman"/>
          <w:iCs/>
        </w:rPr>
        <w:t xml:space="preserve">application </w:t>
      </w:r>
      <w:r w:rsidR="003E741D" w:rsidRPr="00173C10">
        <w:rPr>
          <w:rFonts w:ascii="Arial" w:eastAsia="Times New Roman" w:hAnsi="Arial" w:cs="Times New Roman"/>
          <w:iCs/>
        </w:rPr>
        <w:t>is complete and correct and</w:t>
      </w:r>
    </w:p>
    <w:p w:rsidR="00A3327E" w:rsidRPr="00173C10" w:rsidRDefault="00173C10" w:rsidP="00173C10">
      <w:pPr>
        <w:pStyle w:val="ListParagraph"/>
        <w:numPr>
          <w:ilvl w:val="0"/>
          <w:numId w:val="24"/>
        </w:numPr>
        <w:spacing w:after="0"/>
        <w:ind w:right="-1"/>
        <w:jc w:val="both"/>
        <w:rPr>
          <w:rFonts w:ascii="Arial" w:eastAsia="Times New Roman" w:hAnsi="Arial" w:cs="Times New Roman"/>
          <w:iCs/>
        </w:rPr>
      </w:pPr>
      <w:r w:rsidRPr="00173C10">
        <w:rPr>
          <w:rFonts w:ascii="Arial" w:eastAsia="Times New Roman" w:hAnsi="Arial" w:cs="Times New Roman"/>
          <w:iCs/>
        </w:rPr>
        <w:t>e</w:t>
      </w:r>
      <w:r w:rsidR="00A3327E" w:rsidRPr="00173C10">
        <w:rPr>
          <w:rFonts w:ascii="Arial" w:eastAsia="Times New Roman" w:hAnsi="Arial" w:cs="Times New Roman"/>
          <w:iCs/>
        </w:rPr>
        <w:t>nsure all attachments are named according to the naming convention provided in this application.</w:t>
      </w:r>
    </w:p>
    <w:p w:rsidR="00401207" w:rsidRPr="008B0E45" w:rsidRDefault="00401207" w:rsidP="005810C9">
      <w:pPr>
        <w:spacing w:after="0"/>
        <w:ind w:right="-1"/>
        <w:jc w:val="both"/>
        <w:rPr>
          <w:rFonts w:ascii="Arial" w:eastAsia="Times New Roman" w:hAnsi="Arial" w:cs="Arial"/>
          <w:iCs/>
        </w:rPr>
      </w:pPr>
    </w:p>
    <w:p w:rsidR="008C67DE" w:rsidRPr="00D52BE3" w:rsidRDefault="008C67DE" w:rsidP="008C67DE">
      <w:pPr>
        <w:tabs>
          <w:tab w:val="left" w:pos="2835"/>
          <w:tab w:val="left" w:pos="5529"/>
          <w:tab w:val="right" w:pos="9923"/>
        </w:tabs>
        <w:spacing w:after="0"/>
        <w:ind w:right="-2"/>
        <w:rPr>
          <w:rFonts w:ascii="Arial" w:eastAsia="Times New Roman" w:hAnsi="Arial" w:cs="Arial"/>
          <w:b/>
          <w:bCs/>
          <w:caps/>
          <w:color w:val="A82E7F"/>
        </w:rPr>
      </w:pPr>
      <w:r w:rsidRPr="00D52BE3">
        <w:rPr>
          <w:rFonts w:ascii="Arial" w:eastAsia="Times New Roman" w:hAnsi="Arial" w:cs="Arial"/>
          <w:b/>
          <w:bCs/>
          <w:caps/>
          <w:color w:val="A82E7F"/>
        </w:rPr>
        <w:t>Submitting the APPLICATION</w:t>
      </w:r>
    </w:p>
    <w:p w:rsidR="009B5718" w:rsidRPr="008B0E45" w:rsidRDefault="009B5718" w:rsidP="005810C9">
      <w:pPr>
        <w:spacing w:before="60" w:after="60"/>
        <w:ind w:right="-1"/>
        <w:jc w:val="both"/>
        <w:outlineLvl w:val="3"/>
        <w:rPr>
          <w:rFonts w:ascii="Arial" w:hAnsi="Arial" w:cs="Arial"/>
        </w:rPr>
      </w:pPr>
    </w:p>
    <w:p w:rsidR="009B5718" w:rsidRDefault="009B5718" w:rsidP="005810C9">
      <w:pPr>
        <w:tabs>
          <w:tab w:val="left" w:pos="1575"/>
        </w:tabs>
        <w:spacing w:before="60" w:after="60"/>
        <w:ind w:right="-1"/>
        <w:jc w:val="both"/>
        <w:rPr>
          <w:rFonts w:ascii="Arial" w:hAnsi="Arial" w:cs="Arial"/>
          <w:i/>
        </w:rPr>
      </w:pPr>
      <w:r w:rsidRPr="007E0668">
        <w:rPr>
          <w:rFonts w:ascii="Arial" w:hAnsi="Arial" w:cs="Arial"/>
        </w:rPr>
        <w:t>Closing Time</w:t>
      </w:r>
      <w:r w:rsidRPr="007E0668">
        <w:rPr>
          <w:rFonts w:ascii="Arial" w:hAnsi="Arial" w:cs="Arial"/>
          <w:i/>
        </w:rPr>
        <w:t>:</w:t>
      </w:r>
      <w:r w:rsidRPr="007E0668">
        <w:rPr>
          <w:rFonts w:ascii="Arial" w:hAnsi="Arial" w:cs="Arial"/>
          <w:i/>
        </w:rPr>
        <w:tab/>
      </w:r>
      <w:r w:rsidR="008C67DE" w:rsidRPr="007E0668">
        <w:rPr>
          <w:rFonts w:ascii="Arial" w:hAnsi="Arial" w:cs="Arial"/>
        </w:rPr>
        <w:t>11</w:t>
      </w:r>
      <w:r w:rsidR="00A40A8C" w:rsidRPr="007E0668">
        <w:rPr>
          <w:rFonts w:ascii="Arial" w:hAnsi="Arial" w:cs="Arial"/>
        </w:rPr>
        <w:t>:</w:t>
      </w:r>
      <w:r w:rsidR="008C67DE" w:rsidRPr="007E0668">
        <w:rPr>
          <w:rFonts w:ascii="Arial" w:hAnsi="Arial" w:cs="Arial"/>
        </w:rPr>
        <w:t>59</w:t>
      </w:r>
      <w:r w:rsidR="00A40A8C" w:rsidRPr="007E0668">
        <w:rPr>
          <w:rFonts w:ascii="Arial" w:hAnsi="Arial" w:cs="Arial"/>
        </w:rPr>
        <w:t>p</w:t>
      </w:r>
      <w:r w:rsidR="004C4A06" w:rsidRPr="007E0668">
        <w:rPr>
          <w:rFonts w:ascii="Arial" w:hAnsi="Arial" w:cs="Arial"/>
        </w:rPr>
        <w:t>m</w:t>
      </w:r>
      <w:r w:rsidR="00B61140" w:rsidRPr="007E0668">
        <w:rPr>
          <w:rFonts w:ascii="Arial" w:hAnsi="Arial" w:cs="Arial"/>
        </w:rPr>
        <w:t>,</w:t>
      </w:r>
      <w:r w:rsidR="003A23B4" w:rsidRPr="007E0668">
        <w:rPr>
          <w:rFonts w:ascii="Arial" w:hAnsi="Arial" w:cs="Arial"/>
        </w:rPr>
        <w:t xml:space="preserve"> </w:t>
      </w:r>
      <w:r w:rsidR="00033A83" w:rsidRPr="007E0668">
        <w:rPr>
          <w:rFonts w:ascii="Arial" w:hAnsi="Arial" w:cs="Arial"/>
        </w:rPr>
        <w:t>28 September 2020</w:t>
      </w:r>
      <w:r w:rsidR="005C7053" w:rsidRPr="007E0668">
        <w:rPr>
          <w:rFonts w:ascii="Arial" w:hAnsi="Arial" w:cs="Arial"/>
        </w:rPr>
        <w:t xml:space="preserve"> </w:t>
      </w:r>
      <w:r w:rsidRPr="007E0668">
        <w:rPr>
          <w:rFonts w:ascii="Arial" w:hAnsi="Arial" w:cs="Arial"/>
        </w:rPr>
        <w:t>(A</w:t>
      </w:r>
      <w:r w:rsidR="004C4A06" w:rsidRPr="007E0668">
        <w:rPr>
          <w:rFonts w:ascii="Arial" w:hAnsi="Arial" w:cs="Arial"/>
        </w:rPr>
        <w:t xml:space="preserve">ustralian </w:t>
      </w:r>
      <w:r w:rsidRPr="007E0668">
        <w:rPr>
          <w:rFonts w:ascii="Arial" w:hAnsi="Arial" w:cs="Arial"/>
        </w:rPr>
        <w:t>E</w:t>
      </w:r>
      <w:r w:rsidR="004C4A06" w:rsidRPr="007E0668">
        <w:rPr>
          <w:rFonts w:ascii="Arial" w:hAnsi="Arial" w:cs="Arial"/>
        </w:rPr>
        <w:t xml:space="preserve">astern </w:t>
      </w:r>
      <w:r w:rsidR="00D57CC5" w:rsidRPr="007E0668">
        <w:rPr>
          <w:rFonts w:ascii="Arial" w:hAnsi="Arial" w:cs="Arial"/>
        </w:rPr>
        <w:t>Standard</w:t>
      </w:r>
      <w:r w:rsidR="008C67DE" w:rsidRPr="007E0668">
        <w:rPr>
          <w:rFonts w:ascii="Arial" w:hAnsi="Arial" w:cs="Arial"/>
        </w:rPr>
        <w:t xml:space="preserve"> Time</w:t>
      </w:r>
      <w:r w:rsidRPr="007E0668">
        <w:rPr>
          <w:rFonts w:ascii="Arial" w:hAnsi="Arial" w:cs="Arial"/>
        </w:rPr>
        <w:t>)</w:t>
      </w:r>
      <w:r w:rsidR="005810C9" w:rsidRPr="007E0668">
        <w:rPr>
          <w:rFonts w:ascii="Arial" w:hAnsi="Arial" w:cs="Arial"/>
        </w:rPr>
        <w:t>.</w:t>
      </w:r>
    </w:p>
    <w:p w:rsidR="009B5718" w:rsidRDefault="009B5718" w:rsidP="005810C9">
      <w:pPr>
        <w:tabs>
          <w:tab w:val="left" w:pos="1575"/>
        </w:tabs>
        <w:spacing w:before="60" w:after="60"/>
        <w:ind w:right="-1"/>
        <w:jc w:val="both"/>
        <w:rPr>
          <w:rFonts w:ascii="Arial" w:hAnsi="Arial" w:cs="Arial"/>
          <w:i/>
        </w:rPr>
      </w:pPr>
    </w:p>
    <w:p w:rsidR="009B5718" w:rsidRDefault="009B5718">
      <w:pPr>
        <w:tabs>
          <w:tab w:val="left" w:pos="1575"/>
        </w:tabs>
        <w:spacing w:before="60" w:after="60"/>
        <w:ind w:right="-1"/>
        <w:jc w:val="both"/>
        <w:rPr>
          <w:rFonts w:ascii="Arial" w:hAnsi="Arial" w:cs="Arial"/>
        </w:rPr>
      </w:pPr>
      <w:r w:rsidRPr="003C0F99">
        <w:rPr>
          <w:rFonts w:ascii="Arial" w:hAnsi="Arial" w:cs="Arial"/>
        </w:rPr>
        <w:t>Applicants</w:t>
      </w:r>
      <w:r>
        <w:rPr>
          <w:rFonts w:ascii="Arial" w:hAnsi="Arial" w:cs="Arial"/>
        </w:rPr>
        <w:t>’</w:t>
      </w:r>
      <w:r w:rsidRPr="003C0F99">
        <w:rPr>
          <w:rFonts w:ascii="Arial" w:hAnsi="Arial" w:cs="Arial"/>
        </w:rPr>
        <w:t xml:space="preserve"> responses must be lodged electronically before the Closing Time and in accordance with the response lodgement procedures set out in</w:t>
      </w:r>
      <w:r w:rsidR="00033A83">
        <w:rPr>
          <w:rFonts w:ascii="Arial" w:hAnsi="Arial" w:cs="Arial"/>
        </w:rPr>
        <w:t xml:space="preserve"> Section 4</w:t>
      </w:r>
      <w:r w:rsidRPr="003C0F99">
        <w:rPr>
          <w:rFonts w:ascii="Arial" w:hAnsi="Arial" w:cs="Arial"/>
        </w:rPr>
        <w:t xml:space="preserve"> </w:t>
      </w:r>
      <w:r w:rsidR="000C742B">
        <w:rPr>
          <w:rFonts w:ascii="Arial" w:hAnsi="Arial" w:cs="Arial"/>
        </w:rPr>
        <w:t xml:space="preserve">of </w:t>
      </w:r>
      <w:r w:rsidRPr="003C0F99">
        <w:rPr>
          <w:rFonts w:ascii="Arial" w:hAnsi="Arial" w:cs="Arial"/>
        </w:rPr>
        <w:t xml:space="preserve">the </w:t>
      </w:r>
      <w:r w:rsidR="00D51698">
        <w:rPr>
          <w:rFonts w:ascii="Arial" w:hAnsi="Arial" w:cs="Arial"/>
        </w:rPr>
        <w:t xml:space="preserve">Grant Opportunity Guidelines. </w:t>
      </w:r>
      <w:r w:rsidR="0004539E">
        <w:rPr>
          <w:rFonts w:ascii="Arial" w:hAnsi="Arial" w:cs="Arial"/>
        </w:rPr>
        <w:t xml:space="preserve">Please do not attach information available on the </w:t>
      </w:r>
      <w:r w:rsidR="00173C10">
        <w:rPr>
          <w:rFonts w:ascii="Arial" w:hAnsi="Arial" w:cs="Arial"/>
        </w:rPr>
        <w:t>National Blood Authority (</w:t>
      </w:r>
      <w:r w:rsidR="0004539E">
        <w:rPr>
          <w:rFonts w:ascii="Arial" w:hAnsi="Arial" w:cs="Arial"/>
        </w:rPr>
        <w:t>NBA</w:t>
      </w:r>
      <w:r w:rsidR="00173C10">
        <w:rPr>
          <w:rFonts w:ascii="Arial" w:hAnsi="Arial" w:cs="Arial"/>
        </w:rPr>
        <w:t>)</w:t>
      </w:r>
      <w:r w:rsidR="0004539E">
        <w:rPr>
          <w:rFonts w:ascii="Arial" w:hAnsi="Arial" w:cs="Arial"/>
        </w:rPr>
        <w:t xml:space="preserve"> website.</w:t>
      </w:r>
    </w:p>
    <w:p w:rsidR="009B5718" w:rsidRDefault="009B5718" w:rsidP="005810C9">
      <w:pPr>
        <w:tabs>
          <w:tab w:val="left" w:pos="1575"/>
        </w:tabs>
        <w:spacing w:before="60" w:after="60"/>
        <w:ind w:right="-1"/>
        <w:jc w:val="both"/>
        <w:rPr>
          <w:rFonts w:ascii="Arial" w:hAnsi="Arial" w:cs="Arial"/>
        </w:rPr>
      </w:pPr>
    </w:p>
    <w:p w:rsidR="009B5718" w:rsidRPr="000F5258" w:rsidRDefault="003E741D">
      <w:pPr>
        <w:tabs>
          <w:tab w:val="left" w:pos="1575"/>
        </w:tabs>
        <w:spacing w:before="60" w:after="60"/>
        <w:ind w:right="-1"/>
        <w:jc w:val="both"/>
        <w:rPr>
          <w:rFonts w:ascii="Arial" w:hAnsi="Arial" w:cs="Arial"/>
        </w:rPr>
      </w:pPr>
      <w:r>
        <w:rPr>
          <w:rFonts w:ascii="Arial" w:hAnsi="Arial" w:cs="Arial"/>
        </w:rPr>
        <w:t>Applications</w:t>
      </w:r>
      <w:r w:rsidR="009B5718" w:rsidRPr="003C0F99">
        <w:rPr>
          <w:rFonts w:ascii="Arial" w:hAnsi="Arial" w:cs="Arial"/>
        </w:rPr>
        <w:t xml:space="preserve"> lodged wholly or partly after the Closing Time will be deemed late.  A late </w:t>
      </w:r>
      <w:r w:rsidR="000C742B">
        <w:rPr>
          <w:rFonts w:ascii="Arial" w:hAnsi="Arial" w:cs="Arial"/>
        </w:rPr>
        <w:t>a</w:t>
      </w:r>
      <w:r w:rsidR="009B5718" w:rsidRPr="003C0F99">
        <w:rPr>
          <w:rFonts w:ascii="Arial" w:hAnsi="Arial" w:cs="Arial"/>
        </w:rPr>
        <w:t xml:space="preserve">pplication will not be admitted to the assessment process unless it is shown that the lateness was due solely to mishandling of the </w:t>
      </w:r>
      <w:r w:rsidR="000C742B">
        <w:rPr>
          <w:rFonts w:ascii="Arial" w:hAnsi="Arial" w:cs="Arial"/>
        </w:rPr>
        <w:t>a</w:t>
      </w:r>
      <w:r w:rsidR="009B5718" w:rsidRPr="003C0F99">
        <w:rPr>
          <w:rFonts w:ascii="Arial" w:hAnsi="Arial" w:cs="Arial"/>
        </w:rPr>
        <w:t>pplication by the NBA.</w:t>
      </w:r>
    </w:p>
    <w:p w:rsidR="009B5718" w:rsidRPr="003C0F99" w:rsidRDefault="009B5718" w:rsidP="005810C9">
      <w:pPr>
        <w:spacing w:before="60" w:after="60"/>
        <w:ind w:right="-1"/>
        <w:jc w:val="both"/>
        <w:rPr>
          <w:rFonts w:ascii="Arial" w:hAnsi="Arial" w:cs="Arial"/>
        </w:rPr>
      </w:pPr>
    </w:p>
    <w:p w:rsidR="009B5718" w:rsidRPr="003C0F99" w:rsidRDefault="009B5718" w:rsidP="005810C9">
      <w:pPr>
        <w:spacing w:after="0"/>
        <w:ind w:right="-1"/>
        <w:jc w:val="both"/>
        <w:rPr>
          <w:rFonts w:ascii="Arial" w:eastAsia="Times New Roman" w:hAnsi="Arial" w:cs="Arial"/>
          <w:bCs/>
          <w:iCs/>
        </w:rPr>
      </w:pPr>
      <w:r w:rsidRPr="003C0F99">
        <w:rPr>
          <w:rFonts w:ascii="Arial" w:eastAsia="Times New Roman" w:hAnsi="Arial" w:cs="Arial"/>
          <w:bCs/>
          <w:iCs/>
        </w:rPr>
        <w:t>Applicants are to direct all queries about this application form to:</w:t>
      </w:r>
    </w:p>
    <w:p w:rsidR="009B5718" w:rsidRPr="004C4A06" w:rsidRDefault="009B5718" w:rsidP="005810C9">
      <w:pPr>
        <w:pStyle w:val="ListParagraph"/>
        <w:numPr>
          <w:ilvl w:val="0"/>
          <w:numId w:val="7"/>
        </w:numPr>
        <w:tabs>
          <w:tab w:val="left" w:pos="709"/>
        </w:tabs>
        <w:spacing w:after="0"/>
        <w:ind w:left="567" w:right="-1" w:hanging="283"/>
        <w:jc w:val="both"/>
        <w:outlineLvl w:val="3"/>
        <w:rPr>
          <w:rFonts w:ascii="Arial" w:hAnsi="Arial" w:cs="Arial"/>
        </w:rPr>
      </w:pPr>
      <w:r w:rsidRPr="004C4A06">
        <w:rPr>
          <w:rFonts w:ascii="Arial" w:hAnsi="Arial" w:cs="Arial"/>
        </w:rPr>
        <w:t xml:space="preserve">Attention: </w:t>
      </w:r>
      <w:r w:rsidR="00173C10" w:rsidRPr="004C4A06">
        <w:rPr>
          <w:rFonts w:ascii="Arial" w:hAnsi="Arial" w:cs="Arial"/>
        </w:rPr>
        <w:t>Pro</w:t>
      </w:r>
      <w:r w:rsidR="00173C10">
        <w:rPr>
          <w:rFonts w:ascii="Arial" w:hAnsi="Arial" w:cs="Arial"/>
        </w:rPr>
        <w:t>gram</w:t>
      </w:r>
      <w:r w:rsidR="00173C10" w:rsidRPr="004C4A06">
        <w:rPr>
          <w:rFonts w:ascii="Arial" w:hAnsi="Arial" w:cs="Arial"/>
        </w:rPr>
        <w:t xml:space="preserve"> </w:t>
      </w:r>
      <w:r w:rsidR="004C4A06" w:rsidRPr="004C4A06">
        <w:rPr>
          <w:rFonts w:ascii="Arial" w:hAnsi="Arial" w:cs="Arial"/>
        </w:rPr>
        <w:t>Director</w:t>
      </w:r>
    </w:p>
    <w:p w:rsidR="009B5718" w:rsidRPr="003C0F99" w:rsidRDefault="009B5718" w:rsidP="005810C9">
      <w:pPr>
        <w:pStyle w:val="ListParagraph"/>
        <w:numPr>
          <w:ilvl w:val="0"/>
          <w:numId w:val="7"/>
        </w:numPr>
        <w:tabs>
          <w:tab w:val="left" w:pos="709"/>
        </w:tabs>
        <w:spacing w:after="0"/>
        <w:ind w:left="567" w:right="-1" w:hanging="283"/>
        <w:jc w:val="both"/>
        <w:rPr>
          <w:rFonts w:ascii="Arial" w:eastAsia="Times New Roman" w:hAnsi="Arial" w:cs="Arial"/>
          <w:bCs/>
          <w:iCs/>
        </w:rPr>
      </w:pPr>
      <w:r w:rsidRPr="003C0F99">
        <w:rPr>
          <w:rFonts w:ascii="Arial" w:hAnsi="Arial" w:cs="Arial"/>
        </w:rPr>
        <w:t xml:space="preserve">Email: </w:t>
      </w:r>
      <w:r w:rsidRPr="00DA45BF">
        <w:rPr>
          <w:rFonts w:ascii="Arial" w:eastAsia="Times New Roman" w:hAnsi="Arial" w:cs="Arial"/>
          <w:bCs/>
          <w:iCs/>
        </w:rPr>
        <w:t>R&amp;D@blood.gov.au</w:t>
      </w:r>
    </w:p>
    <w:p w:rsidR="009B5718" w:rsidRPr="003C0F99" w:rsidRDefault="009B5718" w:rsidP="005810C9">
      <w:pPr>
        <w:spacing w:after="0"/>
        <w:ind w:right="-1"/>
        <w:jc w:val="both"/>
        <w:rPr>
          <w:rFonts w:ascii="Arial" w:eastAsia="Times New Roman" w:hAnsi="Arial" w:cs="Times New Roman"/>
          <w:bCs/>
          <w:i/>
          <w:iCs/>
        </w:rPr>
      </w:pPr>
    </w:p>
    <w:p w:rsidR="008C67DE" w:rsidRPr="00D52BE3" w:rsidRDefault="008C67DE" w:rsidP="008C67DE">
      <w:pPr>
        <w:tabs>
          <w:tab w:val="left" w:pos="2835"/>
          <w:tab w:val="left" w:pos="5529"/>
          <w:tab w:val="right" w:pos="9923"/>
        </w:tabs>
        <w:spacing w:after="0"/>
        <w:ind w:right="-2"/>
        <w:jc w:val="both"/>
        <w:rPr>
          <w:rFonts w:ascii="Arial" w:eastAsia="Times New Roman" w:hAnsi="Arial" w:cs="Arial"/>
          <w:b/>
          <w:bCs/>
          <w:caps/>
          <w:color w:val="A82E7F"/>
        </w:rPr>
      </w:pPr>
      <w:r w:rsidRPr="00D52BE3">
        <w:rPr>
          <w:rFonts w:ascii="Arial" w:eastAsia="Times New Roman" w:hAnsi="Arial" w:cs="Arial"/>
          <w:b/>
          <w:bCs/>
          <w:caps/>
          <w:color w:val="A82E7F"/>
        </w:rPr>
        <w:t>Completing the APPLICATION Form</w:t>
      </w:r>
    </w:p>
    <w:p w:rsidR="009B5718" w:rsidRPr="003C0F99" w:rsidRDefault="009B5718" w:rsidP="005810C9">
      <w:pPr>
        <w:spacing w:after="0"/>
        <w:ind w:right="-1"/>
        <w:jc w:val="both"/>
        <w:rPr>
          <w:rFonts w:ascii="Arial" w:eastAsia="Times New Roman" w:hAnsi="Arial" w:cs="Times New Roman"/>
          <w:iCs/>
        </w:rPr>
      </w:pPr>
    </w:p>
    <w:p w:rsidR="009B5718" w:rsidRDefault="009B5718" w:rsidP="005810C9">
      <w:pPr>
        <w:spacing w:after="0"/>
        <w:ind w:right="-1"/>
        <w:jc w:val="both"/>
        <w:rPr>
          <w:rFonts w:ascii="Arial" w:eastAsia="Times New Roman" w:hAnsi="Arial" w:cs="Times New Roman"/>
          <w:iCs/>
        </w:rPr>
      </w:pPr>
      <w:r w:rsidRPr="003C0F99">
        <w:rPr>
          <w:rFonts w:ascii="Arial" w:eastAsia="Times New Roman" w:hAnsi="Arial" w:cs="Times New Roman"/>
          <w:iCs/>
        </w:rPr>
        <w:t xml:space="preserve">All </w:t>
      </w:r>
      <w:r w:rsidR="00F913D8">
        <w:rPr>
          <w:rFonts w:ascii="Arial" w:eastAsia="Times New Roman" w:hAnsi="Arial" w:cs="Arial"/>
          <w:bCs/>
          <w:lang w:val="en-US"/>
        </w:rPr>
        <w:t>Scholarship</w:t>
      </w:r>
      <w:r w:rsidR="002C2134">
        <w:rPr>
          <w:rFonts w:ascii="Arial" w:eastAsia="Times New Roman" w:hAnsi="Arial" w:cs="Arial"/>
          <w:bCs/>
          <w:lang w:val="en-US"/>
        </w:rPr>
        <w:t xml:space="preserve"> </w:t>
      </w:r>
      <w:r w:rsidRPr="003C0F99">
        <w:rPr>
          <w:rFonts w:ascii="Arial" w:eastAsia="Times New Roman" w:hAnsi="Arial" w:cs="Arial"/>
          <w:bCs/>
          <w:lang w:val="en-US"/>
        </w:rPr>
        <w:t xml:space="preserve">applications </w:t>
      </w:r>
      <w:r w:rsidRPr="003C0F99">
        <w:rPr>
          <w:rFonts w:ascii="Arial" w:eastAsia="Times New Roman" w:hAnsi="Arial" w:cs="Times New Roman"/>
          <w:iCs/>
        </w:rPr>
        <w:t>must be submitted using this form.  All sections of this form and attachments must conform to the following:</w:t>
      </w:r>
    </w:p>
    <w:p w:rsidR="006E08F1" w:rsidRPr="003C0F99" w:rsidRDefault="006E08F1" w:rsidP="005810C9">
      <w:pPr>
        <w:spacing w:after="0"/>
        <w:ind w:right="-1"/>
        <w:jc w:val="both"/>
        <w:rPr>
          <w:rFonts w:ascii="Arial" w:eastAsia="Times New Roman" w:hAnsi="Arial" w:cs="Arial"/>
          <w:bCs/>
          <w:lang w:val="en-US"/>
        </w:rPr>
      </w:pPr>
    </w:p>
    <w:p w:rsidR="009B5718" w:rsidRPr="003C0F99" w:rsidRDefault="009B5718" w:rsidP="005810C9">
      <w:pPr>
        <w:numPr>
          <w:ilvl w:val="0"/>
          <w:numId w:val="4"/>
        </w:numPr>
        <w:spacing w:after="0"/>
        <w:ind w:left="709" w:right="-1" w:hanging="425"/>
        <w:jc w:val="both"/>
        <w:rPr>
          <w:rFonts w:ascii="Arial" w:eastAsia="Times New Roman" w:hAnsi="Arial" w:cs="Arial"/>
          <w:iCs/>
        </w:rPr>
      </w:pPr>
      <w:r w:rsidRPr="003C0F99">
        <w:rPr>
          <w:rFonts w:ascii="Arial" w:eastAsia="Times New Roman" w:hAnsi="Arial" w:cs="Arial"/>
          <w:iCs/>
        </w:rPr>
        <w:t>Applications must be completed in English</w:t>
      </w:r>
      <w:r w:rsidR="00173C10">
        <w:rPr>
          <w:rFonts w:ascii="Arial" w:eastAsia="Times New Roman" w:hAnsi="Arial" w:cs="Arial"/>
          <w:iCs/>
        </w:rPr>
        <w:t>.</w:t>
      </w:r>
    </w:p>
    <w:p w:rsidR="009B5718" w:rsidRPr="003C0F99" w:rsidRDefault="009B5718" w:rsidP="005810C9">
      <w:pPr>
        <w:numPr>
          <w:ilvl w:val="0"/>
          <w:numId w:val="4"/>
        </w:numPr>
        <w:spacing w:after="0"/>
        <w:ind w:left="709" w:right="-1" w:hanging="425"/>
        <w:jc w:val="both"/>
        <w:rPr>
          <w:rFonts w:ascii="Arial" w:eastAsia="Times New Roman" w:hAnsi="Arial" w:cs="Arial"/>
          <w:iCs/>
        </w:rPr>
      </w:pPr>
      <w:r w:rsidRPr="003C0F99">
        <w:rPr>
          <w:rFonts w:ascii="Arial" w:eastAsia="Times New Roman" w:hAnsi="Arial" w:cs="Arial"/>
          <w:iCs/>
        </w:rPr>
        <w:t>A</w:t>
      </w:r>
      <w:r w:rsidRPr="003C0F99">
        <w:rPr>
          <w:rFonts w:ascii="Arial" w:hAnsi="Arial" w:cs="Arial"/>
        </w:rPr>
        <w:t>ll costings must be in Australian dollars (</w:t>
      </w:r>
      <w:r w:rsidRPr="00626FAB">
        <w:rPr>
          <w:rFonts w:ascii="Arial" w:hAnsi="Arial" w:cs="Arial"/>
        </w:rPr>
        <w:t>GST Exclusive</w:t>
      </w:r>
      <w:r w:rsidRPr="003C0F99">
        <w:rPr>
          <w:rFonts w:ascii="Arial" w:hAnsi="Arial" w:cs="Arial"/>
        </w:rPr>
        <w:t>)</w:t>
      </w:r>
      <w:r w:rsidR="00173C10">
        <w:rPr>
          <w:rFonts w:ascii="Arial" w:hAnsi="Arial" w:cs="Arial"/>
        </w:rPr>
        <w:t>.</w:t>
      </w:r>
    </w:p>
    <w:p w:rsidR="009B5718" w:rsidRPr="003C0F99" w:rsidRDefault="009B5718" w:rsidP="005810C9">
      <w:pPr>
        <w:numPr>
          <w:ilvl w:val="0"/>
          <w:numId w:val="4"/>
        </w:numPr>
        <w:spacing w:after="0"/>
        <w:ind w:left="709" w:right="-1" w:hanging="425"/>
        <w:jc w:val="both"/>
        <w:rPr>
          <w:rFonts w:ascii="Arial" w:eastAsia="Times New Roman" w:hAnsi="Arial" w:cs="Arial"/>
          <w:iCs/>
        </w:rPr>
      </w:pPr>
      <w:r w:rsidRPr="003C0F99">
        <w:rPr>
          <w:rFonts w:ascii="Arial" w:eastAsia="Times New Roman" w:hAnsi="Arial" w:cs="Arial"/>
          <w:iCs/>
        </w:rPr>
        <w:t>Left and right margins of at least 2cm</w:t>
      </w:r>
      <w:r w:rsidR="00173C10">
        <w:rPr>
          <w:rFonts w:ascii="Arial" w:eastAsia="Times New Roman" w:hAnsi="Arial" w:cs="Arial"/>
          <w:iCs/>
        </w:rPr>
        <w:t>.</w:t>
      </w:r>
    </w:p>
    <w:p w:rsidR="009B5718" w:rsidRPr="003C0F99" w:rsidRDefault="009B5718" w:rsidP="005810C9">
      <w:pPr>
        <w:numPr>
          <w:ilvl w:val="0"/>
          <w:numId w:val="4"/>
        </w:numPr>
        <w:spacing w:after="0"/>
        <w:ind w:left="709" w:right="-1" w:hanging="425"/>
        <w:jc w:val="both"/>
        <w:rPr>
          <w:rFonts w:ascii="Arial" w:eastAsia="Times New Roman" w:hAnsi="Arial" w:cs="Arial"/>
          <w:iCs/>
        </w:rPr>
      </w:pPr>
      <w:r w:rsidRPr="003C0F99">
        <w:rPr>
          <w:rFonts w:ascii="Arial" w:eastAsia="Times New Roman" w:hAnsi="Arial" w:cs="Arial"/>
          <w:iCs/>
        </w:rPr>
        <w:t>Font no smaller than 11 poin</w:t>
      </w:r>
      <w:r w:rsidRPr="00DA45BF">
        <w:rPr>
          <w:rFonts w:ascii="Arial" w:eastAsia="Times New Roman" w:hAnsi="Arial" w:cs="Arial"/>
          <w:iCs/>
        </w:rPr>
        <w:t>t (</w:t>
      </w:r>
      <w:r w:rsidRPr="00626FAB">
        <w:rPr>
          <w:rFonts w:ascii="Arial" w:eastAsia="Times New Roman" w:hAnsi="Arial" w:cs="Arial"/>
          <w:iCs/>
        </w:rPr>
        <w:t>preferred font is Arial</w:t>
      </w:r>
      <w:r w:rsidRPr="00DA45BF">
        <w:rPr>
          <w:rFonts w:ascii="Arial" w:eastAsia="Times New Roman" w:hAnsi="Arial" w:cs="Arial"/>
          <w:iCs/>
        </w:rPr>
        <w:t>)</w:t>
      </w:r>
      <w:r w:rsidR="00173C10">
        <w:rPr>
          <w:rFonts w:ascii="Arial" w:eastAsia="Times New Roman" w:hAnsi="Arial" w:cs="Arial"/>
          <w:iCs/>
        </w:rPr>
        <w:t>.</w:t>
      </w:r>
    </w:p>
    <w:p w:rsidR="009B5718" w:rsidRPr="003C0F99" w:rsidRDefault="009B5718" w:rsidP="005810C9">
      <w:pPr>
        <w:numPr>
          <w:ilvl w:val="0"/>
          <w:numId w:val="4"/>
        </w:numPr>
        <w:spacing w:after="0"/>
        <w:ind w:left="709" w:right="-1" w:hanging="425"/>
        <w:jc w:val="both"/>
        <w:rPr>
          <w:rFonts w:ascii="Arial" w:eastAsia="Times New Roman" w:hAnsi="Arial" w:cs="Arial"/>
          <w:iCs/>
        </w:rPr>
      </w:pPr>
      <w:r>
        <w:rPr>
          <w:rFonts w:ascii="Arial" w:eastAsia="Times New Roman" w:hAnsi="Arial" w:cs="Arial"/>
          <w:iCs/>
        </w:rPr>
        <w:t>Line spacing of 1.0</w:t>
      </w:r>
      <w:r w:rsidR="00173C10">
        <w:rPr>
          <w:rFonts w:ascii="Arial" w:eastAsia="Times New Roman" w:hAnsi="Arial" w:cs="Arial"/>
          <w:iCs/>
        </w:rPr>
        <w:t>.</w:t>
      </w:r>
    </w:p>
    <w:p w:rsidR="009B5718" w:rsidRPr="003C0F99" w:rsidRDefault="009B5718" w:rsidP="005810C9">
      <w:pPr>
        <w:numPr>
          <w:ilvl w:val="0"/>
          <w:numId w:val="4"/>
        </w:numPr>
        <w:spacing w:after="0"/>
        <w:ind w:left="709" w:right="-1" w:hanging="425"/>
        <w:jc w:val="both"/>
        <w:rPr>
          <w:rFonts w:ascii="Arial" w:eastAsia="Times New Roman" w:hAnsi="Arial" w:cs="Arial"/>
          <w:iCs/>
        </w:rPr>
      </w:pPr>
      <w:r w:rsidRPr="003C0F99">
        <w:rPr>
          <w:rFonts w:ascii="Arial" w:eastAsia="Times New Roman" w:hAnsi="Arial" w:cs="Arial"/>
          <w:iCs/>
        </w:rPr>
        <w:t xml:space="preserve">Maximum </w:t>
      </w:r>
      <w:r>
        <w:rPr>
          <w:rFonts w:ascii="Arial" w:eastAsia="Times New Roman" w:hAnsi="Arial" w:cs="Arial"/>
          <w:iCs/>
        </w:rPr>
        <w:t>character and word limitations</w:t>
      </w:r>
      <w:r w:rsidR="000C742B">
        <w:rPr>
          <w:rFonts w:ascii="Arial" w:eastAsia="Times New Roman" w:hAnsi="Arial" w:cs="Arial"/>
          <w:iCs/>
        </w:rPr>
        <w:t xml:space="preserve"> must be adhered to</w:t>
      </w:r>
    </w:p>
    <w:p w:rsidR="009B5718" w:rsidRPr="002C05B7" w:rsidRDefault="009B5718" w:rsidP="005810C9">
      <w:pPr>
        <w:numPr>
          <w:ilvl w:val="0"/>
          <w:numId w:val="4"/>
        </w:numPr>
        <w:spacing w:after="0"/>
        <w:ind w:left="709" w:right="-1" w:hanging="425"/>
        <w:jc w:val="both"/>
        <w:rPr>
          <w:rFonts w:ascii="Arial" w:eastAsia="Times New Roman" w:hAnsi="Arial" w:cs="Arial"/>
          <w:iCs/>
        </w:rPr>
      </w:pPr>
      <w:r w:rsidRPr="003C0F99">
        <w:rPr>
          <w:rFonts w:ascii="Arial" w:hAnsi="Arial" w:cs="Arial"/>
        </w:rPr>
        <w:t xml:space="preserve">Responses must be completely self-contained.  No hyperlinked </w:t>
      </w:r>
      <w:r w:rsidRPr="00626FAB">
        <w:rPr>
          <w:rFonts w:ascii="Arial" w:hAnsi="Arial" w:cs="Arial"/>
        </w:rPr>
        <w:t>material</w:t>
      </w:r>
      <w:r w:rsidRPr="003C0F99">
        <w:rPr>
          <w:rFonts w:ascii="Arial" w:hAnsi="Arial" w:cs="Arial"/>
        </w:rPr>
        <w:t xml:space="preserve"> may be incorporated by reference, noting that </w:t>
      </w:r>
      <w:r w:rsidRPr="003C0F99">
        <w:rPr>
          <w:rFonts w:ascii="Arial" w:hAnsi="Arial" w:cs="Arial"/>
          <w:bCs/>
        </w:rPr>
        <w:t>any such links will be ignored</w:t>
      </w:r>
      <w:r w:rsidR="002C05B7">
        <w:rPr>
          <w:rFonts w:ascii="Arial" w:hAnsi="Arial" w:cs="Arial"/>
          <w:bCs/>
        </w:rPr>
        <w:t xml:space="preserve"> </w:t>
      </w:r>
      <w:r w:rsidR="002C05B7" w:rsidRPr="002C05B7">
        <w:rPr>
          <w:rFonts w:ascii="Arial" w:eastAsiaTheme="minorHAnsi" w:hAnsi="Arial" w:cs="Arial"/>
          <w:bCs/>
        </w:rPr>
        <w:t>(excluding links to material on the NBA website)</w:t>
      </w:r>
    </w:p>
    <w:p w:rsidR="009B5718" w:rsidRPr="00AF5A88" w:rsidRDefault="009B5718" w:rsidP="005810C9">
      <w:pPr>
        <w:numPr>
          <w:ilvl w:val="0"/>
          <w:numId w:val="4"/>
        </w:numPr>
        <w:spacing w:after="0"/>
        <w:ind w:left="709" w:right="-1" w:hanging="425"/>
        <w:jc w:val="both"/>
        <w:rPr>
          <w:rFonts w:ascii="Arial" w:eastAsia="Times New Roman" w:hAnsi="Arial" w:cs="Arial"/>
          <w:iCs/>
        </w:rPr>
      </w:pPr>
      <w:r>
        <w:rPr>
          <w:rFonts w:ascii="Arial" w:hAnsi="Arial" w:cs="Arial"/>
        </w:rPr>
        <w:t xml:space="preserve">The </w:t>
      </w:r>
      <w:r w:rsidR="002C2134">
        <w:rPr>
          <w:rFonts w:ascii="Arial" w:hAnsi="Arial" w:cs="Arial"/>
        </w:rPr>
        <w:t>c</w:t>
      </w:r>
      <w:r w:rsidRPr="003C0F99">
        <w:rPr>
          <w:rFonts w:ascii="Arial" w:hAnsi="Arial" w:cs="Arial"/>
        </w:rPr>
        <w:t xml:space="preserve">ertification must be </w:t>
      </w:r>
      <w:r w:rsidRPr="002C05B7">
        <w:rPr>
          <w:rFonts w:ascii="Arial" w:hAnsi="Arial" w:cs="Arial"/>
        </w:rPr>
        <w:t>substantially</w:t>
      </w:r>
      <w:r>
        <w:rPr>
          <w:rFonts w:ascii="Arial" w:hAnsi="Arial" w:cs="Arial"/>
        </w:rPr>
        <w:t xml:space="preserve"> in the form at </w:t>
      </w:r>
      <w:r w:rsidR="00B51C84" w:rsidRPr="007B31A2">
        <w:rPr>
          <w:rFonts w:ascii="Arial" w:hAnsi="Arial" w:cs="Arial"/>
        </w:rPr>
        <w:t>pa</w:t>
      </w:r>
      <w:r w:rsidR="00B51C84" w:rsidRPr="008C21DC">
        <w:rPr>
          <w:rFonts w:ascii="Arial" w:hAnsi="Arial" w:cs="Arial"/>
        </w:rPr>
        <w:t>ge 1</w:t>
      </w:r>
      <w:r w:rsidR="00F86052" w:rsidRPr="008C21DC">
        <w:rPr>
          <w:rFonts w:ascii="Arial" w:hAnsi="Arial" w:cs="Arial"/>
        </w:rPr>
        <w:t>2</w:t>
      </w:r>
      <w:r>
        <w:rPr>
          <w:rFonts w:ascii="Arial" w:hAnsi="Arial" w:cs="Arial"/>
        </w:rPr>
        <w:t xml:space="preserve"> of this application </w:t>
      </w:r>
      <w:r w:rsidRPr="003C0F99">
        <w:rPr>
          <w:rFonts w:ascii="Arial" w:hAnsi="Arial" w:cs="Arial"/>
        </w:rPr>
        <w:t xml:space="preserve">(Application Certification), which is </w:t>
      </w:r>
      <w:r>
        <w:rPr>
          <w:rFonts w:ascii="Arial" w:hAnsi="Arial" w:cs="Arial"/>
        </w:rPr>
        <w:t xml:space="preserve">to be signed by </w:t>
      </w:r>
      <w:r w:rsidRPr="006E08F1">
        <w:rPr>
          <w:rFonts w:ascii="Arial" w:hAnsi="Arial" w:cs="Arial"/>
        </w:rPr>
        <w:t>duly authorised persons.</w:t>
      </w:r>
      <w:r w:rsidRPr="003C0F99">
        <w:rPr>
          <w:rFonts w:ascii="Arial" w:hAnsi="Arial" w:cs="Arial"/>
        </w:rPr>
        <w:t xml:space="preserve">  Applicants should not change the text of the </w:t>
      </w:r>
      <w:r w:rsidR="000C742B">
        <w:rPr>
          <w:rFonts w:ascii="Arial" w:hAnsi="Arial" w:cs="Arial"/>
        </w:rPr>
        <w:t>c</w:t>
      </w:r>
      <w:r w:rsidRPr="003C0F99">
        <w:rPr>
          <w:rFonts w:ascii="Arial" w:hAnsi="Arial" w:cs="Arial"/>
        </w:rPr>
        <w:t>ertification.</w:t>
      </w:r>
    </w:p>
    <w:p w:rsidR="009B5718" w:rsidRPr="003C0F99" w:rsidRDefault="009B5718" w:rsidP="005F7D2C">
      <w:pPr>
        <w:spacing w:after="0"/>
        <w:ind w:left="709" w:hanging="425"/>
        <w:rPr>
          <w:rFonts w:ascii="Arial" w:eastAsia="Times New Roman" w:hAnsi="Arial" w:cs="Times New Roman"/>
          <w:iCs/>
        </w:rPr>
      </w:pPr>
    </w:p>
    <w:p w:rsidR="009B5718" w:rsidRPr="003C0F99" w:rsidRDefault="009B5718" w:rsidP="00481991">
      <w:pPr>
        <w:spacing w:after="0"/>
        <w:ind w:hanging="283"/>
        <w:rPr>
          <w:rFonts w:ascii="Arial" w:eastAsia="Times New Roman" w:hAnsi="Arial" w:cs="Times New Roman"/>
          <w:iCs/>
        </w:rPr>
      </w:pPr>
    </w:p>
    <w:p w:rsidR="009B5718" w:rsidRPr="003C0F99" w:rsidRDefault="009B5718" w:rsidP="00481991">
      <w:pPr>
        <w:spacing w:after="0"/>
        <w:ind w:hanging="283"/>
        <w:rPr>
          <w:rFonts w:ascii="Arial" w:eastAsia="Times New Roman" w:hAnsi="Arial" w:cs="Times New Roman"/>
          <w:iCs/>
        </w:rPr>
      </w:pPr>
    </w:p>
    <w:p w:rsidR="009B5718" w:rsidRPr="003C0F99" w:rsidRDefault="009B5718" w:rsidP="009B5718">
      <w:pPr>
        <w:spacing w:after="0"/>
        <w:rPr>
          <w:rFonts w:ascii="Arial" w:eastAsia="Times New Roman" w:hAnsi="Arial" w:cs="Times New Roman"/>
          <w:iCs/>
        </w:rPr>
      </w:pPr>
    </w:p>
    <w:p w:rsidR="009B5718" w:rsidRPr="003C0F99" w:rsidRDefault="009B5718" w:rsidP="009B5718">
      <w:pPr>
        <w:tabs>
          <w:tab w:val="left" w:pos="2835"/>
          <w:tab w:val="left" w:pos="5529"/>
          <w:tab w:val="right" w:pos="9923"/>
        </w:tabs>
        <w:spacing w:after="0"/>
        <w:rPr>
          <w:rFonts w:ascii="Arial Narrow" w:eastAsia="Times New Roman" w:hAnsi="Arial Narrow" w:cs="Times New Roman"/>
          <w:bCs/>
          <w:szCs w:val="24"/>
        </w:rPr>
      </w:pPr>
    </w:p>
    <w:p w:rsidR="009B5718" w:rsidRPr="003C0F99" w:rsidRDefault="009B5718" w:rsidP="009B5718">
      <w:pPr>
        <w:tabs>
          <w:tab w:val="left" w:pos="2835"/>
          <w:tab w:val="left" w:pos="5529"/>
          <w:tab w:val="right" w:pos="9923"/>
        </w:tabs>
        <w:spacing w:after="0"/>
        <w:rPr>
          <w:rFonts w:ascii="Arial" w:eastAsia="Times New Roman" w:hAnsi="Arial" w:cs="Times New Roman"/>
          <w:i/>
          <w:iCs/>
          <w:sz w:val="40"/>
          <w:szCs w:val="40"/>
        </w:rPr>
        <w:sectPr w:rsidR="009B5718" w:rsidRPr="003C0F99" w:rsidSect="005810C9">
          <w:headerReference w:type="default" r:id="rId16"/>
          <w:footerReference w:type="default" r:id="rId17"/>
          <w:footerReference w:type="first" r:id="rId18"/>
          <w:pgSz w:w="11906" w:h="16838" w:code="9"/>
          <w:pgMar w:top="1134" w:right="1133" w:bottom="680" w:left="1276" w:header="709" w:footer="119" w:gutter="0"/>
          <w:pgNumType w:start="1"/>
          <w:cols w:space="708"/>
          <w:titlePg/>
          <w:docGrid w:linePitch="360"/>
        </w:sect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ook w:val="01E0" w:firstRow="1" w:lastRow="1" w:firstColumn="1" w:lastColumn="1" w:noHBand="0" w:noVBand="0"/>
      </w:tblPr>
      <w:tblGrid>
        <w:gridCol w:w="7380"/>
        <w:gridCol w:w="2401"/>
      </w:tblGrid>
      <w:tr w:rsidR="009B5718" w:rsidRPr="003C0F99" w:rsidTr="005810C9">
        <w:tc>
          <w:tcPr>
            <w:tcW w:w="7380"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2E7F"/>
          </w:tcPr>
          <w:p w:rsidR="009B5718" w:rsidRPr="003C0F99" w:rsidRDefault="009B5718" w:rsidP="009B5718">
            <w:pPr>
              <w:spacing w:before="120" w:after="120"/>
              <w:rPr>
                <w:rFonts w:ascii="Arial" w:hAnsi="Arial" w:cs="Arial"/>
                <w:bCs/>
                <w:color w:val="FFFFFF"/>
              </w:rPr>
            </w:pPr>
            <w:r>
              <w:rPr>
                <w:rFonts w:ascii="Arial" w:hAnsi="Arial" w:cs="Arial"/>
                <w:bCs/>
                <w:color w:val="FFFFFF"/>
              </w:rPr>
              <w:lastRenderedPageBreak/>
              <w:t xml:space="preserve">SECTION A </w:t>
            </w:r>
            <w:r w:rsidR="00C17467">
              <w:rPr>
                <w:rFonts w:ascii="Arial" w:hAnsi="Arial" w:cs="Arial"/>
                <w:bCs/>
                <w:color w:val="FFFFFF"/>
              </w:rPr>
              <w:t xml:space="preserve"> - TYPE OF GRANT</w:t>
            </w:r>
          </w:p>
        </w:tc>
        <w:tc>
          <w:tcPr>
            <w:tcW w:w="240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2E7F"/>
          </w:tcPr>
          <w:p w:rsidR="009B5718" w:rsidRPr="003C0F99" w:rsidRDefault="009B5718" w:rsidP="009B5718">
            <w:pPr>
              <w:spacing w:before="120" w:after="120"/>
              <w:rPr>
                <w:rFonts w:ascii="Arial" w:hAnsi="Arial" w:cs="Arial"/>
                <w:bCs/>
                <w:color w:val="FFFFFF"/>
              </w:rPr>
            </w:pPr>
          </w:p>
        </w:tc>
      </w:tr>
    </w:tbl>
    <w:p w:rsidR="0084506C" w:rsidRDefault="0084506C" w:rsidP="0084506C">
      <w:pPr>
        <w:spacing w:after="0"/>
        <w:ind w:left="567" w:hanging="567"/>
        <w:rPr>
          <w:rFonts w:ascii="Arial" w:hAnsi="Arial" w:cs="Arial"/>
          <w:bCs/>
        </w:rPr>
      </w:pPr>
      <w:r w:rsidRPr="003C0F99">
        <w:rPr>
          <w:rFonts w:ascii="Arial" w:hAnsi="Arial" w:cs="Arial"/>
          <w:bCs/>
        </w:rPr>
        <w:t xml:space="preserve">What </w:t>
      </w:r>
      <w:r w:rsidR="008A1283">
        <w:rPr>
          <w:rFonts w:ascii="Arial" w:hAnsi="Arial" w:cs="Arial"/>
          <w:bCs/>
        </w:rPr>
        <w:t xml:space="preserve">support are you </w:t>
      </w:r>
      <w:r w:rsidRPr="003C0F99">
        <w:rPr>
          <w:rFonts w:ascii="Arial" w:hAnsi="Arial" w:cs="Arial"/>
          <w:bCs/>
        </w:rPr>
        <w:t>applying for:</w:t>
      </w:r>
    </w:p>
    <w:p w:rsidR="006E38E7" w:rsidRDefault="006E38E7" w:rsidP="0084506C">
      <w:pPr>
        <w:spacing w:after="0"/>
        <w:ind w:left="567" w:hanging="567"/>
        <w:rPr>
          <w:rFonts w:ascii="Arial" w:hAnsi="Arial" w:cs="Arial"/>
          <w:bCs/>
        </w:rPr>
      </w:pPr>
    </w:p>
    <w:p w:rsidR="008A1283" w:rsidRDefault="008A1283" w:rsidP="00E11287">
      <w:pPr>
        <w:spacing w:after="0"/>
        <w:ind w:left="567"/>
        <w:rPr>
          <w:rFonts w:ascii="Arial" w:hAnsi="Arial" w:cs="Arial"/>
        </w:rPr>
      </w:pPr>
      <w:r w:rsidRPr="003C0F99">
        <w:rPr>
          <w:rFonts w:ascii="Arial" w:hAnsi="Arial" w:cs="Arial"/>
          <w:bCs/>
        </w:rPr>
        <w:fldChar w:fldCharType="begin">
          <w:ffData>
            <w:name w:val="Check1"/>
            <w:enabled/>
            <w:calcOnExit w:val="0"/>
            <w:checkBox>
              <w:sizeAuto/>
              <w:default w:val="0"/>
            </w:checkBox>
          </w:ffData>
        </w:fldChar>
      </w:r>
      <w:r w:rsidRPr="003C0F99">
        <w:rPr>
          <w:rFonts w:ascii="Arial" w:hAnsi="Arial" w:cs="Arial"/>
          <w:bCs/>
        </w:rPr>
        <w:instrText xml:space="preserve"> FORMCHECKBOX </w:instrText>
      </w:r>
      <w:r w:rsidR="009554E7">
        <w:rPr>
          <w:rFonts w:ascii="Arial" w:hAnsi="Arial" w:cs="Arial"/>
          <w:bCs/>
        </w:rPr>
      </w:r>
      <w:r w:rsidR="009554E7">
        <w:rPr>
          <w:rFonts w:ascii="Arial" w:hAnsi="Arial" w:cs="Arial"/>
          <w:bCs/>
        </w:rPr>
        <w:fldChar w:fldCharType="separate"/>
      </w:r>
      <w:r w:rsidRPr="003C0F99">
        <w:rPr>
          <w:rFonts w:ascii="Arial" w:hAnsi="Arial" w:cs="Arial"/>
        </w:rPr>
        <w:fldChar w:fldCharType="end"/>
      </w:r>
      <w:r w:rsidRPr="003C0F99">
        <w:rPr>
          <w:rFonts w:ascii="Arial" w:hAnsi="Arial" w:cs="Arial"/>
          <w:bCs/>
        </w:rPr>
        <w:tab/>
      </w:r>
      <w:r w:rsidRPr="0084506C">
        <w:rPr>
          <w:rFonts w:ascii="Arial" w:hAnsi="Arial" w:cs="Arial"/>
        </w:rPr>
        <w:t xml:space="preserve">Support attainment of </w:t>
      </w:r>
      <w:r>
        <w:rPr>
          <w:rFonts w:ascii="Arial" w:hAnsi="Arial" w:cs="Arial"/>
        </w:rPr>
        <w:t>master’s</w:t>
      </w:r>
      <w:r w:rsidRPr="0084506C">
        <w:rPr>
          <w:rFonts w:ascii="Arial" w:hAnsi="Arial" w:cs="Arial"/>
        </w:rPr>
        <w:t xml:space="preserve"> degree</w:t>
      </w:r>
    </w:p>
    <w:p w:rsidR="008A1283" w:rsidRPr="0084506C" w:rsidRDefault="008A1283" w:rsidP="00E11287">
      <w:pPr>
        <w:spacing w:after="0"/>
        <w:ind w:left="567"/>
        <w:rPr>
          <w:rFonts w:ascii="Arial" w:hAnsi="Arial" w:cs="Arial"/>
        </w:rPr>
      </w:pPr>
    </w:p>
    <w:p w:rsidR="008A1283" w:rsidRPr="0084506C" w:rsidRDefault="0084506C" w:rsidP="00E11287">
      <w:pPr>
        <w:spacing w:after="0"/>
        <w:ind w:left="567"/>
        <w:rPr>
          <w:rFonts w:ascii="Arial" w:hAnsi="Arial" w:cs="Arial"/>
        </w:rPr>
      </w:pPr>
      <w:r w:rsidRPr="003C0F99">
        <w:rPr>
          <w:rFonts w:ascii="Arial" w:hAnsi="Arial" w:cs="Arial"/>
          <w:bCs/>
        </w:rPr>
        <w:fldChar w:fldCharType="begin">
          <w:ffData>
            <w:name w:val="Check1"/>
            <w:enabled/>
            <w:calcOnExit w:val="0"/>
            <w:checkBox>
              <w:sizeAuto/>
              <w:default w:val="0"/>
            </w:checkBox>
          </w:ffData>
        </w:fldChar>
      </w:r>
      <w:r w:rsidRPr="003C0F99">
        <w:rPr>
          <w:rFonts w:ascii="Arial" w:hAnsi="Arial" w:cs="Arial"/>
          <w:bCs/>
        </w:rPr>
        <w:instrText xml:space="preserve"> FORMCHECKBOX </w:instrText>
      </w:r>
      <w:r w:rsidR="009554E7">
        <w:rPr>
          <w:rFonts w:ascii="Arial" w:hAnsi="Arial" w:cs="Arial"/>
          <w:bCs/>
        </w:rPr>
      </w:r>
      <w:r w:rsidR="009554E7">
        <w:rPr>
          <w:rFonts w:ascii="Arial" w:hAnsi="Arial" w:cs="Arial"/>
          <w:bCs/>
        </w:rPr>
        <w:fldChar w:fldCharType="separate"/>
      </w:r>
      <w:r w:rsidRPr="003C0F99">
        <w:rPr>
          <w:rFonts w:ascii="Arial" w:hAnsi="Arial" w:cs="Arial"/>
        </w:rPr>
        <w:fldChar w:fldCharType="end"/>
      </w:r>
      <w:r w:rsidRPr="003C0F99">
        <w:rPr>
          <w:rFonts w:ascii="Arial" w:hAnsi="Arial" w:cs="Arial"/>
          <w:bCs/>
        </w:rPr>
        <w:tab/>
      </w:r>
      <w:r w:rsidRPr="0084506C">
        <w:rPr>
          <w:rFonts w:ascii="Arial" w:hAnsi="Arial" w:cs="Arial"/>
        </w:rPr>
        <w:t>Su</w:t>
      </w:r>
      <w:r w:rsidR="005A7BBB">
        <w:rPr>
          <w:rFonts w:ascii="Arial" w:hAnsi="Arial" w:cs="Arial"/>
        </w:rPr>
        <w:t>pport attainment of a PhD</w:t>
      </w:r>
    </w:p>
    <w:p w:rsidR="0084506C" w:rsidRPr="00F44F92" w:rsidRDefault="0084506C" w:rsidP="00E11287">
      <w:pPr>
        <w:spacing w:after="0"/>
        <w:ind w:left="567"/>
        <w:rPr>
          <w:rFonts w:ascii="Arial" w:hAnsi="Arial" w:cs="Arial"/>
          <w:bCs/>
          <w:i/>
          <w:sz w:val="20"/>
        </w:rPr>
      </w:pPr>
    </w:p>
    <w:p w:rsidR="000F58A1" w:rsidRDefault="0084506C" w:rsidP="00E11287">
      <w:pPr>
        <w:spacing w:after="0"/>
        <w:ind w:left="567"/>
        <w:rPr>
          <w:rFonts w:ascii="Arial" w:hAnsi="Arial" w:cs="Arial"/>
        </w:rPr>
      </w:pPr>
      <w:r w:rsidRPr="003C0F99">
        <w:rPr>
          <w:rFonts w:ascii="Arial" w:hAnsi="Arial" w:cs="Arial"/>
          <w:bCs/>
        </w:rPr>
        <w:fldChar w:fldCharType="begin">
          <w:ffData>
            <w:name w:val="Check1"/>
            <w:enabled/>
            <w:calcOnExit w:val="0"/>
            <w:checkBox>
              <w:sizeAuto/>
              <w:default w:val="0"/>
            </w:checkBox>
          </w:ffData>
        </w:fldChar>
      </w:r>
      <w:r w:rsidRPr="003C0F99">
        <w:rPr>
          <w:rFonts w:ascii="Arial" w:hAnsi="Arial" w:cs="Arial"/>
          <w:bCs/>
        </w:rPr>
        <w:instrText xml:space="preserve"> FORMCHECKBOX </w:instrText>
      </w:r>
      <w:r w:rsidR="009554E7">
        <w:rPr>
          <w:rFonts w:ascii="Arial" w:hAnsi="Arial" w:cs="Arial"/>
          <w:bCs/>
        </w:rPr>
      </w:r>
      <w:r w:rsidR="009554E7">
        <w:rPr>
          <w:rFonts w:ascii="Arial" w:hAnsi="Arial" w:cs="Arial"/>
          <w:bCs/>
        </w:rPr>
        <w:fldChar w:fldCharType="separate"/>
      </w:r>
      <w:r w:rsidRPr="003C0F99">
        <w:rPr>
          <w:rFonts w:ascii="Arial" w:hAnsi="Arial" w:cs="Arial"/>
        </w:rPr>
        <w:fldChar w:fldCharType="end"/>
      </w:r>
      <w:r w:rsidRPr="003C0F99">
        <w:rPr>
          <w:rFonts w:ascii="Arial" w:hAnsi="Arial" w:cs="Arial"/>
          <w:bCs/>
        </w:rPr>
        <w:tab/>
      </w:r>
      <w:r w:rsidR="008A1283">
        <w:rPr>
          <w:rFonts w:ascii="Arial" w:hAnsi="Arial" w:cs="Arial"/>
        </w:rPr>
        <w:t>Support for postdoctoral fellowship</w:t>
      </w:r>
    </w:p>
    <w:p w:rsidR="009B5718" w:rsidRPr="003C0F99" w:rsidRDefault="009B5718" w:rsidP="00E11287">
      <w:pPr>
        <w:spacing w:after="0"/>
        <w:ind w:left="567"/>
        <w:rPr>
          <w:rFonts w:ascii="Arial" w:hAnsi="Arial" w:cs="Arial"/>
        </w:rPr>
      </w:pP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8080"/>
        <w:tblLayout w:type="fixed"/>
        <w:tblLook w:val="01E0" w:firstRow="1" w:lastRow="1" w:firstColumn="1" w:lastColumn="1" w:noHBand="0" w:noVBand="0"/>
      </w:tblPr>
      <w:tblGrid>
        <w:gridCol w:w="4678"/>
        <w:gridCol w:w="5067"/>
      </w:tblGrid>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shd w:val="clear" w:color="auto" w:fill="A82E7F"/>
          </w:tcPr>
          <w:p w:rsidR="009B5718" w:rsidRPr="003C0F99" w:rsidRDefault="009B5718" w:rsidP="009B5718">
            <w:pPr>
              <w:spacing w:before="120" w:after="120"/>
              <w:rPr>
                <w:rFonts w:ascii="Arial" w:hAnsi="Arial" w:cs="Arial"/>
                <w:bCs/>
                <w:color w:val="FFFFFF"/>
              </w:rPr>
            </w:pPr>
            <w:r w:rsidRPr="003C0F99">
              <w:rPr>
                <w:rFonts w:ascii="Arial" w:hAnsi="Arial" w:cs="Arial"/>
                <w:bCs/>
                <w:color w:val="FFFFFF"/>
              </w:rPr>
              <w:t xml:space="preserve">SECTION B – OVERVIEW </w:t>
            </w:r>
          </w:p>
        </w:tc>
        <w:tc>
          <w:tcPr>
            <w:tcW w:w="5067"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82E7F"/>
          </w:tcPr>
          <w:p w:rsidR="009B5718" w:rsidRPr="003C0F99" w:rsidRDefault="009B5718" w:rsidP="009B5718">
            <w:pPr>
              <w:spacing w:before="120" w:after="120"/>
              <w:rPr>
                <w:rFonts w:ascii="Arial" w:hAnsi="Arial" w:cs="Arial"/>
                <w:bCs/>
                <w:color w:val="FFFFFF"/>
              </w:rPr>
            </w:pP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Pr="003C0F99" w:rsidRDefault="009B5718" w:rsidP="009B5718">
            <w:pPr>
              <w:spacing w:before="120" w:after="120"/>
              <w:rPr>
                <w:rFonts w:ascii="Arial" w:hAnsi="Arial" w:cs="Arial"/>
                <w:bCs/>
              </w:rPr>
            </w:pPr>
            <w:r>
              <w:rPr>
                <w:rFonts w:ascii="Arial" w:hAnsi="Arial" w:cs="Arial"/>
              </w:rPr>
              <w:t>Name of scholar</w:t>
            </w:r>
            <w:r w:rsidRPr="003C0F99">
              <w:rPr>
                <w:rFonts w:ascii="Arial" w:hAnsi="Arial" w:cs="Arial"/>
              </w:rPr>
              <w:t xml:space="preserve"> (</w:t>
            </w:r>
            <w:r>
              <w:rPr>
                <w:rFonts w:ascii="Arial" w:hAnsi="Arial" w:cs="Arial"/>
              </w:rPr>
              <w:t>A</w:t>
            </w:r>
            <w:r w:rsidRPr="003C0F99">
              <w:rPr>
                <w:rFonts w:ascii="Arial" w:hAnsi="Arial" w:cs="Arial"/>
              </w:rPr>
              <w:t>pplicant):</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r w:rsidR="006E08F1"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6E08F1" w:rsidRDefault="006E08F1" w:rsidP="009B5718">
            <w:pPr>
              <w:spacing w:before="120" w:after="120"/>
              <w:rPr>
                <w:rFonts w:ascii="Arial" w:hAnsi="Arial" w:cs="Arial"/>
              </w:rPr>
            </w:pPr>
            <w:r>
              <w:rPr>
                <w:rFonts w:ascii="Arial" w:hAnsi="Arial" w:cs="Arial"/>
              </w:rPr>
              <w:t>Primary Supervisor’s name:</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6E08F1" w:rsidRPr="003C0F99" w:rsidRDefault="006E08F1" w:rsidP="009B5718">
            <w:pPr>
              <w:spacing w:before="120" w:after="120"/>
              <w:rPr>
                <w:rFonts w:ascii="Arial" w:hAnsi="Arial" w:cs="Arial"/>
                <w:bCs/>
              </w:rPr>
            </w:pP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Default="009B5718" w:rsidP="009B5718">
            <w:pPr>
              <w:spacing w:before="120" w:after="120"/>
              <w:rPr>
                <w:rFonts w:ascii="Arial" w:hAnsi="Arial" w:cs="Arial"/>
              </w:rPr>
            </w:pPr>
            <w:r w:rsidRPr="003C0F99">
              <w:rPr>
                <w:rFonts w:ascii="Arial" w:hAnsi="Arial" w:cs="Arial"/>
                <w:bCs/>
              </w:rPr>
              <w:t>Administering Institution (</w:t>
            </w:r>
            <w:r w:rsidRPr="003C0F99">
              <w:rPr>
                <w:rFonts w:ascii="Arial" w:hAnsi="Arial" w:cs="Arial"/>
              </w:rPr>
              <w:t xml:space="preserve">which will receive funds from the </w:t>
            </w:r>
            <w:r w:rsidR="00BB4B03">
              <w:rPr>
                <w:rFonts w:ascii="Arial" w:hAnsi="Arial" w:cs="Arial"/>
              </w:rPr>
              <w:t>NBA</w:t>
            </w:r>
            <w:r w:rsidRPr="003C0F99">
              <w:rPr>
                <w:rFonts w:ascii="Arial" w:hAnsi="Arial" w:cs="Arial"/>
              </w:rPr>
              <w:t>:</w:t>
            </w:r>
          </w:p>
          <w:p w:rsidR="00C334EA" w:rsidRPr="003C0F99" w:rsidRDefault="00E017A1" w:rsidP="004C65B5">
            <w:pPr>
              <w:spacing w:before="120" w:after="120"/>
              <w:rPr>
                <w:rFonts w:ascii="Arial" w:hAnsi="Arial" w:cs="Arial"/>
                <w:bCs/>
              </w:rPr>
            </w:pPr>
            <w:r>
              <w:rPr>
                <w:rFonts w:ascii="Arial" w:hAnsi="Arial" w:cs="Arial"/>
              </w:rPr>
              <w:t xml:space="preserve">NOTE: </w:t>
            </w:r>
            <w:r w:rsidRPr="005810C9">
              <w:rPr>
                <w:rFonts w:ascii="Arial" w:hAnsi="Arial" w:cs="Arial"/>
                <w:b/>
              </w:rPr>
              <w:t>must</w:t>
            </w:r>
            <w:r>
              <w:rPr>
                <w:rFonts w:ascii="Arial" w:hAnsi="Arial" w:cs="Arial"/>
              </w:rPr>
              <w:t xml:space="preserve"> be</w:t>
            </w:r>
            <w:r w:rsidR="00786A14">
              <w:rPr>
                <w:rFonts w:ascii="Arial" w:hAnsi="Arial" w:cs="Arial"/>
              </w:rPr>
              <w:t xml:space="preserve"> an</w:t>
            </w:r>
            <w:r w:rsidR="0004539E">
              <w:rPr>
                <w:rFonts w:ascii="Arial" w:hAnsi="Arial" w:cs="Arial"/>
              </w:rPr>
              <w:t xml:space="preserve"> NHMRC approved </w:t>
            </w:r>
            <w:r w:rsidR="00035A69">
              <w:rPr>
                <w:rFonts w:ascii="Arial" w:hAnsi="Arial" w:cs="Arial"/>
              </w:rPr>
              <w:t>Administ</w:t>
            </w:r>
            <w:r w:rsidR="00A4535D">
              <w:rPr>
                <w:rFonts w:ascii="Arial" w:hAnsi="Arial" w:cs="Arial"/>
              </w:rPr>
              <w:t xml:space="preserve">ering </w:t>
            </w:r>
            <w:r w:rsidR="00C707A8">
              <w:rPr>
                <w:rFonts w:ascii="Arial" w:hAnsi="Arial" w:cs="Arial"/>
              </w:rPr>
              <w:t>Institution</w:t>
            </w:r>
            <w:r w:rsidR="0004539E">
              <w:rPr>
                <w:rFonts w:ascii="Arial" w:hAnsi="Arial" w:cs="Arial"/>
              </w:rPr>
              <w:t xml:space="preserve">, see </w:t>
            </w:r>
            <w:r w:rsidR="005C7053">
              <w:rPr>
                <w:rStyle w:val="Hyperlink"/>
                <w:rFonts w:ascii="Arial" w:hAnsi="Arial" w:cs="Arial"/>
              </w:rPr>
              <w:t xml:space="preserve"> </w:t>
            </w:r>
            <w:hyperlink r:id="rId19" w:history="1">
              <w:r w:rsidR="00287838" w:rsidRPr="002171F4">
                <w:rPr>
                  <w:rStyle w:val="Hyperlink"/>
                  <w:rFonts w:ascii="Arial" w:hAnsi="Arial" w:cs="Arial"/>
                </w:rPr>
                <w:t>https://nhmrc.gov.au/funding/manage-your-funding/nhmrcs-administering-institution</w:t>
              </w:r>
            </w:hyperlink>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Default="009B5718" w:rsidP="009B5718">
            <w:pPr>
              <w:spacing w:before="120" w:after="120"/>
              <w:rPr>
                <w:rFonts w:ascii="Arial" w:hAnsi="Arial" w:cs="Arial"/>
                <w:bCs/>
              </w:rPr>
            </w:pPr>
            <w:r>
              <w:rPr>
                <w:rFonts w:ascii="Arial" w:hAnsi="Arial" w:cs="Arial"/>
                <w:bCs/>
              </w:rPr>
              <w:t>Simplified Project title:</w:t>
            </w:r>
          </w:p>
          <w:p w:rsidR="009B5718" w:rsidRPr="00C43B75" w:rsidRDefault="009B5718" w:rsidP="009B5718">
            <w:pPr>
              <w:autoSpaceDE w:val="0"/>
              <w:autoSpaceDN w:val="0"/>
              <w:adjustRightInd w:val="0"/>
              <w:spacing w:after="0"/>
              <w:rPr>
                <w:rFonts w:ascii="Arial" w:hAnsi="Arial" w:cs="Arial"/>
                <w:i/>
                <w:color w:val="000000"/>
                <w:sz w:val="20"/>
                <w:szCs w:val="20"/>
              </w:rPr>
            </w:pPr>
            <w:r w:rsidRPr="00945228">
              <w:rPr>
                <w:rFonts w:ascii="Arial" w:hAnsi="Arial" w:cs="Arial"/>
                <w:i/>
                <w:color w:val="000000"/>
                <w:sz w:val="20"/>
                <w:szCs w:val="20"/>
              </w:rPr>
              <w:t>The Simplified Project Title should be in lay terminology and be suitable for release to the media or for general publication.  Avoid the use of technical terms and</w:t>
            </w:r>
            <w:r>
              <w:rPr>
                <w:rFonts w:ascii="Arial" w:hAnsi="Arial" w:cs="Arial"/>
                <w:i/>
                <w:color w:val="000000"/>
                <w:sz w:val="20"/>
                <w:szCs w:val="20"/>
              </w:rPr>
              <w:t xml:space="preserve"> abbreviations.</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r w:rsidRPr="003C0F99">
              <w:rPr>
                <w:rFonts w:ascii="Arial" w:hAnsi="Arial" w:cs="Arial"/>
                <w:bCs/>
              </w:rPr>
              <w:t>(100 characters max)</w:t>
            </w: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Default="009B5718" w:rsidP="009B5718">
            <w:pPr>
              <w:spacing w:before="120" w:after="120"/>
              <w:rPr>
                <w:rFonts w:ascii="Arial" w:hAnsi="Arial" w:cs="Arial"/>
              </w:rPr>
            </w:pPr>
            <w:r w:rsidRPr="003C0F99">
              <w:rPr>
                <w:rFonts w:ascii="Arial" w:hAnsi="Arial" w:cs="Arial"/>
              </w:rPr>
              <w:t>Scientific Project title:</w:t>
            </w:r>
          </w:p>
          <w:p w:rsidR="009B5718" w:rsidRPr="00945228" w:rsidRDefault="009B5718" w:rsidP="009B5718">
            <w:pPr>
              <w:spacing w:before="120" w:after="120"/>
              <w:rPr>
                <w:rFonts w:ascii="Arial" w:hAnsi="Arial" w:cs="Arial"/>
                <w:bCs/>
                <w:i/>
                <w:sz w:val="20"/>
                <w:szCs w:val="20"/>
              </w:rPr>
            </w:pPr>
            <w:r w:rsidRPr="00945228">
              <w:rPr>
                <w:rFonts w:ascii="Arial" w:hAnsi="Arial" w:cs="Arial"/>
                <w:i/>
                <w:color w:val="000000"/>
                <w:sz w:val="20"/>
                <w:szCs w:val="20"/>
              </w:rPr>
              <w:t>The Scientific Title should accurately describe the nature of the project being undertaken.</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r w:rsidRPr="003C0F99">
              <w:rPr>
                <w:rFonts w:ascii="Arial" w:hAnsi="Arial" w:cs="Arial"/>
                <w:bCs/>
              </w:rPr>
              <w:t>(300 characters max)</w:t>
            </w: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Pr="003C0F99" w:rsidRDefault="009B5718" w:rsidP="009B5718">
            <w:pPr>
              <w:spacing w:before="120" w:after="120"/>
              <w:rPr>
                <w:rFonts w:ascii="Arial" w:hAnsi="Arial" w:cs="Arial"/>
                <w:bCs/>
              </w:rPr>
            </w:pPr>
            <w:r w:rsidRPr="003C0F99">
              <w:rPr>
                <w:rFonts w:ascii="Arial" w:hAnsi="Arial" w:cs="Arial"/>
                <w:bCs/>
              </w:rPr>
              <w:t>Project summary</w:t>
            </w:r>
            <w:r w:rsidR="00966D42">
              <w:rPr>
                <w:rFonts w:ascii="Arial" w:hAnsi="Arial" w:cs="Arial"/>
                <w:bCs/>
              </w:rPr>
              <w:t xml:space="preserve"> (500 words)</w:t>
            </w:r>
            <w:r w:rsidR="008C67DE">
              <w:rPr>
                <w:rFonts w:ascii="Arial" w:hAnsi="Arial" w:cs="Arial"/>
                <w:bCs/>
              </w:rPr>
              <w:t>:</w:t>
            </w:r>
          </w:p>
          <w:p w:rsidR="009B5718" w:rsidRPr="003C0F99" w:rsidRDefault="009B5718" w:rsidP="009B5718">
            <w:pPr>
              <w:spacing w:before="120" w:after="120"/>
              <w:rPr>
                <w:rFonts w:ascii="Arial" w:hAnsi="Arial" w:cs="Arial"/>
                <w:bCs/>
                <w:i/>
                <w:sz w:val="20"/>
              </w:rPr>
            </w:pPr>
            <w:r>
              <w:rPr>
                <w:rFonts w:ascii="Arial" w:hAnsi="Arial" w:cs="Arial"/>
                <w:bCs/>
                <w:i/>
                <w:sz w:val="20"/>
              </w:rPr>
              <w:t>Using lay terminology</w:t>
            </w:r>
            <w:r w:rsidRPr="003C0F99">
              <w:rPr>
                <w:rFonts w:ascii="Arial" w:hAnsi="Arial" w:cs="Arial"/>
                <w:bCs/>
                <w:i/>
                <w:sz w:val="20"/>
              </w:rPr>
              <w:t xml:space="preserve"> summarise your research questions and proposed methods.  Outline the potential benefits to either</w:t>
            </w:r>
            <w:r>
              <w:rPr>
                <w:rFonts w:ascii="Arial" w:hAnsi="Arial" w:cs="Arial"/>
                <w:bCs/>
                <w:i/>
                <w:sz w:val="20"/>
              </w:rPr>
              <w:t>:</w:t>
            </w:r>
          </w:p>
          <w:p w:rsidR="009B5718" w:rsidRPr="003C0F99" w:rsidRDefault="009B5718" w:rsidP="00490537">
            <w:pPr>
              <w:pStyle w:val="ListParagraph"/>
              <w:numPr>
                <w:ilvl w:val="0"/>
                <w:numId w:val="5"/>
              </w:numPr>
              <w:spacing w:before="120" w:after="120" w:line="276" w:lineRule="auto"/>
              <w:rPr>
                <w:rFonts w:ascii="Arial" w:hAnsi="Arial" w:cs="Arial"/>
                <w:bCs/>
                <w:i/>
                <w:sz w:val="20"/>
              </w:rPr>
            </w:pPr>
            <w:r w:rsidRPr="003C0F99">
              <w:rPr>
                <w:rFonts w:ascii="Arial" w:hAnsi="Arial" w:cs="Arial"/>
                <w:bCs/>
                <w:i/>
                <w:sz w:val="20"/>
              </w:rPr>
              <w:t>Efficient and effective use of immunoglobulin products; or</w:t>
            </w:r>
          </w:p>
          <w:p w:rsidR="009B5718" w:rsidRPr="003C0F99" w:rsidRDefault="009B5718" w:rsidP="00490537">
            <w:pPr>
              <w:pStyle w:val="ListParagraph"/>
              <w:numPr>
                <w:ilvl w:val="0"/>
                <w:numId w:val="5"/>
              </w:numPr>
              <w:spacing w:before="120" w:after="120" w:line="276" w:lineRule="auto"/>
              <w:rPr>
                <w:rFonts w:ascii="Arial" w:hAnsi="Arial" w:cs="Arial"/>
                <w:bCs/>
                <w:i/>
                <w:sz w:val="20"/>
              </w:rPr>
            </w:pPr>
            <w:r w:rsidRPr="003C0F99">
              <w:rPr>
                <w:rFonts w:ascii="Arial" w:hAnsi="Arial" w:cs="Arial"/>
                <w:bCs/>
                <w:i/>
                <w:sz w:val="20"/>
              </w:rPr>
              <w:t>Patient Blood Management</w:t>
            </w:r>
            <w:r>
              <w:rPr>
                <w:rFonts w:ascii="Arial" w:hAnsi="Arial" w:cs="Arial"/>
                <w:bCs/>
                <w:i/>
                <w:sz w:val="20"/>
              </w:rPr>
              <w:t xml:space="preserve"> evidence gaps</w:t>
            </w:r>
            <w:r w:rsidRPr="003C0F99">
              <w:rPr>
                <w:rFonts w:ascii="Arial" w:hAnsi="Arial" w:cs="Arial"/>
                <w:bCs/>
                <w:i/>
                <w:sz w:val="20"/>
              </w:rPr>
              <w:t>.</w:t>
            </w:r>
          </w:p>
          <w:p w:rsidR="009B5718" w:rsidRPr="003C0F99" w:rsidRDefault="009B5718" w:rsidP="009B5718">
            <w:pPr>
              <w:spacing w:before="120" w:after="120"/>
              <w:rPr>
                <w:rFonts w:ascii="Arial" w:hAnsi="Arial" w:cs="Arial"/>
                <w:bCs/>
                <w:i/>
                <w:sz w:val="20"/>
              </w:rPr>
            </w:pPr>
            <w:r w:rsidRPr="003C0F99">
              <w:rPr>
                <w:rFonts w:ascii="Arial" w:hAnsi="Arial" w:cs="Arial"/>
                <w:bCs/>
                <w:i/>
                <w:sz w:val="20"/>
              </w:rPr>
              <w:t xml:space="preserve">Describe how the project will be translated into practice change that will directly impact on </w:t>
            </w:r>
            <w:r w:rsidRPr="00DA45BF">
              <w:rPr>
                <w:rFonts w:ascii="Arial" w:hAnsi="Arial" w:cs="Arial"/>
                <w:bCs/>
                <w:i/>
                <w:sz w:val="20"/>
              </w:rPr>
              <w:t>individual patients’ outcomes, population health and wellbeing and/or blood or blood product use.</w:t>
            </w:r>
          </w:p>
          <w:p w:rsidR="009B5718" w:rsidRPr="003C0F99" w:rsidRDefault="009B5718" w:rsidP="009B5718">
            <w:pPr>
              <w:spacing w:before="120" w:after="120"/>
              <w:rPr>
                <w:rFonts w:ascii="Arial" w:hAnsi="Arial" w:cs="Arial"/>
                <w:bCs/>
              </w:rPr>
            </w:pPr>
            <w:r w:rsidRPr="003C0F99">
              <w:rPr>
                <w:rFonts w:ascii="Arial" w:hAnsi="Arial" w:cs="Arial"/>
                <w:bCs/>
                <w:i/>
                <w:sz w:val="20"/>
              </w:rPr>
              <w:t>Your answer should be</w:t>
            </w:r>
            <w:r>
              <w:rPr>
                <w:rFonts w:ascii="Arial" w:hAnsi="Arial" w:cs="Arial"/>
                <w:bCs/>
                <w:i/>
                <w:sz w:val="20"/>
              </w:rPr>
              <w:t xml:space="preserve"> suitable for release to media and </w:t>
            </w:r>
            <w:r w:rsidRPr="003C0F99">
              <w:rPr>
                <w:rFonts w:ascii="Arial" w:hAnsi="Arial" w:cs="Arial"/>
                <w:bCs/>
                <w:i/>
                <w:sz w:val="20"/>
              </w:rPr>
              <w:t>inclusion on the NBA w</w:t>
            </w:r>
            <w:r>
              <w:rPr>
                <w:rFonts w:ascii="Arial" w:hAnsi="Arial" w:cs="Arial"/>
                <w:bCs/>
                <w:i/>
                <w:sz w:val="20"/>
              </w:rPr>
              <w:t>ebsite.</w:t>
            </w:r>
            <w:r w:rsidRPr="003C0F99">
              <w:rPr>
                <w:rFonts w:ascii="Arial" w:hAnsi="Arial" w:cs="Arial"/>
                <w:bCs/>
                <w:i/>
                <w:sz w:val="20"/>
              </w:rPr>
              <w:t xml:space="preserve"> </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Pr="003C0F99" w:rsidRDefault="009B5718" w:rsidP="008C67DE">
            <w:pPr>
              <w:spacing w:before="120" w:after="120"/>
              <w:rPr>
                <w:rFonts w:ascii="Arial" w:hAnsi="Arial" w:cs="Arial"/>
                <w:bCs/>
              </w:rPr>
            </w:pPr>
            <w:r w:rsidRPr="003C0F99">
              <w:rPr>
                <w:rFonts w:ascii="Arial" w:hAnsi="Arial" w:cs="Arial"/>
                <w:bCs/>
              </w:rPr>
              <w:t>Describe wher</w:t>
            </w:r>
            <w:r w:rsidR="008C67DE">
              <w:rPr>
                <w:rFonts w:ascii="Arial" w:hAnsi="Arial" w:cs="Arial"/>
                <w:bCs/>
              </w:rPr>
              <w:t>e the project will be conducted</w:t>
            </w:r>
            <w:r w:rsidR="00966D42">
              <w:rPr>
                <w:rFonts w:ascii="Arial" w:hAnsi="Arial" w:cs="Arial"/>
                <w:bCs/>
              </w:rPr>
              <w:t xml:space="preserve"> (100 words)</w:t>
            </w:r>
            <w:r w:rsidR="008C67DE">
              <w:rPr>
                <w:rFonts w:ascii="Arial" w:hAnsi="Arial" w:cs="Arial"/>
                <w:bCs/>
              </w:rPr>
              <w:t>:</w:t>
            </w: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9B5718" w:rsidRDefault="001F5005" w:rsidP="00446EA7">
            <w:pPr>
              <w:spacing w:after="0"/>
              <w:ind w:right="56"/>
              <w:rPr>
                <w:rFonts w:ascii="Arial" w:hAnsi="Arial" w:cs="Arial"/>
              </w:rPr>
            </w:pPr>
            <w:r>
              <w:rPr>
                <w:rFonts w:ascii="Arial" w:hAnsi="Arial" w:cs="Arial"/>
                <w:bCs/>
              </w:rPr>
              <w:br/>
            </w:r>
            <w:r w:rsidR="008C21DC">
              <w:rPr>
                <w:rFonts w:ascii="Arial" w:hAnsi="Arial" w:cs="Arial"/>
                <w:bCs/>
              </w:rPr>
              <w:t>Total amount requested (excl GST)</w:t>
            </w:r>
            <w:r w:rsidR="00446EA7" w:rsidRPr="00657D2A">
              <w:rPr>
                <w:rFonts w:ascii="Arial" w:hAnsi="Arial" w:cs="Arial"/>
              </w:rPr>
              <w:t>:</w:t>
            </w:r>
          </w:p>
          <w:p w:rsidR="001F5005" w:rsidRPr="00657D2A" w:rsidRDefault="001F5005" w:rsidP="00446EA7">
            <w:pPr>
              <w:spacing w:after="0"/>
              <w:ind w:right="56"/>
              <w:rPr>
                <w:rFonts w:ascii="Arial" w:hAnsi="Arial" w:cs="Arial"/>
              </w:rPr>
            </w:pP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r w:rsidR="00537990" w:rsidRPr="003C0F99" w:rsidTr="005810C9">
        <w:trPr>
          <w:trHeight w:val="756"/>
        </w:trPr>
        <w:tc>
          <w:tcPr>
            <w:tcW w:w="4678" w:type="dxa"/>
            <w:vMerge w:val="restart"/>
            <w:tcBorders>
              <w:top w:val="single" w:sz="4" w:space="0" w:color="A6A6A6" w:themeColor="background1" w:themeShade="A6"/>
              <w:left w:val="single" w:sz="4" w:space="0" w:color="A6A6A6" w:themeColor="background1" w:themeShade="A6"/>
              <w:right w:val="single" w:sz="4" w:space="0" w:color="A6A6A6" w:themeColor="background1" w:themeShade="A6"/>
            </w:tcBorders>
            <w:shd w:val="clear" w:color="auto" w:fill="auto"/>
          </w:tcPr>
          <w:p w:rsidR="00537990" w:rsidRDefault="00537990" w:rsidP="0038172E">
            <w:pPr>
              <w:spacing w:before="120" w:after="120"/>
              <w:rPr>
                <w:rFonts w:ascii="Arial" w:hAnsi="Arial" w:cs="Arial"/>
              </w:rPr>
            </w:pPr>
            <w:r w:rsidRPr="005810C9">
              <w:rPr>
                <w:rFonts w:ascii="Arial" w:hAnsi="Arial" w:cs="Arial"/>
                <w:b/>
              </w:rPr>
              <w:lastRenderedPageBreak/>
              <w:t xml:space="preserve">Total </w:t>
            </w:r>
            <w:r w:rsidR="008015D0" w:rsidRPr="005810C9">
              <w:rPr>
                <w:rFonts w:ascii="Arial" w:hAnsi="Arial" w:cs="Arial"/>
                <w:b/>
              </w:rPr>
              <w:t>time required to complete project</w:t>
            </w:r>
            <w:r w:rsidR="008015D0">
              <w:rPr>
                <w:rFonts w:ascii="Arial" w:hAnsi="Arial" w:cs="Arial"/>
              </w:rPr>
              <w:t xml:space="preserve"> </w:t>
            </w:r>
            <w:r w:rsidRPr="00657D2A">
              <w:rPr>
                <w:rFonts w:ascii="Arial" w:hAnsi="Arial" w:cs="Arial"/>
              </w:rPr>
              <w:t xml:space="preserve">(can be up to 12 </w:t>
            </w:r>
            <w:r>
              <w:rPr>
                <w:rFonts w:ascii="Arial" w:hAnsi="Arial" w:cs="Arial"/>
              </w:rPr>
              <w:t>mon</w:t>
            </w:r>
            <w:r w:rsidRPr="008C21DC">
              <w:rPr>
                <w:rFonts w:ascii="Arial" w:hAnsi="Arial" w:cs="Arial"/>
              </w:rPr>
              <w:t>ths</w:t>
            </w:r>
            <w:r w:rsidR="008C21DC" w:rsidRPr="008C21DC">
              <w:rPr>
                <w:rFonts w:ascii="Arial" w:hAnsi="Arial" w:cs="Arial"/>
              </w:rPr>
              <w:t>)</w:t>
            </w:r>
            <w:r w:rsidRPr="008C21DC">
              <w:rPr>
                <w:rFonts w:ascii="Arial" w:hAnsi="Arial" w:cs="Arial"/>
              </w:rPr>
              <w:t>:</w:t>
            </w:r>
          </w:p>
          <w:p w:rsidR="008C21DC" w:rsidRPr="005810C9" w:rsidRDefault="008C21DC" w:rsidP="0038172E">
            <w:pPr>
              <w:spacing w:before="120" w:after="120"/>
              <w:rPr>
                <w:rFonts w:ascii="Arial" w:hAnsi="Arial" w:cs="Arial"/>
                <w:b/>
              </w:rPr>
            </w:pPr>
          </w:p>
          <w:p w:rsidR="00537990" w:rsidRPr="007E7DAC" w:rsidRDefault="00537990" w:rsidP="00387D5D">
            <w:pPr>
              <w:pStyle w:val="ListParagraph"/>
              <w:numPr>
                <w:ilvl w:val="0"/>
                <w:numId w:val="20"/>
              </w:numPr>
              <w:spacing w:before="120" w:after="120" w:line="360" w:lineRule="auto"/>
              <w:rPr>
                <w:rFonts w:ascii="Arial" w:hAnsi="Arial" w:cs="Arial"/>
                <w:bCs/>
              </w:rPr>
            </w:pPr>
            <w:r w:rsidRPr="007E7DAC">
              <w:rPr>
                <w:rFonts w:ascii="Arial" w:hAnsi="Arial" w:cs="Arial"/>
                <w:bCs/>
              </w:rPr>
              <w:t xml:space="preserve">Actual or proposed </w:t>
            </w:r>
            <w:r w:rsidR="00854B58">
              <w:rPr>
                <w:rFonts w:ascii="Arial" w:hAnsi="Arial" w:cs="Arial"/>
                <w:bCs/>
              </w:rPr>
              <w:t>p</w:t>
            </w:r>
            <w:r w:rsidRPr="007E7DAC">
              <w:rPr>
                <w:rFonts w:ascii="Arial" w:hAnsi="Arial" w:cs="Arial"/>
                <w:bCs/>
              </w:rPr>
              <w:t>roject start date</w:t>
            </w:r>
          </w:p>
          <w:p w:rsidR="00537990" w:rsidRPr="007E7DAC" w:rsidRDefault="00537990" w:rsidP="00387D5D">
            <w:pPr>
              <w:pStyle w:val="ListParagraph"/>
              <w:numPr>
                <w:ilvl w:val="0"/>
                <w:numId w:val="20"/>
              </w:numPr>
              <w:spacing w:before="120" w:after="120" w:line="360" w:lineRule="auto"/>
              <w:rPr>
                <w:rFonts w:ascii="Arial" w:hAnsi="Arial" w:cs="Arial"/>
                <w:bCs/>
              </w:rPr>
            </w:pPr>
            <w:r w:rsidRPr="007E7DAC">
              <w:rPr>
                <w:rFonts w:ascii="Arial" w:hAnsi="Arial" w:cs="Arial"/>
                <w:bCs/>
              </w:rPr>
              <w:t xml:space="preserve">Proposed </w:t>
            </w:r>
            <w:r w:rsidR="00854B58">
              <w:rPr>
                <w:rFonts w:ascii="Arial" w:hAnsi="Arial" w:cs="Arial"/>
                <w:bCs/>
              </w:rPr>
              <w:t>p</w:t>
            </w:r>
            <w:r w:rsidRPr="007E7DAC">
              <w:rPr>
                <w:rFonts w:ascii="Arial" w:hAnsi="Arial" w:cs="Arial"/>
                <w:bCs/>
              </w:rPr>
              <w:t>roject end date</w:t>
            </w:r>
          </w:p>
          <w:p w:rsidR="00537990" w:rsidRPr="007E7DAC" w:rsidRDefault="00537990" w:rsidP="00387D5D">
            <w:pPr>
              <w:pStyle w:val="ListParagraph"/>
              <w:numPr>
                <w:ilvl w:val="0"/>
                <w:numId w:val="20"/>
              </w:numPr>
              <w:spacing w:before="120" w:after="120" w:line="360" w:lineRule="auto"/>
              <w:rPr>
                <w:rFonts w:ascii="Arial" w:hAnsi="Arial" w:cs="Arial"/>
                <w:bCs/>
              </w:rPr>
            </w:pPr>
            <w:r w:rsidRPr="007E7DAC">
              <w:rPr>
                <w:rFonts w:ascii="Arial" w:hAnsi="Arial" w:cs="Arial"/>
                <w:bCs/>
              </w:rPr>
              <w:t>Proposed NBA funding start date</w:t>
            </w:r>
          </w:p>
          <w:p w:rsidR="00537990" w:rsidRPr="007E7DAC" w:rsidRDefault="00537990" w:rsidP="00387D5D">
            <w:pPr>
              <w:pStyle w:val="ListParagraph"/>
              <w:numPr>
                <w:ilvl w:val="0"/>
                <w:numId w:val="20"/>
              </w:numPr>
              <w:spacing w:before="120" w:after="120" w:line="360" w:lineRule="auto"/>
              <w:rPr>
                <w:rFonts w:ascii="Arial" w:hAnsi="Arial" w:cs="Arial"/>
                <w:bCs/>
              </w:rPr>
            </w:pPr>
            <w:r w:rsidRPr="007E7DAC">
              <w:rPr>
                <w:rFonts w:ascii="Arial" w:hAnsi="Arial" w:cs="Arial"/>
                <w:bCs/>
              </w:rPr>
              <w:t>Proposed NBA funding end date</w:t>
            </w:r>
          </w:p>
          <w:p w:rsidR="00537990" w:rsidRPr="007E7DAC" w:rsidRDefault="00537990" w:rsidP="00854B58">
            <w:pPr>
              <w:pStyle w:val="ListParagraph"/>
              <w:numPr>
                <w:ilvl w:val="0"/>
                <w:numId w:val="20"/>
              </w:numPr>
              <w:spacing w:before="120" w:after="120" w:line="360" w:lineRule="auto"/>
              <w:rPr>
                <w:rFonts w:ascii="Arial" w:hAnsi="Arial" w:cs="Arial"/>
                <w:bCs/>
              </w:rPr>
            </w:pPr>
            <w:r w:rsidRPr="007E7DAC">
              <w:rPr>
                <w:rFonts w:ascii="Arial" w:hAnsi="Arial" w:cs="Arial"/>
                <w:bCs/>
              </w:rPr>
              <w:t xml:space="preserve">Total timeframe for </w:t>
            </w:r>
            <w:r w:rsidR="00854B58">
              <w:rPr>
                <w:rFonts w:ascii="Arial" w:hAnsi="Arial" w:cs="Arial"/>
                <w:bCs/>
              </w:rPr>
              <w:t>scholarship</w:t>
            </w:r>
            <w:r w:rsidR="00854B58" w:rsidRPr="007E7DAC">
              <w:rPr>
                <w:rFonts w:ascii="Arial" w:hAnsi="Arial" w:cs="Arial"/>
                <w:bCs/>
              </w:rPr>
              <w:t xml:space="preserve"> </w:t>
            </w:r>
            <w:r w:rsidRPr="007E7DAC">
              <w:rPr>
                <w:rFonts w:ascii="Arial" w:hAnsi="Arial" w:cs="Arial"/>
                <w:bCs/>
              </w:rPr>
              <w:t>funding (months).</w:t>
            </w:r>
          </w:p>
        </w:tc>
        <w:tc>
          <w:tcPr>
            <w:tcW w:w="506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537990" w:rsidRPr="003C0F99" w:rsidRDefault="00537990" w:rsidP="005810C9">
            <w:pPr>
              <w:spacing w:before="120" w:after="120" w:line="360" w:lineRule="auto"/>
              <w:rPr>
                <w:rFonts w:ascii="Arial" w:hAnsi="Arial" w:cs="Arial"/>
                <w:bCs/>
              </w:rPr>
            </w:pPr>
            <w:r>
              <w:rPr>
                <w:rFonts w:ascii="Arial" w:hAnsi="Arial" w:cs="Arial"/>
                <w:bCs/>
              </w:rPr>
              <w:t>1</w:t>
            </w:r>
          </w:p>
        </w:tc>
      </w:tr>
      <w:tr w:rsidR="00537990" w:rsidRPr="003C0F99" w:rsidTr="005810C9">
        <w:trPr>
          <w:trHeight w:val="756"/>
        </w:trPr>
        <w:tc>
          <w:tcPr>
            <w:tcW w:w="4678" w:type="dxa"/>
            <w:vMerge/>
            <w:tcBorders>
              <w:left w:val="single" w:sz="4" w:space="0" w:color="A6A6A6" w:themeColor="background1" w:themeShade="A6"/>
              <w:right w:val="single" w:sz="4" w:space="0" w:color="A6A6A6" w:themeColor="background1" w:themeShade="A6"/>
            </w:tcBorders>
            <w:shd w:val="clear" w:color="auto" w:fill="auto"/>
          </w:tcPr>
          <w:p w:rsidR="00537990" w:rsidRPr="00657D2A" w:rsidRDefault="00537990" w:rsidP="0038172E">
            <w:pPr>
              <w:spacing w:before="120" w:after="120"/>
              <w:rPr>
                <w:rFonts w:ascii="Arial" w:hAnsi="Arial" w:cs="Arial"/>
              </w:rPr>
            </w:pPr>
          </w:p>
        </w:tc>
        <w:tc>
          <w:tcPr>
            <w:tcW w:w="506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537990" w:rsidDel="00572749" w:rsidRDefault="00537990" w:rsidP="00537990">
            <w:pPr>
              <w:spacing w:before="120" w:after="120" w:line="360" w:lineRule="auto"/>
              <w:rPr>
                <w:rFonts w:ascii="Arial" w:hAnsi="Arial" w:cs="Arial"/>
                <w:bCs/>
              </w:rPr>
            </w:pPr>
            <w:r>
              <w:rPr>
                <w:rFonts w:ascii="Arial" w:hAnsi="Arial" w:cs="Arial"/>
                <w:bCs/>
              </w:rPr>
              <w:t>2</w:t>
            </w:r>
          </w:p>
        </w:tc>
      </w:tr>
      <w:tr w:rsidR="00537990" w:rsidRPr="003C0F99" w:rsidTr="005810C9">
        <w:trPr>
          <w:trHeight w:val="756"/>
        </w:trPr>
        <w:tc>
          <w:tcPr>
            <w:tcW w:w="4678" w:type="dxa"/>
            <w:vMerge/>
            <w:tcBorders>
              <w:left w:val="single" w:sz="4" w:space="0" w:color="A6A6A6" w:themeColor="background1" w:themeShade="A6"/>
              <w:right w:val="single" w:sz="4" w:space="0" w:color="A6A6A6" w:themeColor="background1" w:themeShade="A6"/>
            </w:tcBorders>
            <w:shd w:val="clear" w:color="auto" w:fill="auto"/>
          </w:tcPr>
          <w:p w:rsidR="00537990" w:rsidRPr="00657D2A" w:rsidRDefault="00537990" w:rsidP="0038172E">
            <w:pPr>
              <w:spacing w:before="120" w:after="120"/>
              <w:rPr>
                <w:rFonts w:ascii="Arial" w:hAnsi="Arial" w:cs="Arial"/>
              </w:rPr>
            </w:pPr>
          </w:p>
        </w:tc>
        <w:tc>
          <w:tcPr>
            <w:tcW w:w="5067"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Pr>
          <w:p w:rsidR="00537990" w:rsidDel="00572749" w:rsidRDefault="00537990" w:rsidP="00537990">
            <w:pPr>
              <w:spacing w:before="120" w:after="120" w:line="360" w:lineRule="auto"/>
              <w:rPr>
                <w:rFonts w:ascii="Arial" w:hAnsi="Arial" w:cs="Arial"/>
                <w:bCs/>
              </w:rPr>
            </w:pPr>
            <w:r>
              <w:rPr>
                <w:rFonts w:ascii="Arial" w:hAnsi="Arial" w:cs="Arial"/>
                <w:bCs/>
              </w:rPr>
              <w:t>3</w:t>
            </w:r>
          </w:p>
        </w:tc>
      </w:tr>
      <w:tr w:rsidR="00537990" w:rsidRPr="003C0F99" w:rsidTr="005810C9">
        <w:trPr>
          <w:trHeight w:val="756"/>
        </w:trPr>
        <w:tc>
          <w:tcPr>
            <w:tcW w:w="4678" w:type="dxa"/>
            <w:vMerge/>
            <w:tcBorders>
              <w:left w:val="single" w:sz="4" w:space="0" w:color="A6A6A6" w:themeColor="background1" w:themeShade="A6"/>
              <w:right w:val="single" w:sz="4" w:space="0" w:color="A6A6A6" w:themeColor="background1" w:themeShade="A6"/>
            </w:tcBorders>
            <w:shd w:val="clear" w:color="auto" w:fill="auto"/>
          </w:tcPr>
          <w:p w:rsidR="00537990" w:rsidRPr="00657D2A" w:rsidRDefault="00537990" w:rsidP="0038172E">
            <w:pPr>
              <w:spacing w:before="120" w:after="120"/>
              <w:rPr>
                <w:rFonts w:ascii="Arial" w:hAnsi="Arial" w:cs="Arial"/>
              </w:rPr>
            </w:pPr>
          </w:p>
        </w:tc>
        <w:tc>
          <w:tcPr>
            <w:tcW w:w="50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rsidR="00537990" w:rsidDel="00572749" w:rsidRDefault="00537990" w:rsidP="00537990">
            <w:pPr>
              <w:spacing w:before="120" w:after="120" w:line="360" w:lineRule="auto"/>
              <w:rPr>
                <w:rFonts w:ascii="Arial" w:hAnsi="Arial" w:cs="Arial"/>
                <w:bCs/>
              </w:rPr>
            </w:pPr>
            <w:r>
              <w:rPr>
                <w:rFonts w:ascii="Arial" w:hAnsi="Arial" w:cs="Arial"/>
                <w:bCs/>
              </w:rPr>
              <w:t>4</w:t>
            </w:r>
          </w:p>
        </w:tc>
      </w:tr>
      <w:tr w:rsidR="00537990" w:rsidRPr="003C0F99" w:rsidTr="005810C9">
        <w:trPr>
          <w:trHeight w:val="756"/>
        </w:trPr>
        <w:tc>
          <w:tcPr>
            <w:tcW w:w="4678" w:type="dxa"/>
            <w:vMerge/>
            <w:tcBorders>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537990" w:rsidRPr="00657D2A" w:rsidRDefault="00537990" w:rsidP="0038172E">
            <w:pPr>
              <w:spacing w:before="120" w:after="120"/>
              <w:rPr>
                <w:rFonts w:ascii="Arial" w:hAnsi="Arial" w:cs="Arial"/>
              </w:rPr>
            </w:pPr>
          </w:p>
        </w:tc>
        <w:tc>
          <w:tcPr>
            <w:tcW w:w="5067" w:type="dxa"/>
            <w:tcBorders>
              <w:top w:val="single" w:sz="4" w:space="0" w:color="A6A6A6" w:themeColor="background1" w:themeShade="A6"/>
              <w:left w:val="single" w:sz="4" w:space="0" w:color="A6A6A6" w:themeColor="background1" w:themeShade="A6"/>
              <w:bottom w:val="single" w:sz="4" w:space="0" w:color="C4BC96" w:themeColor="background2" w:themeShade="BF"/>
              <w:right w:val="single" w:sz="4" w:space="0" w:color="A6A6A6" w:themeColor="background1" w:themeShade="A6"/>
            </w:tcBorders>
            <w:shd w:val="clear" w:color="auto" w:fill="F2F2F2" w:themeFill="background1" w:themeFillShade="F2"/>
          </w:tcPr>
          <w:p w:rsidR="00537990" w:rsidDel="00572749" w:rsidRDefault="00537990" w:rsidP="00537990">
            <w:pPr>
              <w:spacing w:before="120" w:after="120" w:line="360" w:lineRule="auto"/>
              <w:rPr>
                <w:rFonts w:ascii="Arial" w:hAnsi="Arial" w:cs="Arial"/>
                <w:bCs/>
              </w:rPr>
            </w:pPr>
            <w:r>
              <w:rPr>
                <w:rFonts w:ascii="Arial" w:hAnsi="Arial" w:cs="Arial"/>
                <w:bCs/>
              </w:rPr>
              <w:t>5</w:t>
            </w:r>
          </w:p>
        </w:tc>
      </w:tr>
      <w:tr w:rsidR="009B5718" w:rsidRPr="003C0F99" w:rsidTr="005810C9">
        <w:tc>
          <w:tcPr>
            <w:tcW w:w="4678" w:type="dxa"/>
            <w:tcBorders>
              <w:top w:val="single" w:sz="4" w:space="0" w:color="A6A6A6" w:themeColor="background1" w:themeShade="A6"/>
              <w:left w:val="single" w:sz="4" w:space="0" w:color="A6A6A6" w:themeColor="background1" w:themeShade="A6"/>
              <w:bottom w:val="single" w:sz="4" w:space="0" w:color="C4BC96" w:themeColor="background2" w:themeShade="BF"/>
              <w:right w:val="single" w:sz="4" w:space="0" w:color="A6A6A6" w:themeColor="background1" w:themeShade="A6"/>
            </w:tcBorders>
            <w:shd w:val="clear" w:color="auto" w:fill="auto"/>
          </w:tcPr>
          <w:p w:rsidR="009B5718" w:rsidRPr="003C0F99" w:rsidRDefault="009B5718" w:rsidP="009B5718">
            <w:pPr>
              <w:spacing w:before="120" w:after="120"/>
              <w:rPr>
                <w:rFonts w:ascii="Arial" w:hAnsi="Arial" w:cs="Arial"/>
                <w:bCs/>
              </w:rPr>
            </w:pPr>
            <w:r w:rsidRPr="003C0F99">
              <w:rPr>
                <w:rFonts w:ascii="Arial" w:hAnsi="Arial" w:cs="Arial"/>
                <w:bCs/>
              </w:rPr>
              <w:t>Funding currently being received from any other funding body and/or submissions planned or under consideration by any other funding source</w:t>
            </w:r>
            <w:r>
              <w:rPr>
                <w:rFonts w:ascii="Arial" w:hAnsi="Arial" w:cs="Arial"/>
                <w:bCs/>
              </w:rPr>
              <w:t>/</w:t>
            </w:r>
            <w:r w:rsidRPr="003C0F99">
              <w:rPr>
                <w:rFonts w:ascii="Arial" w:hAnsi="Arial" w:cs="Arial"/>
                <w:bCs/>
              </w:rPr>
              <w:t>s for this project:</w:t>
            </w:r>
          </w:p>
          <w:p w:rsidR="009B5718" w:rsidRPr="003C0F99" w:rsidRDefault="009B5718" w:rsidP="009B5718">
            <w:pPr>
              <w:spacing w:before="120" w:after="120"/>
              <w:rPr>
                <w:rFonts w:ascii="Arial" w:hAnsi="Arial" w:cs="Arial"/>
                <w:i/>
                <w:sz w:val="20"/>
              </w:rPr>
            </w:pPr>
            <w:r w:rsidRPr="003C0F99">
              <w:rPr>
                <w:rFonts w:ascii="Arial" w:hAnsi="Arial" w:cs="Arial"/>
                <w:i/>
                <w:sz w:val="20"/>
              </w:rPr>
              <w:t>List the name of the funding agency(s), expected date of notification of success and the amount(s) received and/or requested.</w:t>
            </w:r>
          </w:p>
          <w:p w:rsidR="009B5718" w:rsidRPr="003C0F99" w:rsidRDefault="009B5718" w:rsidP="009B5718">
            <w:pPr>
              <w:spacing w:before="120" w:after="120"/>
              <w:rPr>
                <w:rFonts w:ascii="Arial" w:hAnsi="Arial" w:cs="Arial"/>
                <w:i/>
                <w:sz w:val="20"/>
              </w:rPr>
            </w:pPr>
            <w:r w:rsidRPr="003C0F99">
              <w:rPr>
                <w:rFonts w:ascii="Arial" w:hAnsi="Arial" w:cs="Arial"/>
                <w:i/>
                <w:sz w:val="20"/>
              </w:rPr>
              <w:t>Include applications already submitted and planned submissions</w:t>
            </w:r>
          </w:p>
        </w:tc>
        <w:tc>
          <w:tcPr>
            <w:tcW w:w="5067" w:type="dxa"/>
            <w:tcBorders>
              <w:top w:val="single" w:sz="4" w:space="0" w:color="C4BC96" w:themeColor="background2" w:themeShade="BF"/>
              <w:left w:val="single" w:sz="4" w:space="0" w:color="A6A6A6" w:themeColor="background1" w:themeShade="A6"/>
              <w:bottom w:val="single" w:sz="4" w:space="0" w:color="C4BC96" w:themeColor="background2" w:themeShade="BF"/>
              <w:right w:val="single" w:sz="4" w:space="0" w:color="A6A6A6" w:themeColor="background1" w:themeShade="A6"/>
            </w:tcBorders>
            <w:shd w:val="clear" w:color="auto" w:fill="F2F2F2" w:themeFill="background1" w:themeFillShade="F2"/>
          </w:tcPr>
          <w:p w:rsidR="009B5718" w:rsidRPr="003C0F99" w:rsidRDefault="009B5718" w:rsidP="009B5718">
            <w:pPr>
              <w:spacing w:before="120" w:after="120"/>
              <w:rPr>
                <w:rFonts w:ascii="Arial" w:hAnsi="Arial" w:cs="Arial"/>
                <w:bCs/>
              </w:rPr>
            </w:pPr>
          </w:p>
        </w:tc>
      </w:tr>
    </w:tbl>
    <w:p w:rsidR="009B5718" w:rsidRPr="003C0F99" w:rsidRDefault="009B5718" w:rsidP="009B5718">
      <w:pPr>
        <w:spacing w:after="0"/>
        <w:rPr>
          <w:rFonts w:ascii="Arial" w:hAnsi="Arial" w:cs="Arial"/>
        </w:rPr>
      </w:pPr>
    </w:p>
    <w:p w:rsidR="002F550B" w:rsidRPr="005810C9" w:rsidRDefault="002F550B" w:rsidP="002F550B">
      <w:pPr>
        <w:spacing w:after="0"/>
        <w:jc w:val="both"/>
        <w:rPr>
          <w:rFonts w:ascii="Arial" w:eastAsia="Times New Roman" w:hAnsi="Arial" w:cs="Arial"/>
          <w:b/>
          <w:bCs/>
          <w:color w:val="4F81BD"/>
          <w:sz w:val="24"/>
          <w:szCs w:val="24"/>
        </w:rPr>
      </w:pPr>
      <w:r w:rsidRPr="005810C9">
        <w:rPr>
          <w:rFonts w:ascii="Arial" w:eastAsia="Times New Roman" w:hAnsi="Arial" w:cs="Arial"/>
          <w:b/>
          <w:bCs/>
          <w:color w:val="4F81BD"/>
          <w:sz w:val="24"/>
          <w:szCs w:val="24"/>
        </w:rPr>
        <w:t xml:space="preserve">Grant Administration Officer of the Administering Institution responsible for establishing and administering the </w:t>
      </w:r>
      <w:r w:rsidR="00854B58">
        <w:rPr>
          <w:rFonts w:ascii="Arial" w:eastAsia="Times New Roman" w:hAnsi="Arial" w:cs="Arial"/>
          <w:b/>
          <w:bCs/>
          <w:color w:val="4F81BD"/>
          <w:sz w:val="24"/>
          <w:szCs w:val="24"/>
        </w:rPr>
        <w:t>g</w:t>
      </w:r>
      <w:r w:rsidRPr="005810C9">
        <w:rPr>
          <w:rFonts w:ascii="Arial" w:eastAsia="Times New Roman" w:hAnsi="Arial" w:cs="Arial"/>
          <w:b/>
          <w:bCs/>
          <w:color w:val="4F81BD"/>
          <w:sz w:val="24"/>
          <w:szCs w:val="24"/>
        </w:rPr>
        <w:t xml:space="preserve">rant should this application be successful. </w:t>
      </w:r>
    </w:p>
    <w:p w:rsidR="009B5718" w:rsidRPr="003C0F99" w:rsidRDefault="009B5718" w:rsidP="009B5718">
      <w:pPr>
        <w:spacing w:after="0"/>
        <w:rPr>
          <w:rFonts w:ascii="Arial" w:hAnsi="Arial" w:cs="Arial"/>
        </w:rPr>
      </w:pPr>
    </w:p>
    <w:tbl>
      <w:tblPr>
        <w:tblW w:w="988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60"/>
        <w:gridCol w:w="7229"/>
      </w:tblGrid>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Full Name:</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Position:</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Organisation:</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Contact phone number</w:t>
            </w:r>
            <w:r>
              <w:rPr>
                <w:rFonts w:ascii="Arial" w:hAnsi="Arial" w:cs="Arial"/>
              </w:rPr>
              <w:t>/s</w:t>
            </w:r>
            <w:r w:rsidRPr="003C0F99">
              <w:rPr>
                <w:rFonts w:ascii="Arial" w:hAnsi="Arial" w:cs="Arial"/>
              </w:rPr>
              <w:t>:</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Email:</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Fax:</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r w:rsidR="009B5718" w:rsidRPr="003C0F99" w:rsidTr="005810C9">
        <w:tc>
          <w:tcPr>
            <w:tcW w:w="2660" w:type="dxa"/>
          </w:tcPr>
          <w:p w:rsidR="009B5718" w:rsidRPr="003C0F99" w:rsidRDefault="009B5718" w:rsidP="009B5718">
            <w:pPr>
              <w:spacing w:before="60" w:afterLines="60" w:after="144"/>
              <w:rPr>
                <w:rFonts w:ascii="Arial" w:hAnsi="Arial" w:cs="Arial"/>
              </w:rPr>
            </w:pPr>
            <w:r w:rsidRPr="003C0F99">
              <w:rPr>
                <w:rFonts w:ascii="Arial" w:hAnsi="Arial" w:cs="Arial"/>
              </w:rPr>
              <w:t>Postal address:</w:t>
            </w:r>
          </w:p>
        </w:tc>
        <w:tc>
          <w:tcPr>
            <w:tcW w:w="7229" w:type="dxa"/>
            <w:shd w:val="clear" w:color="auto" w:fill="F2F2F2" w:themeFill="background1" w:themeFillShade="F2"/>
          </w:tcPr>
          <w:p w:rsidR="009B5718" w:rsidRPr="003C0F99" w:rsidRDefault="009B5718" w:rsidP="009B5718">
            <w:pPr>
              <w:spacing w:before="60" w:afterLines="60" w:after="144"/>
              <w:rPr>
                <w:rFonts w:ascii="Arial" w:hAnsi="Arial" w:cs="Arial"/>
              </w:rPr>
            </w:pPr>
          </w:p>
        </w:tc>
      </w:tr>
    </w:tbl>
    <w:p w:rsidR="0089594A" w:rsidRDefault="0089594A" w:rsidP="002F550B">
      <w:pPr>
        <w:spacing w:after="0"/>
        <w:rPr>
          <w:rFonts w:ascii="Cambria" w:eastAsia="Times New Roman" w:hAnsi="Cambria" w:cs="Times New Roman"/>
          <w:b/>
          <w:bCs/>
          <w:color w:val="4F81BD"/>
          <w:sz w:val="24"/>
          <w:szCs w:val="24"/>
        </w:rPr>
      </w:pPr>
    </w:p>
    <w:p w:rsidR="00B51259" w:rsidRDefault="00B51259">
      <w:pPr>
        <w:spacing w:line="276" w:lineRule="auto"/>
        <w:rPr>
          <w:rFonts w:ascii="Cambria" w:eastAsia="Times New Roman" w:hAnsi="Cambria" w:cs="Times New Roman"/>
          <w:b/>
          <w:bCs/>
          <w:color w:val="4F81BD"/>
          <w:sz w:val="24"/>
          <w:szCs w:val="24"/>
        </w:rPr>
      </w:pPr>
      <w:r>
        <w:rPr>
          <w:rFonts w:ascii="Cambria" w:eastAsia="Times New Roman" w:hAnsi="Cambria" w:cs="Times New Roman"/>
          <w:b/>
          <w:bCs/>
          <w:color w:val="4F81BD"/>
          <w:sz w:val="24"/>
          <w:szCs w:val="24"/>
        </w:rPr>
        <w:br w:type="page"/>
      </w:r>
    </w:p>
    <w:p w:rsidR="00732469" w:rsidRDefault="00732469" w:rsidP="002F550B">
      <w:pPr>
        <w:spacing w:after="0"/>
        <w:rPr>
          <w:rFonts w:ascii="Cambria" w:eastAsia="Times New Roman" w:hAnsi="Cambria" w:cs="Times New Roman"/>
          <w:b/>
          <w:bCs/>
          <w:color w:val="4F81BD"/>
          <w:sz w:val="24"/>
          <w:szCs w:val="24"/>
        </w:rPr>
      </w:pPr>
    </w:p>
    <w:p w:rsidR="002F550B" w:rsidRPr="005810C9" w:rsidRDefault="002F550B" w:rsidP="002F550B">
      <w:pPr>
        <w:spacing w:after="0"/>
        <w:rPr>
          <w:rFonts w:ascii="Arial" w:eastAsia="Times New Roman" w:hAnsi="Arial" w:cs="Arial"/>
          <w:b/>
          <w:bCs/>
          <w:color w:val="4F81BD"/>
        </w:rPr>
      </w:pPr>
      <w:r w:rsidRPr="005810C9">
        <w:rPr>
          <w:rFonts w:ascii="Arial" w:eastAsia="Times New Roman" w:hAnsi="Arial" w:cs="Arial"/>
          <w:b/>
          <w:bCs/>
          <w:color w:val="4F81BD"/>
        </w:rPr>
        <w:t xml:space="preserve">Research </w:t>
      </w:r>
      <w:r w:rsidR="00854B58">
        <w:rPr>
          <w:rFonts w:ascii="Arial" w:eastAsia="Times New Roman" w:hAnsi="Arial" w:cs="Arial"/>
          <w:b/>
          <w:bCs/>
          <w:color w:val="4F81BD"/>
        </w:rPr>
        <w:t>p</w:t>
      </w:r>
      <w:r w:rsidRPr="005810C9">
        <w:rPr>
          <w:rFonts w:ascii="Arial" w:eastAsia="Times New Roman" w:hAnsi="Arial" w:cs="Arial"/>
          <w:b/>
          <w:bCs/>
          <w:color w:val="4F81BD"/>
        </w:rPr>
        <w:t xml:space="preserve">roject </w:t>
      </w:r>
      <w:r w:rsidR="00854B58">
        <w:rPr>
          <w:rFonts w:ascii="Arial" w:eastAsia="Times New Roman" w:hAnsi="Arial" w:cs="Arial"/>
          <w:b/>
          <w:bCs/>
          <w:color w:val="4F81BD"/>
        </w:rPr>
        <w:t>p</w:t>
      </w:r>
      <w:r w:rsidRPr="005810C9">
        <w:rPr>
          <w:rFonts w:ascii="Arial" w:eastAsia="Times New Roman" w:hAnsi="Arial" w:cs="Arial"/>
          <w:b/>
          <w:bCs/>
          <w:color w:val="4F81BD"/>
        </w:rPr>
        <w:t xml:space="preserve">rogress </w:t>
      </w:r>
      <w:r w:rsidR="00854B58">
        <w:rPr>
          <w:rFonts w:ascii="Arial" w:eastAsia="Times New Roman" w:hAnsi="Arial" w:cs="Arial"/>
          <w:b/>
          <w:bCs/>
          <w:color w:val="4F81BD"/>
        </w:rPr>
        <w:t>r</w:t>
      </w:r>
      <w:r w:rsidRPr="005810C9">
        <w:rPr>
          <w:rFonts w:ascii="Arial" w:eastAsia="Times New Roman" w:hAnsi="Arial" w:cs="Arial"/>
          <w:b/>
          <w:bCs/>
          <w:color w:val="4F81BD"/>
        </w:rPr>
        <w:t>eporting contact.</w:t>
      </w:r>
    </w:p>
    <w:p w:rsidR="002F550B" w:rsidRPr="005810C9" w:rsidRDefault="002F550B" w:rsidP="002F550B">
      <w:pPr>
        <w:spacing w:after="0"/>
        <w:rPr>
          <w:rFonts w:ascii="Arial" w:eastAsia="Times New Roman" w:hAnsi="Arial" w:cs="Arial"/>
          <w:b/>
          <w:bCs/>
          <w:color w:val="4F81BD"/>
        </w:rPr>
      </w:pPr>
      <w:r w:rsidRPr="005810C9">
        <w:rPr>
          <w:rFonts w:ascii="Arial" w:eastAsia="Times New Roman" w:hAnsi="Arial" w:cs="Arial"/>
          <w:b/>
          <w:bCs/>
          <w:color w:val="4F81BD"/>
        </w:rPr>
        <w:t xml:space="preserve">NOTE:  Please complete only if different from </w:t>
      </w:r>
      <w:r w:rsidR="009C3766" w:rsidRPr="005810C9">
        <w:rPr>
          <w:rFonts w:ascii="Arial" w:eastAsia="Times New Roman" w:hAnsi="Arial" w:cs="Arial"/>
          <w:b/>
          <w:bCs/>
          <w:color w:val="4F81BD"/>
        </w:rPr>
        <w:t>Scholar</w:t>
      </w:r>
      <w:r w:rsidR="00353678" w:rsidRPr="005810C9">
        <w:rPr>
          <w:rFonts w:ascii="Arial" w:eastAsia="Times New Roman" w:hAnsi="Arial" w:cs="Arial"/>
          <w:b/>
          <w:bCs/>
          <w:color w:val="4F81BD"/>
        </w:rPr>
        <w:t>.</w:t>
      </w:r>
      <w:r w:rsidR="00732469" w:rsidRPr="005810C9">
        <w:rPr>
          <w:rFonts w:ascii="Arial" w:eastAsia="Times New Roman" w:hAnsi="Arial" w:cs="Arial"/>
          <w:b/>
          <w:bCs/>
          <w:color w:val="4F81BD"/>
        </w:rPr>
        <w:t xml:space="preserve">   Tick if this is scholar</w:t>
      </w:r>
      <w:r w:rsidR="009A14BB" w:rsidRPr="005810C9">
        <w:rPr>
          <w:rFonts w:ascii="Arial" w:eastAsia="Times New Roman" w:hAnsi="Arial" w:cs="Arial"/>
          <w:b/>
          <w:bCs/>
          <w:color w:val="4F81BD"/>
        </w:rPr>
        <w:tab/>
        <w:t xml:space="preserve"> </w:t>
      </w:r>
      <w:sdt>
        <w:sdtPr>
          <w:rPr>
            <w:rFonts w:ascii="Arial" w:eastAsia="Times New Roman" w:hAnsi="Arial" w:cs="Arial"/>
            <w:b/>
            <w:bCs/>
            <w:color w:val="4F81BD"/>
          </w:rPr>
          <w:id w:val="1729652620"/>
          <w14:checkbox>
            <w14:checked w14:val="0"/>
            <w14:checkedState w14:val="2612" w14:font="MS Gothic"/>
            <w14:uncheckedState w14:val="2610" w14:font="MS Gothic"/>
          </w14:checkbox>
        </w:sdtPr>
        <w:sdtEndPr/>
        <w:sdtContent>
          <w:r w:rsidR="009A14BB" w:rsidRPr="005810C9">
            <w:rPr>
              <w:rFonts w:ascii="MS Gothic" w:eastAsia="MS Gothic" w:hAnsi="MS Gothic" w:cs="MS Gothic"/>
              <w:b/>
              <w:bCs/>
              <w:color w:val="4F81BD"/>
            </w:rPr>
            <w:t>☐</w:t>
          </w:r>
        </w:sdtContent>
      </w:sdt>
    </w:p>
    <w:tbl>
      <w:tblPr>
        <w:tblStyle w:val="TableGrid"/>
        <w:tblW w:w="9889"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660"/>
        <w:gridCol w:w="7229"/>
      </w:tblGrid>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Full Name:</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Position:</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Organisation:</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Contact phone number:</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Email:</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Fax:</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r w:rsidR="007E7DAC" w:rsidRPr="007E7DAC" w:rsidTr="005810C9">
        <w:tc>
          <w:tcPr>
            <w:tcW w:w="2660"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Postal address:</w:t>
            </w:r>
          </w:p>
        </w:tc>
        <w:tc>
          <w:tcPr>
            <w:tcW w:w="7229" w:type="dxa"/>
            <w:shd w:val="clear" w:color="auto" w:fill="F2F2F2" w:themeFill="background1" w:themeFillShade="F2"/>
          </w:tcPr>
          <w:p w:rsidR="007E7DAC" w:rsidRPr="007E7DAC" w:rsidRDefault="007E7DAC" w:rsidP="007E7DAC">
            <w:pPr>
              <w:spacing w:before="60" w:afterLines="60" w:after="144"/>
              <w:rPr>
                <w:rFonts w:ascii="Arial" w:eastAsiaTheme="minorHAnsi" w:hAnsi="Arial" w:cs="Arial"/>
              </w:rPr>
            </w:pPr>
          </w:p>
        </w:tc>
      </w:tr>
    </w:tbl>
    <w:p w:rsidR="009B5718" w:rsidRDefault="009B5718" w:rsidP="009B5718">
      <w:pPr>
        <w:spacing w:after="0"/>
        <w:rPr>
          <w:rFonts w:ascii="Arial" w:hAnsi="Arial" w:cs="Arial"/>
        </w:rPr>
      </w:pPr>
    </w:p>
    <w:p w:rsidR="007E7DAC" w:rsidRPr="005810C9" w:rsidRDefault="007E7DAC" w:rsidP="007E7DAC">
      <w:pPr>
        <w:keepNext/>
        <w:keepLines/>
        <w:spacing w:before="200" w:after="0" w:line="276" w:lineRule="auto"/>
        <w:outlineLvl w:val="2"/>
        <w:rPr>
          <w:rFonts w:ascii="Arial" w:eastAsia="Times New Roman" w:hAnsi="Arial" w:cs="Arial"/>
          <w:b/>
          <w:bCs/>
          <w:color w:val="4F81BD"/>
          <w:sz w:val="24"/>
          <w:szCs w:val="24"/>
        </w:rPr>
      </w:pPr>
      <w:r w:rsidRPr="005810C9">
        <w:rPr>
          <w:rFonts w:ascii="Arial" w:eastAsia="Times New Roman" w:hAnsi="Arial" w:cs="Arial"/>
          <w:b/>
          <w:bCs/>
          <w:color w:val="4F81BD"/>
          <w:sz w:val="24"/>
          <w:szCs w:val="24"/>
        </w:rPr>
        <w:t>The Grantee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2"/>
        <w:gridCol w:w="5257"/>
      </w:tblGrid>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Full legal name of Grantee</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Legal entity type (e.g. individual, incorporated association, company, partnership etc)</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Trading or business name</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Any relevant licence, registration or provider number</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Australian Company Number (ACN) or other entity identifiers</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Australian Business Number (ABN)</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Registered for Goods and Services Tax (GST)?</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Date from which GST registration was effective?</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rPr>
          <w:trHeight w:val="132"/>
        </w:trPr>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Registered office (physical/postal)</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Relevant business place (if different)</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Telephone</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Fax</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E7DAC" w:rsidRPr="007E7DAC" w:rsidTr="005810C9">
        <w:tc>
          <w:tcPr>
            <w:tcW w:w="4632"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Email</w:t>
            </w:r>
          </w:p>
        </w:tc>
        <w:tc>
          <w:tcPr>
            <w:tcW w:w="5257" w:type="dxa"/>
          </w:tcPr>
          <w:p w:rsidR="007E7DAC" w:rsidRPr="007E7DAC" w:rsidRDefault="007E7DAC" w:rsidP="007E7DAC">
            <w:pPr>
              <w:spacing w:before="60" w:afterLines="60" w:after="144"/>
              <w:rPr>
                <w:rFonts w:ascii="Arial" w:eastAsiaTheme="minorHAnsi" w:hAnsi="Arial" w:cs="Arial"/>
              </w:rPr>
            </w:pPr>
            <w:r w:rsidRPr="007E7DAC">
              <w:rPr>
                <w:rFonts w:ascii="Arial" w:eastAsiaTheme="minorHAnsi" w:hAnsi="Arial" w:cs="Arial"/>
              </w:rPr>
              <w:t>[insert details]</w:t>
            </w:r>
          </w:p>
        </w:tc>
      </w:tr>
      <w:tr w:rsidR="007316C9" w:rsidRPr="007E7DAC" w:rsidTr="005810C9">
        <w:trPr>
          <w:trHeight w:val="570"/>
        </w:trPr>
        <w:tc>
          <w:tcPr>
            <w:tcW w:w="4632" w:type="dxa"/>
            <w:vMerge w:val="restart"/>
          </w:tcPr>
          <w:p w:rsidR="007316C9" w:rsidRDefault="007316C9" w:rsidP="007E7DAC">
            <w:pPr>
              <w:spacing w:before="60" w:afterLines="60" w:after="144"/>
              <w:rPr>
                <w:rFonts w:ascii="Arial" w:eastAsiaTheme="minorHAnsi" w:hAnsi="Arial" w:cs="Arial"/>
              </w:rPr>
            </w:pPr>
            <w:r>
              <w:rPr>
                <w:rFonts w:ascii="Arial" w:eastAsiaTheme="minorHAnsi" w:hAnsi="Arial" w:cs="Arial"/>
              </w:rPr>
              <w:t>Bank details:</w:t>
            </w:r>
          </w:p>
          <w:p w:rsidR="007316C9" w:rsidRDefault="007316C9" w:rsidP="005810C9">
            <w:pPr>
              <w:pStyle w:val="ListParagraph"/>
              <w:numPr>
                <w:ilvl w:val="0"/>
                <w:numId w:val="22"/>
              </w:numPr>
              <w:spacing w:before="60" w:afterLines="60" w:after="144"/>
              <w:ind w:left="567" w:hanging="283"/>
              <w:rPr>
                <w:rFonts w:ascii="Arial" w:eastAsiaTheme="minorHAnsi" w:hAnsi="Arial" w:cs="Arial"/>
              </w:rPr>
            </w:pPr>
            <w:r>
              <w:rPr>
                <w:rFonts w:ascii="Arial" w:eastAsiaTheme="minorHAnsi" w:hAnsi="Arial" w:cs="Arial"/>
              </w:rPr>
              <w:t xml:space="preserve"> BSB</w:t>
            </w:r>
          </w:p>
          <w:p w:rsidR="007316C9" w:rsidRPr="005810C9" w:rsidRDefault="007316C9" w:rsidP="005810C9">
            <w:pPr>
              <w:spacing w:before="60" w:afterLines="60" w:after="144"/>
              <w:ind w:firstLine="284"/>
              <w:rPr>
                <w:rFonts w:ascii="Arial" w:eastAsiaTheme="minorHAnsi" w:hAnsi="Arial" w:cs="Arial"/>
              </w:rPr>
            </w:pPr>
            <w:r>
              <w:rPr>
                <w:rFonts w:ascii="Arial" w:eastAsiaTheme="minorHAnsi" w:hAnsi="Arial" w:cs="Arial"/>
              </w:rPr>
              <w:t xml:space="preserve">2   </w:t>
            </w:r>
            <w:r w:rsidRPr="005810C9">
              <w:rPr>
                <w:rFonts w:ascii="Arial" w:eastAsiaTheme="minorHAnsi" w:hAnsi="Arial" w:cs="Arial"/>
              </w:rPr>
              <w:t>Account number</w:t>
            </w:r>
          </w:p>
        </w:tc>
        <w:tc>
          <w:tcPr>
            <w:tcW w:w="5257" w:type="dxa"/>
          </w:tcPr>
          <w:p w:rsidR="007316C9" w:rsidRPr="007E7DAC" w:rsidRDefault="007316C9" w:rsidP="007E7DAC">
            <w:pPr>
              <w:spacing w:before="60" w:afterLines="60" w:after="144"/>
              <w:rPr>
                <w:rFonts w:ascii="Arial" w:eastAsiaTheme="minorHAnsi" w:hAnsi="Arial" w:cs="Arial"/>
              </w:rPr>
            </w:pPr>
            <w:r>
              <w:rPr>
                <w:rFonts w:ascii="Arial" w:eastAsiaTheme="minorHAnsi" w:hAnsi="Arial" w:cs="Arial"/>
              </w:rPr>
              <w:t xml:space="preserve">1 </w:t>
            </w:r>
            <w:r w:rsidRPr="007E7DAC">
              <w:rPr>
                <w:rFonts w:ascii="Arial" w:eastAsiaTheme="minorHAnsi" w:hAnsi="Arial" w:cs="Arial"/>
              </w:rPr>
              <w:t>[insert details]</w:t>
            </w:r>
          </w:p>
        </w:tc>
      </w:tr>
      <w:tr w:rsidR="007316C9" w:rsidRPr="007E7DAC" w:rsidTr="005810C9">
        <w:trPr>
          <w:trHeight w:val="570"/>
        </w:trPr>
        <w:tc>
          <w:tcPr>
            <w:tcW w:w="4632" w:type="dxa"/>
            <w:vMerge/>
          </w:tcPr>
          <w:p w:rsidR="007316C9" w:rsidRDefault="007316C9" w:rsidP="007E7DAC">
            <w:pPr>
              <w:spacing w:before="60" w:afterLines="60" w:after="144"/>
              <w:rPr>
                <w:rFonts w:ascii="Arial" w:eastAsiaTheme="minorHAnsi" w:hAnsi="Arial" w:cs="Arial"/>
              </w:rPr>
            </w:pPr>
          </w:p>
        </w:tc>
        <w:tc>
          <w:tcPr>
            <w:tcW w:w="5257" w:type="dxa"/>
          </w:tcPr>
          <w:p w:rsidR="007316C9" w:rsidRPr="007E7DAC" w:rsidRDefault="007316C9" w:rsidP="007E7DAC">
            <w:pPr>
              <w:spacing w:before="60" w:afterLines="60" w:after="144"/>
              <w:rPr>
                <w:rFonts w:ascii="Arial" w:eastAsiaTheme="minorHAnsi" w:hAnsi="Arial" w:cs="Arial"/>
              </w:rPr>
            </w:pPr>
            <w:r>
              <w:rPr>
                <w:rFonts w:ascii="Arial" w:eastAsiaTheme="minorHAnsi" w:hAnsi="Arial" w:cs="Arial"/>
              </w:rPr>
              <w:t>2 [</w:t>
            </w:r>
            <w:r w:rsidRPr="007E7DAC">
              <w:rPr>
                <w:rFonts w:ascii="Arial" w:eastAsiaTheme="minorHAnsi" w:hAnsi="Arial" w:cs="Arial"/>
              </w:rPr>
              <w:t>insert details]</w:t>
            </w:r>
          </w:p>
        </w:tc>
      </w:tr>
    </w:tbl>
    <w:p w:rsidR="007E7DAC" w:rsidRPr="007E7DAC" w:rsidRDefault="007E7DAC" w:rsidP="007E7DAC">
      <w:pPr>
        <w:spacing w:after="0" w:line="276" w:lineRule="auto"/>
        <w:rPr>
          <w:rFonts w:ascii="Arial" w:eastAsiaTheme="minorHAnsi" w:hAnsi="Arial" w:cs="Arial"/>
        </w:rPr>
      </w:pPr>
    </w:p>
    <w:p w:rsidR="007E7DAC" w:rsidRDefault="007E7DAC">
      <w:pPr>
        <w:spacing w:line="276" w:lineRule="auto"/>
        <w:rPr>
          <w:rFonts w:ascii="Arial" w:hAnsi="Arial" w:cs="Arial"/>
        </w:rPr>
      </w:pPr>
      <w:r>
        <w:rPr>
          <w:rFonts w:ascii="Arial" w:hAnsi="Arial" w:cs="Arial"/>
        </w:rPr>
        <w:br w:type="page"/>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2E7F"/>
        <w:tblLook w:val="01E0" w:firstRow="1" w:lastRow="1" w:firstColumn="1" w:lastColumn="1" w:noHBand="0" w:noVBand="0"/>
      </w:tblPr>
      <w:tblGrid>
        <w:gridCol w:w="9355"/>
      </w:tblGrid>
      <w:tr w:rsidR="009B5718" w:rsidRPr="003C0F99" w:rsidTr="009B5718">
        <w:tc>
          <w:tcPr>
            <w:tcW w:w="935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82E7F"/>
          </w:tcPr>
          <w:p w:rsidR="009B5718" w:rsidRPr="005810C9" w:rsidRDefault="009B5718" w:rsidP="009B5718">
            <w:pPr>
              <w:spacing w:before="120" w:after="120"/>
              <w:rPr>
                <w:rFonts w:ascii="Arial" w:hAnsi="Arial" w:cs="Arial"/>
                <w:bCs/>
                <w:color w:val="FFFFFF"/>
              </w:rPr>
            </w:pPr>
            <w:r w:rsidRPr="005810C9">
              <w:rPr>
                <w:rFonts w:ascii="Arial" w:hAnsi="Arial" w:cs="Arial"/>
                <w:bCs/>
                <w:color w:val="FFFFFF"/>
              </w:rPr>
              <w:lastRenderedPageBreak/>
              <w:t>SECTION C – EVALUATION CRITERIA</w:t>
            </w:r>
          </w:p>
        </w:tc>
      </w:tr>
    </w:tbl>
    <w:p w:rsidR="009B5718" w:rsidRPr="00BE276D" w:rsidRDefault="009B5718" w:rsidP="009B5718">
      <w:pPr>
        <w:pStyle w:val="Heading1A"/>
        <w:tabs>
          <w:tab w:val="clear" w:pos="1848"/>
          <w:tab w:val="clear" w:pos="2773"/>
          <w:tab w:val="clear" w:pos="3697"/>
          <w:tab w:val="clear" w:pos="4621"/>
          <w:tab w:val="clear" w:pos="5545"/>
          <w:tab w:val="clear" w:pos="6469"/>
          <w:tab w:val="clear" w:pos="7394"/>
          <w:tab w:val="clear" w:pos="8318"/>
          <w:tab w:val="clear" w:pos="8930"/>
        </w:tabs>
        <w:spacing w:before="0" w:after="0" w:line="240" w:lineRule="auto"/>
        <w:rPr>
          <w:rStyle w:val="SubtleEmphasis"/>
          <w:rFonts w:cs="Arial"/>
          <w:b w:val="0"/>
          <w:i w:val="0"/>
          <w:color w:val="auto"/>
          <w:sz w:val="22"/>
          <w:szCs w:val="22"/>
        </w:rPr>
      </w:pPr>
      <w:bookmarkStart w:id="2" w:name="_Toc167689645"/>
      <w:bookmarkStart w:id="3" w:name="_Toc275428751"/>
      <w:bookmarkStart w:id="4" w:name="_Toc367779650"/>
      <w:bookmarkStart w:id="5" w:name="_Toc367780656"/>
      <w:bookmarkStart w:id="6" w:name="_Toc367785891"/>
      <w:bookmarkStart w:id="7" w:name="_Toc441825943"/>
    </w:p>
    <w:bookmarkEnd w:id="2"/>
    <w:bookmarkEnd w:id="3"/>
    <w:bookmarkEnd w:id="4"/>
    <w:bookmarkEnd w:id="5"/>
    <w:bookmarkEnd w:id="6"/>
    <w:bookmarkEnd w:id="7"/>
    <w:p w:rsidR="009B5718" w:rsidRDefault="009B5718" w:rsidP="005810C9">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jc w:val="both"/>
        <w:rPr>
          <w:rFonts w:cs="Arial"/>
          <w:sz w:val="22"/>
          <w:szCs w:val="22"/>
        </w:rPr>
      </w:pPr>
      <w:r w:rsidRPr="006E38E7">
        <w:rPr>
          <w:rFonts w:cs="Arial"/>
          <w:sz w:val="22"/>
          <w:szCs w:val="22"/>
        </w:rPr>
        <w:t>This section sets out the evaluation criteria that will be utilised to assess value for money.  Applicants should note that the evaluation criteria are not listed in any order of importance.</w:t>
      </w:r>
    </w:p>
    <w:p w:rsidR="009B5718" w:rsidRPr="00557390" w:rsidRDefault="009B5718" w:rsidP="005810C9">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jc w:val="both"/>
        <w:rPr>
          <w:rFonts w:cs="Arial"/>
          <w:sz w:val="22"/>
          <w:szCs w:val="22"/>
        </w:rPr>
      </w:pPr>
    </w:p>
    <w:p w:rsidR="009B5718" w:rsidRDefault="009B5718" w:rsidP="005810C9">
      <w:pPr>
        <w:pStyle w:val="Heading3"/>
        <w:jc w:val="both"/>
      </w:pPr>
      <w:r w:rsidRPr="00557390">
        <w:t>Mandatory requirements</w:t>
      </w:r>
    </w:p>
    <w:p w:rsidR="009B5718" w:rsidRPr="00D94208" w:rsidRDefault="009B5718" w:rsidP="005810C9">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jc w:val="both"/>
        <w:rPr>
          <w:rFonts w:cs="Arial"/>
          <w:sz w:val="22"/>
          <w:szCs w:val="22"/>
        </w:rPr>
      </w:pPr>
    </w:p>
    <w:p w:rsidR="009B5718" w:rsidRPr="00557390" w:rsidRDefault="009B5718" w:rsidP="005810C9">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jc w:val="both"/>
        <w:rPr>
          <w:rFonts w:cs="Arial"/>
          <w:sz w:val="22"/>
          <w:szCs w:val="22"/>
        </w:rPr>
      </w:pPr>
      <w:r>
        <w:rPr>
          <w:rFonts w:cs="Arial"/>
          <w:sz w:val="22"/>
          <w:szCs w:val="22"/>
        </w:rPr>
        <w:t>Applications will be assessed as to whether they meet</w:t>
      </w:r>
      <w:r w:rsidRPr="00557390">
        <w:rPr>
          <w:rFonts w:cs="Arial"/>
          <w:sz w:val="22"/>
          <w:szCs w:val="22"/>
        </w:rPr>
        <w:t xml:space="preserve"> the minimum content and format</w:t>
      </w:r>
      <w:r>
        <w:rPr>
          <w:rFonts w:cs="Arial"/>
          <w:sz w:val="22"/>
          <w:szCs w:val="22"/>
        </w:rPr>
        <w:t>ting</w:t>
      </w:r>
      <w:r w:rsidRPr="00557390">
        <w:rPr>
          <w:rFonts w:cs="Arial"/>
          <w:sz w:val="22"/>
          <w:szCs w:val="22"/>
        </w:rPr>
        <w:t xml:space="preserve"> r</w:t>
      </w:r>
      <w:r>
        <w:rPr>
          <w:rFonts w:cs="Arial"/>
          <w:sz w:val="22"/>
          <w:szCs w:val="22"/>
        </w:rPr>
        <w:t xml:space="preserve">equirements (see Completing the Application, </w:t>
      </w:r>
      <w:r w:rsidR="00B51C84" w:rsidRPr="007B31A2">
        <w:rPr>
          <w:rFonts w:cs="Arial"/>
          <w:sz w:val="22"/>
          <w:szCs w:val="22"/>
        </w:rPr>
        <w:t xml:space="preserve">page </w:t>
      </w:r>
      <w:r w:rsidR="00B51C84">
        <w:rPr>
          <w:rFonts w:cs="Arial"/>
          <w:sz w:val="22"/>
          <w:szCs w:val="22"/>
        </w:rPr>
        <w:t>1</w:t>
      </w:r>
      <w:r>
        <w:rPr>
          <w:rFonts w:cs="Arial"/>
          <w:sz w:val="22"/>
          <w:szCs w:val="22"/>
        </w:rPr>
        <w:t>).</w:t>
      </w:r>
      <w:r w:rsidRPr="00557390" w:rsidDel="00E63152">
        <w:rPr>
          <w:rFonts w:cs="Arial"/>
          <w:sz w:val="22"/>
          <w:szCs w:val="22"/>
        </w:rPr>
        <w:t xml:space="preserve"> </w:t>
      </w:r>
    </w:p>
    <w:p w:rsidR="009B5718" w:rsidRPr="00557390" w:rsidRDefault="009B5718" w:rsidP="005810C9">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jc w:val="both"/>
        <w:rPr>
          <w:rFonts w:cs="Arial"/>
          <w:sz w:val="22"/>
          <w:szCs w:val="22"/>
        </w:rPr>
      </w:pPr>
    </w:p>
    <w:p w:rsidR="009B5718" w:rsidRDefault="009B5718" w:rsidP="001666A7">
      <w:pPr>
        <w:pStyle w:val="Heading3"/>
      </w:pPr>
      <w:r w:rsidRPr="00557390">
        <w:t>Evaluation Criteria</w:t>
      </w:r>
    </w:p>
    <w:p w:rsidR="009B5718" w:rsidRPr="00557390" w:rsidRDefault="009B5718" w:rsidP="009B5718">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rPr>
          <w:rFonts w:cs="Arial"/>
          <w:b/>
          <w:sz w:val="22"/>
          <w:szCs w:val="22"/>
        </w:rPr>
      </w:pPr>
    </w:p>
    <w:p w:rsidR="009B5718" w:rsidRDefault="009B5718" w:rsidP="009B5718">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rPr>
          <w:rFonts w:cs="Arial"/>
          <w:sz w:val="22"/>
          <w:szCs w:val="22"/>
        </w:rPr>
      </w:pPr>
      <w:r w:rsidRPr="00C5311C">
        <w:rPr>
          <w:rFonts w:cs="Arial"/>
          <w:sz w:val="22"/>
          <w:szCs w:val="22"/>
        </w:rPr>
        <w:t xml:space="preserve">Applications will </w:t>
      </w:r>
      <w:r>
        <w:rPr>
          <w:rFonts w:cs="Arial"/>
          <w:sz w:val="22"/>
          <w:szCs w:val="22"/>
        </w:rPr>
        <w:t xml:space="preserve">also </w:t>
      </w:r>
      <w:r w:rsidRPr="00C5311C">
        <w:rPr>
          <w:rFonts w:cs="Arial"/>
          <w:sz w:val="22"/>
          <w:szCs w:val="22"/>
        </w:rPr>
        <w:t>be assessed on the basis of the following evaluation criteria:</w:t>
      </w:r>
    </w:p>
    <w:p w:rsidR="009B5718" w:rsidRPr="00C5311C" w:rsidRDefault="009B5718" w:rsidP="009B5718">
      <w:pPr>
        <w:pStyle w:val="PFNumLevel2"/>
        <w:tabs>
          <w:tab w:val="clear" w:pos="1029"/>
          <w:tab w:val="clear" w:pos="2773"/>
          <w:tab w:val="clear" w:pos="3697"/>
          <w:tab w:val="clear" w:pos="4621"/>
          <w:tab w:val="clear" w:pos="5545"/>
          <w:tab w:val="clear" w:pos="6469"/>
          <w:tab w:val="clear" w:pos="7394"/>
          <w:tab w:val="clear" w:pos="8318"/>
          <w:tab w:val="clear" w:pos="8930"/>
        </w:tabs>
        <w:spacing w:before="0" w:after="0" w:line="240" w:lineRule="auto"/>
        <w:ind w:left="0" w:firstLine="0"/>
        <w:rPr>
          <w:rFonts w:cs="Arial"/>
          <w:sz w:val="22"/>
          <w:szCs w:val="22"/>
        </w:rPr>
      </w:pPr>
    </w:p>
    <w:p w:rsidR="009B5718" w:rsidRPr="00D94208" w:rsidRDefault="009B5718" w:rsidP="00E377AD">
      <w:pPr>
        <w:pStyle w:val="PFNumLevel2"/>
        <w:numPr>
          <w:ilvl w:val="2"/>
          <w:numId w:val="10"/>
        </w:numPr>
        <w:tabs>
          <w:tab w:val="clear" w:pos="2773"/>
          <w:tab w:val="clear" w:pos="3697"/>
          <w:tab w:val="clear" w:pos="4621"/>
          <w:tab w:val="clear" w:pos="5545"/>
          <w:tab w:val="clear" w:pos="6469"/>
          <w:tab w:val="clear" w:pos="7394"/>
          <w:tab w:val="clear" w:pos="8318"/>
          <w:tab w:val="clear" w:pos="8930"/>
        </w:tabs>
        <w:spacing w:before="0" w:after="0" w:line="240" w:lineRule="auto"/>
        <w:ind w:left="851" w:hanging="425"/>
        <w:rPr>
          <w:rFonts w:cs="Arial"/>
          <w:sz w:val="22"/>
          <w:szCs w:val="22"/>
        </w:rPr>
      </w:pPr>
      <w:r w:rsidRPr="00D94208">
        <w:rPr>
          <w:rFonts w:cs="Arial"/>
          <w:sz w:val="22"/>
          <w:szCs w:val="22"/>
        </w:rPr>
        <w:t xml:space="preserve">Research </w:t>
      </w:r>
      <w:r w:rsidR="00287838">
        <w:rPr>
          <w:rFonts w:cs="Arial"/>
          <w:sz w:val="22"/>
          <w:szCs w:val="22"/>
        </w:rPr>
        <w:t>S</w:t>
      </w:r>
      <w:r w:rsidRPr="00AD6DD3">
        <w:rPr>
          <w:rFonts w:cs="Arial"/>
          <w:sz w:val="22"/>
          <w:szCs w:val="22"/>
        </w:rPr>
        <w:t>cope,</w:t>
      </w:r>
      <w:r>
        <w:rPr>
          <w:rFonts w:cs="Arial"/>
          <w:sz w:val="22"/>
          <w:szCs w:val="22"/>
        </w:rPr>
        <w:t xml:space="preserve"> </w:t>
      </w:r>
      <w:r w:rsidR="00287838">
        <w:rPr>
          <w:rFonts w:cs="Arial"/>
          <w:sz w:val="22"/>
          <w:szCs w:val="22"/>
        </w:rPr>
        <w:t>F</w:t>
      </w:r>
      <w:r w:rsidRPr="00D94208">
        <w:rPr>
          <w:rFonts w:cs="Arial"/>
          <w:sz w:val="22"/>
          <w:szCs w:val="22"/>
        </w:rPr>
        <w:t>ocus and</w:t>
      </w:r>
      <w:r w:rsidR="00287838">
        <w:rPr>
          <w:rFonts w:cs="Arial"/>
          <w:sz w:val="22"/>
          <w:szCs w:val="22"/>
        </w:rPr>
        <w:t xml:space="preserve"> P</w:t>
      </w:r>
      <w:r w:rsidRPr="00D94208">
        <w:rPr>
          <w:rFonts w:cs="Arial"/>
          <w:sz w:val="22"/>
          <w:szCs w:val="22"/>
        </w:rPr>
        <w:t xml:space="preserve">otential </w:t>
      </w:r>
      <w:r w:rsidR="00287838">
        <w:rPr>
          <w:rFonts w:cs="Arial"/>
          <w:sz w:val="22"/>
          <w:szCs w:val="22"/>
        </w:rPr>
        <w:t>V</w:t>
      </w:r>
      <w:r w:rsidRPr="00D94208">
        <w:rPr>
          <w:rFonts w:cs="Arial"/>
          <w:sz w:val="22"/>
          <w:szCs w:val="22"/>
        </w:rPr>
        <w:t>alue</w:t>
      </w:r>
    </w:p>
    <w:p w:rsidR="009B5718" w:rsidRPr="00D94208" w:rsidRDefault="009B5718" w:rsidP="00E377AD">
      <w:pPr>
        <w:pStyle w:val="PFNumLevel2"/>
        <w:numPr>
          <w:ilvl w:val="2"/>
          <w:numId w:val="10"/>
        </w:numPr>
        <w:tabs>
          <w:tab w:val="clear" w:pos="2773"/>
          <w:tab w:val="clear" w:pos="3697"/>
          <w:tab w:val="clear" w:pos="4621"/>
          <w:tab w:val="clear" w:pos="5545"/>
          <w:tab w:val="clear" w:pos="6469"/>
          <w:tab w:val="clear" w:pos="7394"/>
          <w:tab w:val="clear" w:pos="8318"/>
          <w:tab w:val="clear" w:pos="8930"/>
        </w:tabs>
        <w:spacing w:before="0" w:after="0" w:line="240" w:lineRule="auto"/>
        <w:ind w:left="851" w:hanging="425"/>
        <w:rPr>
          <w:rFonts w:cs="Arial"/>
          <w:sz w:val="22"/>
          <w:szCs w:val="22"/>
        </w:rPr>
      </w:pPr>
      <w:r w:rsidRPr="00D94208">
        <w:rPr>
          <w:rFonts w:cs="Arial"/>
          <w:sz w:val="22"/>
          <w:szCs w:val="22"/>
        </w:rPr>
        <w:t>Quality</w:t>
      </w:r>
    </w:p>
    <w:p w:rsidR="009B5718" w:rsidRPr="00D94208" w:rsidRDefault="009B5718" w:rsidP="00E377AD">
      <w:pPr>
        <w:pStyle w:val="PFNumLevel2"/>
        <w:numPr>
          <w:ilvl w:val="2"/>
          <w:numId w:val="10"/>
        </w:numPr>
        <w:tabs>
          <w:tab w:val="clear" w:pos="2773"/>
          <w:tab w:val="clear" w:pos="3697"/>
          <w:tab w:val="clear" w:pos="4621"/>
          <w:tab w:val="clear" w:pos="5545"/>
          <w:tab w:val="clear" w:pos="6469"/>
          <w:tab w:val="clear" w:pos="7394"/>
          <w:tab w:val="clear" w:pos="8318"/>
          <w:tab w:val="clear" w:pos="8930"/>
        </w:tabs>
        <w:spacing w:before="0" w:after="0" w:line="240" w:lineRule="auto"/>
        <w:ind w:left="851" w:hanging="425"/>
        <w:rPr>
          <w:rFonts w:cs="Arial"/>
          <w:sz w:val="22"/>
          <w:szCs w:val="22"/>
        </w:rPr>
      </w:pPr>
      <w:r w:rsidRPr="00D94208">
        <w:rPr>
          <w:rFonts w:cs="Arial"/>
          <w:sz w:val="22"/>
          <w:szCs w:val="22"/>
        </w:rPr>
        <w:t>Governance and Ethics</w:t>
      </w:r>
    </w:p>
    <w:p w:rsidR="009B5718" w:rsidRPr="00D94208" w:rsidRDefault="009B5718" w:rsidP="00E377AD">
      <w:pPr>
        <w:pStyle w:val="PFNumLevel2"/>
        <w:numPr>
          <w:ilvl w:val="2"/>
          <w:numId w:val="10"/>
        </w:numPr>
        <w:tabs>
          <w:tab w:val="clear" w:pos="2773"/>
          <w:tab w:val="clear" w:pos="3697"/>
          <w:tab w:val="clear" w:pos="4621"/>
          <w:tab w:val="clear" w:pos="5545"/>
          <w:tab w:val="clear" w:pos="6469"/>
          <w:tab w:val="clear" w:pos="7394"/>
          <w:tab w:val="clear" w:pos="8318"/>
          <w:tab w:val="clear" w:pos="8930"/>
        </w:tabs>
        <w:spacing w:before="0" w:after="0" w:line="240" w:lineRule="auto"/>
        <w:ind w:left="851" w:hanging="425"/>
        <w:rPr>
          <w:rFonts w:cs="Arial"/>
          <w:sz w:val="22"/>
          <w:szCs w:val="22"/>
        </w:rPr>
      </w:pPr>
      <w:r w:rsidRPr="00D94208">
        <w:rPr>
          <w:rFonts w:cs="Arial"/>
          <w:sz w:val="22"/>
          <w:szCs w:val="22"/>
        </w:rPr>
        <w:t xml:space="preserve">Efficient and Effective </w:t>
      </w:r>
      <w:r w:rsidR="00287838">
        <w:rPr>
          <w:rFonts w:cs="Arial"/>
          <w:sz w:val="22"/>
          <w:szCs w:val="22"/>
        </w:rPr>
        <w:t>U</w:t>
      </w:r>
      <w:r w:rsidRPr="00D94208">
        <w:rPr>
          <w:rFonts w:cs="Arial"/>
          <w:sz w:val="22"/>
          <w:szCs w:val="22"/>
        </w:rPr>
        <w:t xml:space="preserve">se of </w:t>
      </w:r>
      <w:r w:rsidR="00287838">
        <w:rPr>
          <w:rFonts w:cs="Arial"/>
          <w:sz w:val="22"/>
          <w:szCs w:val="22"/>
        </w:rPr>
        <w:t>F</w:t>
      </w:r>
      <w:r w:rsidRPr="00D94208">
        <w:rPr>
          <w:rFonts w:cs="Arial"/>
          <w:sz w:val="22"/>
          <w:szCs w:val="22"/>
        </w:rPr>
        <w:t>unds</w:t>
      </w:r>
    </w:p>
    <w:p w:rsidR="009B5718" w:rsidRDefault="009B5718" w:rsidP="009B5718">
      <w:pPr>
        <w:pStyle w:val="Version2"/>
        <w:spacing w:before="0" w:after="0" w:line="240" w:lineRule="auto"/>
        <w:ind w:left="0"/>
        <w:jc w:val="left"/>
        <w:rPr>
          <w:sz w:val="22"/>
        </w:rPr>
      </w:pPr>
    </w:p>
    <w:p w:rsidR="009B5718" w:rsidRPr="00C5311C" w:rsidRDefault="009B5718" w:rsidP="009B5718">
      <w:pPr>
        <w:pStyle w:val="Version2"/>
        <w:spacing w:line="240" w:lineRule="auto"/>
        <w:jc w:val="left"/>
        <w:rPr>
          <w:sz w:val="22"/>
        </w:rPr>
      </w:pPr>
      <w:r>
        <w:rPr>
          <w:sz w:val="22"/>
        </w:rPr>
        <w:t>E</w:t>
      </w:r>
      <w:r w:rsidRPr="00C5311C">
        <w:rPr>
          <w:sz w:val="22"/>
        </w:rPr>
        <w:t xml:space="preserve">ach application will be given </w:t>
      </w:r>
      <w:r>
        <w:rPr>
          <w:sz w:val="22"/>
        </w:rPr>
        <w:t>an overall rating regarding</w:t>
      </w:r>
      <w:r w:rsidRPr="00C5311C">
        <w:rPr>
          <w:sz w:val="22"/>
        </w:rPr>
        <w:t xml:space="preserve"> the degree of confidence that the proposal will deli</w:t>
      </w:r>
      <w:r>
        <w:rPr>
          <w:sz w:val="22"/>
        </w:rPr>
        <w:t>ver value for money.</w:t>
      </w:r>
    </w:p>
    <w:p w:rsidR="009B5718" w:rsidRDefault="009B5718" w:rsidP="009B5718">
      <w:pPr>
        <w:spacing w:after="0"/>
        <w:rPr>
          <w:rFonts w:ascii="Arial" w:hAnsi="Arial" w:cs="Arial"/>
        </w:rPr>
      </w:pPr>
    </w:p>
    <w:p w:rsidR="004E4952" w:rsidRDefault="004E4952" w:rsidP="009B5718">
      <w:pPr>
        <w:spacing w:after="0"/>
        <w:rPr>
          <w:rFonts w:ascii="Arial" w:hAnsi="Arial" w:cs="Arial"/>
        </w:rPr>
      </w:pPr>
    </w:p>
    <w:p w:rsidR="004E4952" w:rsidRPr="008B0E45" w:rsidRDefault="004E4952" w:rsidP="004E4952">
      <w:pPr>
        <w:spacing w:after="0"/>
        <w:rPr>
          <w:rFonts w:ascii="Arial" w:hAnsi="Arial" w:cs="Arial"/>
          <w:b/>
          <w:u w:val="single"/>
        </w:rPr>
      </w:pPr>
      <w:r>
        <w:rPr>
          <w:rFonts w:ascii="Arial" w:hAnsi="Arial" w:cs="Arial"/>
          <w:b/>
          <w:u w:val="single"/>
        </w:rPr>
        <w:t>Evaluation Criterion 1 – Research Scope, Focus and Potential Value</w:t>
      </w:r>
    </w:p>
    <w:p w:rsidR="004E4952" w:rsidRPr="00C5311C" w:rsidRDefault="004E4952" w:rsidP="009B5718">
      <w:pPr>
        <w:keepNext/>
        <w:spacing w:after="0"/>
        <w:rPr>
          <w:rFonts w:ascii="Arial" w:hAnsi="Arial" w:cs="Arial"/>
        </w:rPr>
      </w:pPr>
    </w:p>
    <w:p w:rsidR="00995259" w:rsidRPr="00D13445" w:rsidRDefault="00995259" w:rsidP="00995259">
      <w:pPr>
        <w:ind w:left="34"/>
        <w:jc w:val="both"/>
        <w:rPr>
          <w:rFonts w:ascii="Arial" w:hAnsi="Arial" w:cs="Arial"/>
        </w:rPr>
      </w:pPr>
      <w:r>
        <w:rPr>
          <w:rFonts w:ascii="Arial" w:hAnsi="Arial" w:cs="Arial"/>
        </w:rPr>
        <w:t xml:space="preserve">Describe how this research targets the </w:t>
      </w:r>
      <w:bookmarkStart w:id="8" w:name="_Toc427931202"/>
      <w:bookmarkStart w:id="9" w:name="_Toc444162699"/>
      <w:r w:rsidRPr="00D13445">
        <w:rPr>
          <w:rFonts w:ascii="Arial" w:hAnsi="Arial" w:cs="Arial"/>
        </w:rPr>
        <w:t>Objectives of the National Blood Sector Research and Development Framework</w:t>
      </w:r>
      <w:bookmarkEnd w:id="8"/>
      <w:bookmarkEnd w:id="9"/>
      <w:r>
        <w:rPr>
          <w:rFonts w:ascii="Arial" w:hAnsi="Arial" w:cs="Arial"/>
        </w:rPr>
        <w:t xml:space="preserve"> as set out </w:t>
      </w:r>
      <w:r w:rsidR="00173C10">
        <w:rPr>
          <w:rFonts w:ascii="Arial" w:hAnsi="Arial" w:cs="Arial"/>
        </w:rPr>
        <w:t>in Section 1.2</w:t>
      </w:r>
      <w:r>
        <w:rPr>
          <w:rFonts w:ascii="Arial" w:hAnsi="Arial" w:cs="Arial"/>
        </w:rPr>
        <w:t xml:space="preserve"> of t</w:t>
      </w:r>
      <w:r w:rsidR="00D51698">
        <w:rPr>
          <w:rFonts w:ascii="Arial" w:hAnsi="Arial" w:cs="Arial"/>
        </w:rPr>
        <w:t xml:space="preserve">he Grant Opportunity Guidelines.  </w:t>
      </w:r>
      <w:r>
        <w:rPr>
          <w:rFonts w:ascii="Arial" w:hAnsi="Arial" w:cs="Arial"/>
        </w:rPr>
        <w:t>Outline how the project will</w:t>
      </w:r>
      <w:r w:rsidRPr="00D13445">
        <w:rPr>
          <w:rFonts w:ascii="Arial" w:hAnsi="Arial" w:cs="Arial"/>
        </w:rPr>
        <w:t xml:space="preserve"> directly impact on individual patients’ outcomes, population health and wellbeing and/or blood or blood product use.</w:t>
      </w:r>
      <w:r>
        <w:rPr>
          <w:rFonts w:ascii="Arial" w:hAnsi="Arial" w:cs="Arial"/>
        </w:rPr>
        <w:t xml:space="preserve"> (500 words max)</w:t>
      </w: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995259" w:rsidRDefault="00995259" w:rsidP="00513D86">
      <w:pPr>
        <w:spacing w:after="0"/>
        <w:rPr>
          <w:rFonts w:ascii="Arial" w:hAnsi="Arial" w:cs="Arial"/>
        </w:rPr>
      </w:pPr>
    </w:p>
    <w:p w:rsidR="00513D86" w:rsidRDefault="00513D86" w:rsidP="00513D86">
      <w:pPr>
        <w:spacing w:after="0"/>
        <w:rPr>
          <w:rFonts w:ascii="Arial" w:hAnsi="Arial" w:cs="Arial"/>
          <w:bCs/>
        </w:rPr>
      </w:pPr>
      <w:r>
        <w:rPr>
          <w:rFonts w:ascii="Arial" w:hAnsi="Arial" w:cs="Arial"/>
        </w:rPr>
        <w:t xml:space="preserve">Will </w:t>
      </w:r>
      <w:r w:rsidR="00E216F8">
        <w:rPr>
          <w:rFonts w:ascii="Arial" w:hAnsi="Arial" w:cs="Arial"/>
        </w:rPr>
        <w:t xml:space="preserve">any </w:t>
      </w:r>
      <w:r>
        <w:rPr>
          <w:rFonts w:ascii="Arial" w:hAnsi="Arial" w:cs="Arial"/>
        </w:rPr>
        <w:t>aspects of the research be conduc</w:t>
      </w:r>
      <w:r w:rsidR="00E216F8">
        <w:rPr>
          <w:rFonts w:ascii="Arial" w:hAnsi="Arial" w:cs="Arial"/>
        </w:rPr>
        <w:t xml:space="preserve">ted out-side </w:t>
      </w:r>
      <w:r>
        <w:rPr>
          <w:rFonts w:ascii="Arial" w:hAnsi="Arial" w:cs="Arial"/>
        </w:rPr>
        <w:t xml:space="preserve">Australia?  </w:t>
      </w:r>
      <w:r w:rsidRPr="001666A7">
        <w:rPr>
          <w:rFonts w:ascii="Arial" w:hAnsi="Arial" w:cs="Arial"/>
          <w:bCs/>
        </w:rPr>
        <w:t xml:space="preserve">If yes, </w:t>
      </w:r>
      <w:r>
        <w:rPr>
          <w:rFonts w:ascii="Arial" w:hAnsi="Arial" w:cs="Arial"/>
          <w:bCs/>
        </w:rPr>
        <w:t>provide details and reason for aspects of the research being conducted outside Australia</w:t>
      </w:r>
      <w:r w:rsidR="00C941E0">
        <w:rPr>
          <w:rFonts w:ascii="Arial" w:hAnsi="Arial" w:cs="Arial"/>
          <w:bCs/>
        </w:rPr>
        <w:t>.</w:t>
      </w:r>
    </w:p>
    <w:p w:rsidR="00D57CC5" w:rsidRPr="00D47163" w:rsidRDefault="00D57CC5" w:rsidP="00513D86">
      <w:pPr>
        <w:spacing w:after="0"/>
        <w:rPr>
          <w:rFonts w:ascii="Arial" w:hAnsi="Arial" w:cs="Arial"/>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06"/>
      </w:tblGrid>
      <w:tr w:rsidR="00513D86" w:rsidRPr="003C0F99" w:rsidTr="00FD6E0A">
        <w:tc>
          <w:tcPr>
            <w:tcW w:w="9606" w:type="dxa"/>
            <w:shd w:val="clear" w:color="auto" w:fill="F2F2F2" w:themeFill="background1" w:themeFillShade="F2"/>
          </w:tcPr>
          <w:p w:rsidR="00513D86" w:rsidRPr="003C0F99" w:rsidRDefault="0009096A" w:rsidP="005810C9">
            <w:pPr>
              <w:rPr>
                <w:rFonts w:ascii="Arial" w:hAnsi="Arial" w:cs="Arial"/>
              </w:rPr>
            </w:pPr>
            <w:r>
              <w:rPr>
                <w:rFonts w:ascii="Arial" w:hAnsi="Arial" w:cs="Arial"/>
                <w:b/>
              </w:rPr>
              <w:br/>
            </w:r>
            <w:r w:rsidR="00513D86" w:rsidRPr="0046714D">
              <w:rPr>
                <w:rFonts w:ascii="Arial" w:hAnsi="Arial" w:cs="Arial"/>
                <w:b/>
              </w:rPr>
              <w:sym w:font="Wingdings" w:char="F06F"/>
            </w:r>
            <w:r w:rsidR="00513D86" w:rsidRPr="0046714D">
              <w:rPr>
                <w:rFonts w:ascii="Arial" w:hAnsi="Arial" w:cs="Arial"/>
                <w:b/>
              </w:rPr>
              <w:t xml:space="preserve"> Yes  </w:t>
            </w:r>
            <w:r w:rsidR="00513D86" w:rsidRPr="0046714D">
              <w:rPr>
                <w:rFonts w:ascii="Arial" w:hAnsi="Arial" w:cs="Arial"/>
                <w:b/>
              </w:rPr>
              <w:sym w:font="Wingdings" w:char="F06F"/>
            </w:r>
            <w:r w:rsidR="00513D86">
              <w:rPr>
                <w:rFonts w:ascii="Arial" w:hAnsi="Arial" w:cs="Arial"/>
                <w:b/>
              </w:rPr>
              <w:t xml:space="preserve"> No</w:t>
            </w:r>
          </w:p>
        </w:tc>
      </w:tr>
    </w:tbl>
    <w:p w:rsidR="0009096A" w:rsidRDefault="0009096A" w:rsidP="009B5718">
      <w:pPr>
        <w:spacing w:after="0"/>
        <w:rPr>
          <w:rFonts w:ascii="Arial" w:hAnsi="Arial" w:cs="Arial"/>
        </w:rPr>
      </w:pPr>
    </w:p>
    <w:p w:rsidR="009B5718" w:rsidRPr="005810C9" w:rsidRDefault="009B5718" w:rsidP="005810C9">
      <w:pPr>
        <w:spacing w:before="120" w:after="120"/>
        <w:jc w:val="both"/>
        <w:rPr>
          <w:rFonts w:ascii="Arial" w:hAnsi="Arial" w:cs="Arial"/>
          <w:bCs/>
        </w:rPr>
      </w:pPr>
      <w:r w:rsidRPr="003C0F99">
        <w:rPr>
          <w:rFonts w:ascii="Arial" w:hAnsi="Arial" w:cs="Arial"/>
        </w:rPr>
        <w:t xml:space="preserve">Describe </w:t>
      </w:r>
      <w:r w:rsidR="0009096A">
        <w:rPr>
          <w:rFonts w:ascii="Arial" w:hAnsi="Arial" w:cs="Arial"/>
        </w:rPr>
        <w:t xml:space="preserve">how </w:t>
      </w:r>
      <w:r w:rsidRPr="003C0F99">
        <w:rPr>
          <w:rFonts w:ascii="Arial" w:hAnsi="Arial" w:cs="Arial"/>
        </w:rPr>
        <w:t xml:space="preserve">this research </w:t>
      </w:r>
      <w:r w:rsidR="0009096A">
        <w:rPr>
          <w:rFonts w:ascii="Arial" w:hAnsi="Arial" w:cs="Arial"/>
        </w:rPr>
        <w:t xml:space="preserve">addresses the research priorities for either Patient Blood Management </w:t>
      </w:r>
      <w:r w:rsidR="00173C10">
        <w:rPr>
          <w:rFonts w:ascii="Arial" w:hAnsi="Arial" w:cs="Arial"/>
        </w:rPr>
        <w:t xml:space="preserve">(PBM) </w:t>
      </w:r>
      <w:r w:rsidR="0009096A">
        <w:rPr>
          <w:rFonts w:ascii="Arial" w:hAnsi="Arial" w:cs="Arial"/>
        </w:rPr>
        <w:t>or Immunoglobulin</w:t>
      </w:r>
      <w:r w:rsidR="00173C10">
        <w:rPr>
          <w:rFonts w:ascii="Arial" w:hAnsi="Arial" w:cs="Arial"/>
        </w:rPr>
        <w:t xml:space="preserve"> (Ig)</w:t>
      </w:r>
      <w:r w:rsidR="0009096A">
        <w:rPr>
          <w:rFonts w:ascii="Arial" w:hAnsi="Arial" w:cs="Arial"/>
        </w:rPr>
        <w:t xml:space="preserve"> as set out </w:t>
      </w:r>
      <w:r w:rsidR="00173C10">
        <w:rPr>
          <w:rFonts w:ascii="Arial" w:hAnsi="Arial" w:cs="Arial"/>
        </w:rPr>
        <w:t>in Sections 1.4.1 and 1.4.2</w:t>
      </w:r>
      <w:r w:rsidR="003A0711">
        <w:rPr>
          <w:rFonts w:ascii="Arial" w:hAnsi="Arial" w:cs="Arial"/>
        </w:rPr>
        <w:t xml:space="preserve"> </w:t>
      </w:r>
      <w:r w:rsidR="0009096A">
        <w:rPr>
          <w:rFonts w:ascii="Arial" w:hAnsi="Arial" w:cs="Arial"/>
        </w:rPr>
        <w:t>of the</w:t>
      </w:r>
      <w:r w:rsidR="0023387A">
        <w:rPr>
          <w:rFonts w:ascii="Arial" w:hAnsi="Arial" w:cs="Arial"/>
        </w:rPr>
        <w:t xml:space="preserve"> </w:t>
      </w:r>
      <w:r w:rsidR="00D51698">
        <w:rPr>
          <w:rFonts w:ascii="Arial" w:hAnsi="Arial" w:cs="Arial"/>
        </w:rPr>
        <w:t>Grant Opportunity Guidelines</w:t>
      </w:r>
      <w:r>
        <w:rPr>
          <w:rFonts w:ascii="Arial" w:hAnsi="Arial" w:cs="Arial"/>
        </w:rPr>
        <w:t xml:space="preserve">. </w:t>
      </w:r>
      <w:r w:rsidR="001109BC">
        <w:rPr>
          <w:rFonts w:ascii="Arial" w:hAnsi="Arial" w:cs="Arial"/>
        </w:rPr>
        <w:t xml:space="preserve"> </w:t>
      </w:r>
      <w:r>
        <w:rPr>
          <w:rFonts w:ascii="Arial" w:hAnsi="Arial" w:cs="Arial"/>
        </w:rPr>
        <w:t>O</w:t>
      </w:r>
      <w:r w:rsidRPr="0094244D">
        <w:rPr>
          <w:rFonts w:ascii="Arial" w:hAnsi="Arial" w:cs="Arial"/>
        </w:rPr>
        <w:t>utline the scientific backgro</w:t>
      </w:r>
      <w:r w:rsidR="00E216F8">
        <w:rPr>
          <w:rFonts w:ascii="Arial" w:hAnsi="Arial" w:cs="Arial"/>
        </w:rPr>
        <w:t xml:space="preserve">und to the application </w:t>
      </w:r>
      <w:r w:rsidRPr="0094244D">
        <w:rPr>
          <w:rFonts w:ascii="Arial" w:hAnsi="Arial" w:cs="Arial"/>
        </w:rPr>
        <w:t xml:space="preserve">and identify the gaps in knowledge that </w:t>
      </w:r>
      <w:r>
        <w:rPr>
          <w:rFonts w:ascii="Arial" w:hAnsi="Arial" w:cs="Arial"/>
        </w:rPr>
        <w:t>address</w:t>
      </w:r>
      <w:r w:rsidRPr="003C0F99">
        <w:rPr>
          <w:rFonts w:ascii="Arial" w:hAnsi="Arial" w:cs="Arial"/>
        </w:rPr>
        <w:t xml:space="preserve"> the </w:t>
      </w:r>
      <w:r>
        <w:rPr>
          <w:rFonts w:ascii="Arial" w:hAnsi="Arial" w:cs="Arial"/>
        </w:rPr>
        <w:t xml:space="preserve">following </w:t>
      </w:r>
      <w:r w:rsidRPr="003C0F99">
        <w:rPr>
          <w:rFonts w:ascii="Arial" w:hAnsi="Arial" w:cs="Arial"/>
        </w:rPr>
        <w:t>p</w:t>
      </w:r>
      <w:r w:rsidR="0023387A">
        <w:rPr>
          <w:rFonts w:ascii="Arial" w:hAnsi="Arial" w:cs="Arial"/>
        </w:rPr>
        <w:t>riority areas for the program</w:t>
      </w:r>
      <w:r w:rsidR="0009096A">
        <w:rPr>
          <w:rFonts w:ascii="Arial" w:hAnsi="Arial" w:cs="Arial"/>
        </w:rPr>
        <w:t>.</w:t>
      </w:r>
      <w:r w:rsidRPr="003C0F99">
        <w:rPr>
          <w:rFonts w:ascii="Arial" w:hAnsi="Arial" w:cs="Arial"/>
        </w:rPr>
        <w:t xml:space="preserve"> </w:t>
      </w:r>
      <w:r w:rsidRPr="001666A7">
        <w:rPr>
          <w:rFonts w:ascii="Arial" w:hAnsi="Arial" w:cs="Arial"/>
        </w:rPr>
        <w:t>(1000 words max)</w:t>
      </w: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641387" w:rsidRPr="003C0F99" w:rsidRDefault="00641387" w:rsidP="009B5718">
      <w:pPr>
        <w:spacing w:after="0"/>
        <w:rPr>
          <w:rFonts w:ascii="Arial" w:hAnsi="Arial" w:cs="Arial"/>
        </w:rPr>
      </w:pPr>
    </w:p>
    <w:p w:rsidR="009B5718" w:rsidRPr="008B0E45" w:rsidRDefault="009B5718" w:rsidP="009B5718">
      <w:pPr>
        <w:keepNext/>
        <w:spacing w:after="0"/>
        <w:rPr>
          <w:rFonts w:ascii="Arial" w:hAnsi="Arial" w:cs="Arial"/>
        </w:rPr>
      </w:pPr>
      <w:r w:rsidRPr="003C0F99">
        <w:rPr>
          <w:rFonts w:ascii="Arial" w:hAnsi="Arial" w:cs="Arial"/>
        </w:rPr>
        <w:t>What is the research question</w:t>
      </w:r>
      <w:r w:rsidRPr="008B0E45">
        <w:rPr>
          <w:rFonts w:ascii="Arial" w:hAnsi="Arial" w:cs="Arial"/>
        </w:rPr>
        <w:t xml:space="preserve">?  </w:t>
      </w:r>
      <w:r w:rsidRPr="006B3C82">
        <w:rPr>
          <w:rFonts w:ascii="Arial" w:hAnsi="Arial" w:cs="Arial"/>
        </w:rPr>
        <w:t>(100 words)</w:t>
      </w:r>
    </w:p>
    <w:p w:rsidR="009B5718" w:rsidRDefault="009B5718" w:rsidP="009B5718">
      <w:pPr>
        <w:spacing w:after="0"/>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8B0E45" w:rsidRDefault="00F86052" w:rsidP="009B5718">
      <w:pPr>
        <w:spacing w:after="0"/>
        <w:rPr>
          <w:rFonts w:ascii="Arial" w:hAnsi="Arial" w:cs="Arial"/>
        </w:rPr>
      </w:pPr>
    </w:p>
    <w:p w:rsidR="00D57CC5" w:rsidRDefault="00D57CC5" w:rsidP="005810C9">
      <w:pPr>
        <w:keepNext/>
        <w:spacing w:after="0"/>
        <w:jc w:val="both"/>
        <w:rPr>
          <w:rFonts w:ascii="Arial" w:hAnsi="Arial" w:cs="Arial"/>
        </w:rPr>
      </w:pPr>
    </w:p>
    <w:p w:rsidR="00D57CC5" w:rsidRDefault="00D57CC5" w:rsidP="005810C9">
      <w:pPr>
        <w:keepNext/>
        <w:spacing w:after="0"/>
        <w:jc w:val="both"/>
        <w:rPr>
          <w:rFonts w:ascii="Arial" w:hAnsi="Arial" w:cs="Arial"/>
        </w:rPr>
      </w:pPr>
    </w:p>
    <w:p w:rsidR="009B5718" w:rsidRPr="008B0E45" w:rsidRDefault="009B5718" w:rsidP="005810C9">
      <w:pPr>
        <w:keepNext/>
        <w:spacing w:after="0"/>
        <w:jc w:val="both"/>
        <w:rPr>
          <w:rFonts w:ascii="Arial" w:hAnsi="Arial" w:cs="Arial"/>
        </w:rPr>
      </w:pPr>
      <w:r w:rsidRPr="008B0E45">
        <w:rPr>
          <w:rFonts w:ascii="Arial" w:hAnsi="Arial" w:cs="Arial"/>
        </w:rPr>
        <w:t xml:space="preserve">State the hypotheses to be tested, the project aim and the scientific objectives of the project </w:t>
      </w:r>
      <w:r w:rsidR="006E38E7" w:rsidRPr="006B3C82">
        <w:rPr>
          <w:rFonts w:ascii="Arial" w:hAnsi="Arial" w:cs="Arial"/>
        </w:rPr>
        <w:t>(</w:t>
      </w:r>
      <w:r w:rsidR="0038172E" w:rsidRPr="006B3C82">
        <w:rPr>
          <w:rFonts w:ascii="Arial" w:hAnsi="Arial" w:cs="Arial"/>
        </w:rPr>
        <w:t>1000</w:t>
      </w:r>
      <w:r w:rsidRPr="006B3C82">
        <w:rPr>
          <w:rFonts w:ascii="Arial" w:hAnsi="Arial" w:cs="Arial"/>
        </w:rPr>
        <w:t xml:space="preserve"> words)</w:t>
      </w:r>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8B0E45" w:rsidRDefault="00F86052" w:rsidP="005810C9">
      <w:pPr>
        <w:spacing w:after="0"/>
        <w:jc w:val="both"/>
        <w:rPr>
          <w:rFonts w:ascii="Arial" w:hAnsi="Arial" w:cs="Arial"/>
        </w:rPr>
      </w:pPr>
    </w:p>
    <w:p w:rsidR="009B5718" w:rsidRPr="008B0E45" w:rsidRDefault="009B5718" w:rsidP="005810C9">
      <w:pPr>
        <w:keepNext/>
        <w:spacing w:after="0"/>
        <w:jc w:val="both"/>
        <w:rPr>
          <w:rFonts w:ascii="Arial" w:hAnsi="Arial" w:cs="Arial"/>
        </w:rPr>
      </w:pPr>
      <w:r w:rsidRPr="008B0E45">
        <w:rPr>
          <w:rFonts w:ascii="Arial" w:hAnsi="Arial" w:cs="Arial"/>
        </w:rPr>
        <w:t>Will there be an economic evaluation or costing component?  If so, provide details.  (200 words)</w:t>
      </w:r>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8B0E45" w:rsidRDefault="00F86052" w:rsidP="005810C9">
      <w:pPr>
        <w:spacing w:after="0"/>
        <w:jc w:val="both"/>
        <w:rPr>
          <w:rFonts w:ascii="Arial" w:hAnsi="Arial" w:cs="Arial"/>
        </w:rPr>
      </w:pPr>
    </w:p>
    <w:p w:rsidR="009B5718" w:rsidRPr="008B0E45" w:rsidRDefault="009B5718" w:rsidP="005810C9">
      <w:pPr>
        <w:spacing w:before="120" w:after="120"/>
        <w:jc w:val="both"/>
        <w:rPr>
          <w:rFonts w:ascii="Arial" w:hAnsi="Arial" w:cs="Arial"/>
        </w:rPr>
      </w:pPr>
      <w:r w:rsidRPr="008B0E45">
        <w:rPr>
          <w:rFonts w:ascii="Arial" w:hAnsi="Arial" w:cs="Arial"/>
        </w:rPr>
        <w:t xml:space="preserve">What new or relevant evidence will the research project generate for policy and/or practice? What are the likely impacts of the results of the project on either: </w:t>
      </w:r>
      <w:r w:rsidRPr="008B0E45">
        <w:rPr>
          <w:rFonts w:ascii="Arial" w:hAnsi="Arial" w:cs="Arial"/>
          <w:bCs/>
        </w:rPr>
        <w:t xml:space="preserve">efficient and effective use of </w:t>
      </w:r>
      <w:r w:rsidR="00173C10">
        <w:rPr>
          <w:rFonts w:ascii="Arial" w:hAnsi="Arial" w:cs="Arial"/>
          <w:bCs/>
        </w:rPr>
        <w:t>Ig</w:t>
      </w:r>
      <w:r w:rsidR="00173C10" w:rsidRPr="008B0E45">
        <w:rPr>
          <w:rFonts w:ascii="Arial" w:hAnsi="Arial" w:cs="Arial"/>
          <w:bCs/>
        </w:rPr>
        <w:t xml:space="preserve"> </w:t>
      </w:r>
      <w:r w:rsidRPr="008B0E45">
        <w:rPr>
          <w:rFonts w:ascii="Arial" w:hAnsi="Arial" w:cs="Arial"/>
          <w:bCs/>
        </w:rPr>
        <w:t>products; or</w:t>
      </w:r>
      <w:r w:rsidRPr="008B0E45">
        <w:rPr>
          <w:rFonts w:ascii="Arial" w:hAnsi="Arial" w:cs="Arial"/>
        </w:rPr>
        <w:t xml:space="preserve"> </w:t>
      </w:r>
      <w:r w:rsidR="00173C10">
        <w:rPr>
          <w:rFonts w:ascii="Arial" w:hAnsi="Arial" w:cs="Arial"/>
          <w:bCs/>
        </w:rPr>
        <w:t>PBM</w:t>
      </w:r>
      <w:r w:rsidRPr="008B0E45">
        <w:rPr>
          <w:rFonts w:ascii="Arial" w:hAnsi="Arial" w:cs="Arial"/>
          <w:bCs/>
        </w:rPr>
        <w:t xml:space="preserve"> research </w:t>
      </w:r>
      <w:r w:rsidR="00C707A8" w:rsidRPr="008B0E45">
        <w:rPr>
          <w:rFonts w:ascii="Arial" w:hAnsi="Arial" w:cs="Arial"/>
          <w:bCs/>
        </w:rPr>
        <w:t>gaps?</w:t>
      </w:r>
      <w:r w:rsidRPr="008B0E45">
        <w:rPr>
          <w:rFonts w:ascii="Arial" w:hAnsi="Arial" w:cs="Arial"/>
        </w:rPr>
        <w:t xml:space="preserve">  (300 words)</w:t>
      </w:r>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8B0E45" w:rsidRDefault="00F86052" w:rsidP="005810C9">
      <w:pPr>
        <w:spacing w:after="0"/>
        <w:jc w:val="both"/>
        <w:rPr>
          <w:rFonts w:ascii="Arial" w:hAnsi="Arial" w:cs="Arial"/>
        </w:rPr>
      </w:pPr>
    </w:p>
    <w:p w:rsidR="009B5718" w:rsidRPr="008B0E45" w:rsidRDefault="009B5718" w:rsidP="005810C9">
      <w:pPr>
        <w:keepNext/>
        <w:spacing w:after="0"/>
        <w:jc w:val="both"/>
        <w:rPr>
          <w:rFonts w:ascii="Arial" w:hAnsi="Arial" w:cs="Arial"/>
        </w:rPr>
      </w:pPr>
      <w:r w:rsidRPr="008B0E45">
        <w:rPr>
          <w:rFonts w:ascii="Arial" w:hAnsi="Arial" w:cs="Arial"/>
        </w:rPr>
        <w:t>What is the potential of the project to impact policy and/or practice?  Comment on the extent to which anticipated outcomes from the research can be generalised, scaled, translated or embedded into practice.  (300 words)</w:t>
      </w:r>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8B0E45" w:rsidRDefault="00F86052" w:rsidP="005810C9">
      <w:pPr>
        <w:spacing w:after="0"/>
        <w:jc w:val="both"/>
        <w:rPr>
          <w:rFonts w:ascii="Arial" w:hAnsi="Arial" w:cs="Arial"/>
        </w:rPr>
      </w:pPr>
    </w:p>
    <w:p w:rsidR="009B5718" w:rsidRPr="008B0E45" w:rsidRDefault="009B5718" w:rsidP="005810C9">
      <w:pPr>
        <w:spacing w:after="0"/>
        <w:jc w:val="both"/>
        <w:rPr>
          <w:rFonts w:ascii="Arial" w:hAnsi="Arial" w:cs="Arial"/>
        </w:rPr>
      </w:pPr>
    </w:p>
    <w:p w:rsidR="009B5718" w:rsidRPr="008B0E45" w:rsidRDefault="009B5718" w:rsidP="005810C9">
      <w:pPr>
        <w:spacing w:after="0"/>
        <w:jc w:val="both"/>
        <w:rPr>
          <w:rFonts w:ascii="Arial" w:hAnsi="Arial" w:cs="Arial"/>
          <w:b/>
          <w:u w:val="single"/>
        </w:rPr>
      </w:pPr>
      <w:r w:rsidRPr="008B0E45">
        <w:rPr>
          <w:rFonts w:ascii="Arial" w:hAnsi="Arial" w:cs="Arial"/>
          <w:b/>
          <w:u w:val="single"/>
        </w:rPr>
        <w:t>Evaluation Criterion 2 – Quality</w:t>
      </w:r>
    </w:p>
    <w:p w:rsidR="009B5718" w:rsidRPr="008B0E45" w:rsidRDefault="009B5718" w:rsidP="005810C9">
      <w:pPr>
        <w:spacing w:after="0"/>
        <w:jc w:val="both"/>
        <w:rPr>
          <w:rFonts w:ascii="Arial" w:hAnsi="Arial" w:cs="Arial"/>
        </w:rPr>
      </w:pPr>
    </w:p>
    <w:p w:rsidR="009B5718" w:rsidRPr="008B0E45" w:rsidRDefault="009B5718" w:rsidP="005810C9">
      <w:pPr>
        <w:spacing w:after="0"/>
        <w:jc w:val="both"/>
        <w:rPr>
          <w:rFonts w:ascii="Arial" w:hAnsi="Arial" w:cs="Arial"/>
          <w:b/>
        </w:rPr>
      </w:pPr>
      <w:r w:rsidRPr="008B0E45">
        <w:rPr>
          <w:rFonts w:ascii="Arial" w:hAnsi="Arial" w:cs="Arial"/>
          <w:b/>
        </w:rPr>
        <w:t>Administering Institution</w:t>
      </w:r>
    </w:p>
    <w:p w:rsidR="009B5718" w:rsidRPr="008B0E45" w:rsidRDefault="009B5718" w:rsidP="005810C9">
      <w:pPr>
        <w:spacing w:after="0"/>
        <w:jc w:val="both"/>
        <w:rPr>
          <w:rFonts w:ascii="Arial" w:hAnsi="Arial" w:cs="Arial"/>
        </w:rPr>
      </w:pPr>
    </w:p>
    <w:p w:rsidR="006D4ADA" w:rsidRPr="00287838" w:rsidRDefault="00863C5A" w:rsidP="005810C9">
      <w:pPr>
        <w:spacing w:after="0"/>
        <w:jc w:val="both"/>
        <w:rPr>
          <w:rFonts w:ascii="Arial" w:hAnsi="Arial" w:cs="Arial"/>
        </w:rPr>
      </w:pPr>
      <w:r>
        <w:rPr>
          <w:rFonts w:ascii="Arial" w:hAnsi="Arial" w:cs="Arial"/>
        </w:rPr>
        <w:t xml:space="preserve">Please confirm that </w:t>
      </w:r>
      <w:r w:rsidR="009B5718" w:rsidRPr="008B0E45">
        <w:rPr>
          <w:rFonts w:ascii="Arial" w:hAnsi="Arial" w:cs="Arial"/>
        </w:rPr>
        <w:t xml:space="preserve">the institution responsible for administering the grant </w:t>
      </w:r>
      <w:r w:rsidR="00C707A8" w:rsidRPr="008B0E45">
        <w:rPr>
          <w:rFonts w:ascii="Arial" w:hAnsi="Arial" w:cs="Arial"/>
        </w:rPr>
        <w:t>funds</w:t>
      </w:r>
      <w:r w:rsidR="009B5718" w:rsidRPr="008B0E45">
        <w:rPr>
          <w:rFonts w:ascii="Arial" w:hAnsi="Arial" w:cs="Arial"/>
        </w:rPr>
        <w:t xml:space="preserve"> is registered under the NHMRC Administering Institution Policy, </w:t>
      </w:r>
      <w:r w:rsidR="00DD3AB0">
        <w:rPr>
          <w:rFonts w:ascii="Arial" w:hAnsi="Arial" w:cs="Arial"/>
        </w:rPr>
        <w:t>March 2015</w:t>
      </w:r>
      <w:r w:rsidR="009B5718" w:rsidRPr="008B0E45">
        <w:rPr>
          <w:rFonts w:ascii="Arial" w:hAnsi="Arial" w:cs="Arial"/>
        </w:rPr>
        <w:t>.</w:t>
      </w:r>
    </w:p>
    <w:p w:rsidR="006D4ADA" w:rsidRDefault="009554E7" w:rsidP="005810C9">
      <w:pPr>
        <w:spacing w:after="0"/>
        <w:jc w:val="both"/>
      </w:pPr>
      <w:hyperlink r:id="rId20" w:history="1">
        <w:r w:rsidR="00622402">
          <w:rPr>
            <w:rStyle w:val="Hyperlink"/>
          </w:rPr>
          <w:t>https://www.nhmrc.gov.au/funding/manage-your-funding/nhmrcs-administering-institutions</w:t>
        </w:r>
      </w:hyperlink>
    </w:p>
    <w:p w:rsidR="00622402" w:rsidRPr="00287838" w:rsidRDefault="00622402" w:rsidP="005810C9">
      <w:pPr>
        <w:spacing w:after="0"/>
        <w:jc w:val="both"/>
        <w:rPr>
          <w:rFonts w:ascii="Arial" w:hAnsi="Arial" w:cs="Arial"/>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62"/>
      </w:tblGrid>
      <w:tr w:rsidR="009B5718" w:rsidRPr="008B0E45" w:rsidTr="005810C9">
        <w:tc>
          <w:tcPr>
            <w:tcW w:w="9462" w:type="dxa"/>
            <w:shd w:val="clear" w:color="auto" w:fill="F2F2F2" w:themeFill="background1" w:themeFillShade="F2"/>
          </w:tcPr>
          <w:p w:rsidR="009B5718" w:rsidRPr="008B0E45" w:rsidRDefault="00676E52" w:rsidP="005810C9">
            <w:pPr>
              <w:jc w:val="both"/>
              <w:rPr>
                <w:rFonts w:ascii="Arial" w:hAnsi="Arial" w:cs="Arial"/>
              </w:rPr>
            </w:pPr>
            <w:r>
              <w:rPr>
                <w:rFonts w:ascii="Arial" w:hAnsi="Arial" w:cs="Arial"/>
                <w:b/>
              </w:rPr>
              <w:br/>
            </w:r>
            <w:r w:rsidR="009B5718" w:rsidRPr="008B0E45">
              <w:rPr>
                <w:rFonts w:ascii="Arial" w:hAnsi="Arial" w:cs="Arial"/>
                <w:b/>
              </w:rPr>
              <w:sym w:font="Wingdings" w:char="F06F"/>
            </w:r>
            <w:r w:rsidR="009B5718" w:rsidRPr="008B0E45">
              <w:rPr>
                <w:rFonts w:ascii="Arial" w:hAnsi="Arial" w:cs="Arial"/>
                <w:b/>
              </w:rPr>
              <w:t xml:space="preserve"> Yes  </w:t>
            </w:r>
            <w:r w:rsidR="009B5718" w:rsidRPr="008B0E45">
              <w:rPr>
                <w:rFonts w:ascii="Arial" w:hAnsi="Arial" w:cs="Arial"/>
                <w:b/>
              </w:rPr>
              <w:sym w:font="Wingdings" w:char="F06F"/>
            </w:r>
            <w:r w:rsidR="009B5718" w:rsidRPr="008B0E45">
              <w:rPr>
                <w:rFonts w:ascii="Arial" w:hAnsi="Arial" w:cs="Arial"/>
                <w:b/>
              </w:rPr>
              <w:t xml:space="preserve"> No</w:t>
            </w:r>
          </w:p>
        </w:tc>
      </w:tr>
    </w:tbl>
    <w:p w:rsidR="009B5718" w:rsidRDefault="009B5718" w:rsidP="005810C9">
      <w:pPr>
        <w:spacing w:after="0"/>
        <w:jc w:val="both"/>
        <w:rPr>
          <w:rFonts w:ascii="Arial" w:hAnsi="Arial" w:cs="Arial"/>
          <w:b/>
        </w:rPr>
      </w:pPr>
    </w:p>
    <w:p w:rsidR="00B07CCF" w:rsidRPr="008B0E45" w:rsidRDefault="00B07CCF" w:rsidP="005810C9">
      <w:pPr>
        <w:spacing w:after="0"/>
        <w:jc w:val="both"/>
        <w:rPr>
          <w:rFonts w:ascii="Arial" w:hAnsi="Arial" w:cs="Arial"/>
          <w:b/>
        </w:rPr>
      </w:pPr>
    </w:p>
    <w:p w:rsidR="00742CBD" w:rsidRPr="00385021" w:rsidRDefault="00742CBD" w:rsidP="00385021">
      <w:pPr>
        <w:spacing w:line="276" w:lineRule="auto"/>
        <w:rPr>
          <w:rFonts w:ascii="Arial" w:hAnsi="Arial" w:cs="Arial"/>
          <w:b/>
        </w:rPr>
      </w:pPr>
      <w:r w:rsidRPr="00385021">
        <w:rPr>
          <w:rFonts w:ascii="Arial" w:hAnsi="Arial" w:cs="Arial"/>
          <w:b/>
        </w:rPr>
        <w:t>Project Management</w:t>
      </w:r>
    </w:p>
    <w:p w:rsidR="00FD6E0A" w:rsidRDefault="00742CBD" w:rsidP="00F86052">
      <w:pPr>
        <w:keepNext/>
        <w:spacing w:after="0"/>
        <w:ind w:left="34"/>
        <w:rPr>
          <w:rFonts w:ascii="Arial" w:hAnsi="Arial" w:cs="Arial"/>
          <w:shd w:val="clear" w:color="auto" w:fill="FFFFFF" w:themeFill="background1"/>
        </w:rPr>
      </w:pPr>
      <w:r>
        <w:rPr>
          <w:rFonts w:ascii="Arial" w:hAnsi="Arial" w:cs="Arial"/>
        </w:rPr>
        <w:t xml:space="preserve">Describe how the research will be managed including a description of the </w:t>
      </w:r>
      <w:r w:rsidR="00961653">
        <w:rPr>
          <w:rFonts w:ascii="Arial" w:hAnsi="Arial" w:cs="Arial"/>
        </w:rPr>
        <w:t xml:space="preserve">Primary </w:t>
      </w:r>
      <w:r>
        <w:rPr>
          <w:rFonts w:ascii="Arial" w:hAnsi="Arial" w:cs="Arial"/>
        </w:rPr>
        <w:t xml:space="preserve">Supervisor’s previous research and project management experience.  Outline how progress will be monitored and risks managed </w:t>
      </w:r>
      <w:r w:rsidRPr="001B727B">
        <w:rPr>
          <w:rFonts w:ascii="Arial" w:hAnsi="Arial" w:cs="Arial"/>
        </w:rPr>
        <w:t>(</w:t>
      </w:r>
      <w:r w:rsidRPr="001B727B">
        <w:rPr>
          <w:rFonts w:ascii="Arial" w:hAnsi="Arial" w:cs="Arial"/>
          <w:shd w:val="clear" w:color="auto" w:fill="FFFFFF" w:themeFill="background1"/>
        </w:rPr>
        <w:t>100 words)</w:t>
      </w:r>
    </w:p>
    <w:p w:rsidR="00F86052" w:rsidRDefault="00F86052" w:rsidP="00F86052">
      <w:pPr>
        <w:keepNext/>
        <w:spacing w:after="0"/>
        <w:ind w:left="34"/>
        <w:rPr>
          <w:rFonts w:ascii="Arial" w:hAnsi="Arial" w:cs="Arial"/>
          <w:b/>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Default="00F86052" w:rsidP="00FD6E0A">
      <w:pPr>
        <w:spacing w:line="276" w:lineRule="auto"/>
        <w:rPr>
          <w:rFonts w:ascii="Arial" w:hAnsi="Arial" w:cs="Arial"/>
          <w:b/>
        </w:rPr>
      </w:pPr>
    </w:p>
    <w:p w:rsidR="00E06240" w:rsidRPr="00FD6E0A" w:rsidRDefault="00E06240" w:rsidP="00FD6E0A">
      <w:pPr>
        <w:spacing w:line="276" w:lineRule="auto"/>
        <w:rPr>
          <w:rFonts w:ascii="Arial" w:eastAsia="Times New Roman" w:hAnsi="Arial" w:cs="Arial"/>
          <w:b/>
        </w:rPr>
      </w:pPr>
      <w:r>
        <w:rPr>
          <w:rFonts w:ascii="Arial" w:hAnsi="Arial" w:cs="Arial"/>
          <w:b/>
        </w:rPr>
        <w:t>Research design and methods</w:t>
      </w:r>
    </w:p>
    <w:p w:rsidR="00641387" w:rsidRPr="00641387" w:rsidRDefault="00641387" w:rsidP="00641387">
      <w:pPr>
        <w:keepNext/>
        <w:spacing w:after="0" w:line="276" w:lineRule="auto"/>
        <w:ind w:left="34"/>
        <w:rPr>
          <w:rFonts w:ascii="Arial" w:eastAsiaTheme="minorHAnsi" w:hAnsi="Arial" w:cs="Arial"/>
        </w:rPr>
      </w:pPr>
      <w:r w:rsidRPr="00641387">
        <w:rPr>
          <w:rFonts w:ascii="Arial" w:eastAsiaTheme="minorHAnsi" w:hAnsi="Arial" w:cs="Arial"/>
        </w:rPr>
        <w:t>Describe the approach to the research.  (2000 words)</w:t>
      </w:r>
    </w:p>
    <w:p w:rsidR="00641387" w:rsidRDefault="00641387" w:rsidP="00641387">
      <w:pPr>
        <w:keepNext/>
        <w:spacing w:after="0" w:line="276" w:lineRule="auto"/>
        <w:ind w:left="34"/>
        <w:rPr>
          <w:rFonts w:ascii="Arial" w:eastAsiaTheme="minorHAnsi" w:hAnsi="Arial" w:cs="Arial"/>
        </w:rPr>
      </w:pPr>
    </w:p>
    <w:p w:rsidR="00A0657C" w:rsidRDefault="00BB45F6" w:rsidP="005810C9">
      <w:pPr>
        <w:pStyle w:val="BodyText3"/>
        <w:spacing w:before="0"/>
        <w:rPr>
          <w:rFonts w:ascii="Arial" w:hAnsi="Arial" w:cs="Arial"/>
          <w:b/>
          <w:szCs w:val="22"/>
        </w:rPr>
      </w:pPr>
      <w:r w:rsidRPr="008B0E45">
        <w:rPr>
          <w:rFonts w:ascii="Arial" w:hAnsi="Arial" w:cs="Arial"/>
          <w:szCs w:val="22"/>
        </w:rPr>
        <w:t>Address in detail the design and methods of the proposed project.  Make clear how they will test the hypotheses and achieve the aims of the project.  Specify the data that will be collected and how they will be collected, analysed and interpreted.  Describe and justify any new methods to be developed in terms of their advantages relative to existing methods.  Identify potential difficulties and limitations of the proposed procedures, and alternative approaches that might be used to achieve the aims.</w:t>
      </w:r>
      <w:r w:rsidR="00B34F80">
        <w:rPr>
          <w:rFonts w:ascii="Arial" w:hAnsi="Arial" w:cs="Arial"/>
          <w:szCs w:val="22"/>
        </w:rPr>
        <w:tab/>
      </w:r>
      <w:r w:rsidRPr="008B0E45">
        <w:rPr>
          <w:rFonts w:ascii="Arial" w:hAnsi="Arial" w:cs="Arial"/>
          <w:szCs w:val="22"/>
        </w:rPr>
        <w:t xml:space="preserve">  </w:t>
      </w:r>
      <w:r w:rsidR="00B34F80">
        <w:rPr>
          <w:rFonts w:ascii="Arial" w:hAnsi="Arial" w:cs="Arial"/>
          <w:szCs w:val="22"/>
        </w:rPr>
        <w:br/>
      </w:r>
    </w:p>
    <w:p w:rsidR="009B5718" w:rsidRPr="008B0E45" w:rsidRDefault="00BB45F6" w:rsidP="005810C9">
      <w:pPr>
        <w:pStyle w:val="BodyText3"/>
        <w:spacing w:before="0"/>
        <w:rPr>
          <w:rFonts w:ascii="Arial" w:hAnsi="Arial" w:cs="Arial"/>
          <w:szCs w:val="22"/>
        </w:rPr>
      </w:pPr>
      <w:r w:rsidRPr="005810C9">
        <w:rPr>
          <w:rFonts w:ascii="Arial" w:hAnsi="Arial" w:cs="Arial"/>
          <w:b/>
          <w:szCs w:val="22"/>
        </w:rPr>
        <w:lastRenderedPageBreak/>
        <w:t>References:</w:t>
      </w:r>
      <w:r w:rsidRPr="008B0E45">
        <w:rPr>
          <w:rFonts w:ascii="Arial" w:hAnsi="Arial" w:cs="Arial"/>
          <w:b/>
          <w:szCs w:val="22"/>
        </w:rPr>
        <w:t xml:space="preserve"> </w:t>
      </w:r>
      <w:r w:rsidRPr="008B0E45">
        <w:rPr>
          <w:rFonts w:ascii="Arial" w:hAnsi="Arial" w:cs="Arial"/>
          <w:szCs w:val="22"/>
        </w:rPr>
        <w:t>A list of all references cited must be provided.  Exclude references from the word count</w:t>
      </w:r>
      <w:r w:rsidR="00173C10">
        <w:rPr>
          <w:rFonts w:ascii="Arial" w:hAnsi="Arial" w:cs="Arial"/>
          <w:szCs w:val="22"/>
        </w:rPr>
        <w:t>.</w:t>
      </w:r>
    </w:p>
    <w:p w:rsidR="009B5718" w:rsidRDefault="009B5718" w:rsidP="009B5718">
      <w:pPr>
        <w:spacing w:after="0"/>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Default="00F86052" w:rsidP="009B5718">
      <w:pPr>
        <w:spacing w:after="0"/>
        <w:rPr>
          <w:rFonts w:ascii="Arial" w:hAnsi="Arial" w:cs="Arial"/>
        </w:rPr>
      </w:pPr>
    </w:p>
    <w:p w:rsidR="0000229F" w:rsidRPr="0000229F" w:rsidRDefault="0000229F" w:rsidP="005810C9">
      <w:pPr>
        <w:spacing w:after="0"/>
        <w:ind w:left="34"/>
        <w:jc w:val="both"/>
        <w:rPr>
          <w:rFonts w:ascii="Arial" w:eastAsiaTheme="minorHAnsi" w:hAnsi="Arial" w:cs="Arial"/>
        </w:rPr>
      </w:pPr>
      <w:r>
        <w:rPr>
          <w:rFonts w:ascii="Arial" w:eastAsiaTheme="minorHAnsi" w:hAnsi="Arial" w:cs="Arial"/>
        </w:rPr>
        <w:t>P</w:t>
      </w:r>
      <w:r w:rsidRPr="0000229F">
        <w:rPr>
          <w:rFonts w:ascii="Arial" w:eastAsiaTheme="minorHAnsi" w:hAnsi="Arial" w:cs="Arial"/>
        </w:rPr>
        <w:t xml:space="preserve">rovide the key project milestones and timelines.  These will form part of the reporting requirements to be incorporated into the </w:t>
      </w:r>
      <w:r w:rsidR="00A0657C">
        <w:rPr>
          <w:rFonts w:ascii="Arial" w:eastAsiaTheme="minorHAnsi" w:hAnsi="Arial" w:cs="Arial"/>
        </w:rPr>
        <w:t>Letter of</w:t>
      </w:r>
      <w:r w:rsidRPr="0000229F">
        <w:rPr>
          <w:rFonts w:ascii="Arial" w:eastAsiaTheme="minorHAnsi" w:hAnsi="Arial" w:cs="Arial"/>
        </w:rPr>
        <w:t xml:space="preserve"> Agreement for successful applicants.  </w:t>
      </w:r>
    </w:p>
    <w:p w:rsidR="008827C8" w:rsidRDefault="008827C8" w:rsidP="005810C9">
      <w:pPr>
        <w:spacing w:after="0"/>
        <w:rPr>
          <w:rFonts w:ascii="Arial" w:hAnsi="Arial" w:cs="Arial"/>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61"/>
        <w:gridCol w:w="3027"/>
        <w:gridCol w:w="2535"/>
        <w:gridCol w:w="2536"/>
      </w:tblGrid>
      <w:tr w:rsidR="00F32FF2" w:rsidRPr="001B727B" w:rsidTr="00173C10">
        <w:trPr>
          <w:cantSplit/>
          <w:tblHeader/>
        </w:trPr>
        <w:tc>
          <w:tcPr>
            <w:tcW w:w="808" w:type="pct"/>
          </w:tcPr>
          <w:p w:rsidR="00F32FF2" w:rsidRPr="00F00241" w:rsidRDefault="00F32FF2" w:rsidP="00380EC6">
            <w:pPr>
              <w:spacing w:after="0"/>
              <w:ind w:left="34"/>
              <w:jc w:val="center"/>
              <w:rPr>
                <w:rFonts w:ascii="Arial" w:eastAsia="Times New Roman" w:hAnsi="Arial" w:cs="Arial"/>
                <w:b/>
                <w:color w:val="000000"/>
                <w:lang w:eastAsia="en-AU"/>
              </w:rPr>
            </w:pPr>
          </w:p>
        </w:tc>
        <w:tc>
          <w:tcPr>
            <w:tcW w:w="4192" w:type="pct"/>
            <w:gridSpan w:val="3"/>
          </w:tcPr>
          <w:p w:rsidR="00F32FF2" w:rsidRPr="00F00241" w:rsidRDefault="00F32FF2" w:rsidP="00380EC6">
            <w:pPr>
              <w:spacing w:after="0"/>
              <w:ind w:left="34"/>
              <w:jc w:val="center"/>
              <w:rPr>
                <w:rFonts w:ascii="Arial" w:eastAsia="Times New Roman" w:hAnsi="Arial" w:cs="Arial"/>
                <w:b/>
                <w:color w:val="000000"/>
                <w:lang w:eastAsia="en-AU"/>
              </w:rPr>
            </w:pPr>
            <w:r w:rsidRPr="00F00241">
              <w:rPr>
                <w:rFonts w:ascii="Arial" w:eastAsia="Times New Roman" w:hAnsi="Arial" w:cs="Arial"/>
                <w:b/>
                <w:color w:val="000000"/>
                <w:lang w:eastAsia="en-AU"/>
              </w:rPr>
              <w:t>Activity Schedule</w:t>
            </w:r>
          </w:p>
        </w:tc>
      </w:tr>
      <w:tr w:rsidR="00F32FF2" w:rsidRPr="001B727B" w:rsidTr="00173C10">
        <w:trPr>
          <w:cantSplit/>
          <w:tblHeader/>
        </w:trPr>
        <w:tc>
          <w:tcPr>
            <w:tcW w:w="808" w:type="pct"/>
          </w:tcPr>
          <w:p w:rsidR="00F32FF2" w:rsidRPr="001B727B" w:rsidRDefault="00F32FF2" w:rsidP="00380EC6">
            <w:pPr>
              <w:spacing w:after="0"/>
              <w:ind w:left="34"/>
              <w:rPr>
                <w:rFonts w:ascii="Arial" w:eastAsia="Times New Roman" w:hAnsi="Arial" w:cs="Arial"/>
                <w:b/>
                <w:color w:val="000000"/>
                <w:lang w:eastAsia="en-AU"/>
              </w:rPr>
            </w:pPr>
            <w:r w:rsidRPr="001B727B">
              <w:rPr>
                <w:rFonts w:ascii="Arial" w:eastAsia="Times New Roman" w:hAnsi="Arial" w:cs="Arial"/>
                <w:b/>
                <w:color w:val="000000"/>
                <w:lang w:eastAsia="en-AU"/>
              </w:rPr>
              <w:t>Milestone Number</w:t>
            </w:r>
            <w:r w:rsidRPr="001B727B">
              <w:rPr>
                <w:rFonts w:ascii="Arial" w:eastAsia="Times New Roman" w:hAnsi="Arial" w:cs="Arial"/>
                <w:b/>
                <w:color w:val="000000"/>
                <w:lang w:eastAsia="en-AU"/>
              </w:rPr>
              <w:br/>
            </w:r>
          </w:p>
        </w:tc>
        <w:tc>
          <w:tcPr>
            <w:tcW w:w="1567" w:type="pct"/>
          </w:tcPr>
          <w:p w:rsidR="00F32FF2" w:rsidRPr="00F00241" w:rsidRDefault="00F32FF2" w:rsidP="00380EC6">
            <w:pPr>
              <w:spacing w:after="0"/>
              <w:ind w:left="34"/>
              <w:rPr>
                <w:rFonts w:ascii="Arial" w:eastAsia="Times New Roman" w:hAnsi="Arial" w:cs="Arial"/>
                <w:b/>
                <w:color w:val="000000"/>
                <w:lang w:eastAsia="en-AU"/>
              </w:rPr>
            </w:pPr>
            <w:r w:rsidRPr="00F00241">
              <w:rPr>
                <w:rFonts w:ascii="Arial" w:eastAsia="Times New Roman" w:hAnsi="Arial" w:cs="Arial"/>
                <w:b/>
                <w:color w:val="000000"/>
                <w:lang w:eastAsia="en-AU"/>
              </w:rPr>
              <w:t>Milestone</w:t>
            </w:r>
          </w:p>
        </w:tc>
        <w:tc>
          <w:tcPr>
            <w:tcW w:w="1312" w:type="pct"/>
          </w:tcPr>
          <w:p w:rsidR="00F32FF2" w:rsidRPr="00F00241" w:rsidRDefault="00F32FF2" w:rsidP="00380EC6">
            <w:pPr>
              <w:spacing w:after="0"/>
              <w:ind w:left="34"/>
              <w:rPr>
                <w:rFonts w:ascii="Arial" w:eastAsia="Times New Roman" w:hAnsi="Arial" w:cs="Arial"/>
                <w:b/>
                <w:color w:val="000000"/>
                <w:lang w:eastAsia="en-AU"/>
              </w:rPr>
            </w:pPr>
            <w:r w:rsidRPr="00F00241">
              <w:rPr>
                <w:rFonts w:ascii="Arial" w:eastAsia="Times New Roman" w:hAnsi="Arial" w:cs="Arial"/>
                <w:b/>
                <w:color w:val="000000"/>
                <w:lang w:eastAsia="en-AU"/>
              </w:rPr>
              <w:t>Anticipated date</w:t>
            </w:r>
          </w:p>
        </w:tc>
        <w:tc>
          <w:tcPr>
            <w:tcW w:w="1313" w:type="pct"/>
          </w:tcPr>
          <w:p w:rsidR="00F32FF2" w:rsidRPr="00F00241" w:rsidRDefault="00F32FF2" w:rsidP="00742CBD">
            <w:pPr>
              <w:spacing w:after="0"/>
              <w:rPr>
                <w:rFonts w:ascii="Arial" w:eastAsia="Times New Roman" w:hAnsi="Arial" w:cs="Arial"/>
                <w:b/>
                <w:color w:val="000000"/>
                <w:lang w:eastAsia="en-AU"/>
              </w:rPr>
            </w:pPr>
            <w:r>
              <w:rPr>
                <w:rFonts w:ascii="Arial" w:eastAsia="Times New Roman" w:hAnsi="Arial" w:cs="Arial"/>
                <w:b/>
                <w:color w:val="000000"/>
                <w:lang w:eastAsia="en-AU"/>
              </w:rPr>
              <w:t xml:space="preserve">Feasibility Comment </w:t>
            </w:r>
            <w:r w:rsidR="001A5F6E">
              <w:rPr>
                <w:rFonts w:ascii="Arial" w:eastAsia="Times New Roman" w:hAnsi="Arial" w:cs="Arial"/>
                <w:b/>
                <w:color w:val="000000"/>
                <w:lang w:eastAsia="en-AU"/>
              </w:rPr>
              <w:t>*</w:t>
            </w:r>
          </w:p>
        </w:tc>
      </w:tr>
      <w:tr w:rsidR="00F32FF2" w:rsidRPr="001B727B" w:rsidTr="00173C10">
        <w:tc>
          <w:tcPr>
            <w:tcW w:w="808" w:type="pct"/>
          </w:tcPr>
          <w:p w:rsidR="00F32FF2" w:rsidRPr="003A0711" w:rsidRDefault="00F32FF2" w:rsidP="00380EC6">
            <w:pPr>
              <w:spacing w:after="0"/>
              <w:ind w:left="34"/>
              <w:rPr>
                <w:rFonts w:ascii="Arial" w:eastAsia="Times New Roman" w:hAnsi="Arial" w:cs="Arial"/>
                <w:color w:val="000000"/>
                <w:sz w:val="18"/>
                <w:szCs w:val="18"/>
                <w:lang w:eastAsia="en-AU"/>
              </w:rPr>
            </w:pPr>
            <w:r w:rsidRPr="003A0711">
              <w:rPr>
                <w:rFonts w:ascii="Arial" w:eastAsia="Times New Roman" w:hAnsi="Arial" w:cs="Arial"/>
                <w:color w:val="000000"/>
                <w:sz w:val="18"/>
                <w:szCs w:val="18"/>
                <w:lang w:eastAsia="en-AU"/>
              </w:rPr>
              <w:t>1</w:t>
            </w:r>
          </w:p>
        </w:tc>
        <w:tc>
          <w:tcPr>
            <w:tcW w:w="1567"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 xml:space="preserve">[Enter Milestone 1 activity] </w:t>
            </w:r>
          </w:p>
        </w:tc>
        <w:tc>
          <w:tcPr>
            <w:tcW w:w="1312"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c>
          <w:tcPr>
            <w:tcW w:w="1313" w:type="pct"/>
          </w:tcPr>
          <w:p w:rsidR="00F32FF2" w:rsidRPr="00F00241" w:rsidRDefault="00F32FF2" w:rsidP="00380EC6">
            <w:pPr>
              <w:spacing w:after="0"/>
              <w:ind w:left="34"/>
              <w:rPr>
                <w:rFonts w:ascii="Arial" w:eastAsia="Times New Roman" w:hAnsi="Arial" w:cs="Arial"/>
                <w:color w:val="000000"/>
                <w:lang w:eastAsia="en-AU"/>
              </w:rPr>
            </w:pPr>
          </w:p>
        </w:tc>
      </w:tr>
      <w:tr w:rsidR="00F32FF2" w:rsidRPr="001B727B" w:rsidTr="00173C10">
        <w:tc>
          <w:tcPr>
            <w:tcW w:w="808" w:type="pct"/>
          </w:tcPr>
          <w:p w:rsidR="00F32FF2" w:rsidRPr="003A0711" w:rsidRDefault="00F32FF2" w:rsidP="00380EC6">
            <w:pPr>
              <w:spacing w:after="0"/>
              <w:ind w:left="34"/>
              <w:rPr>
                <w:rFonts w:ascii="Arial" w:eastAsia="Times New Roman" w:hAnsi="Arial" w:cs="Arial"/>
                <w:color w:val="000000"/>
                <w:sz w:val="18"/>
                <w:szCs w:val="18"/>
                <w:lang w:eastAsia="en-AU"/>
              </w:rPr>
            </w:pPr>
            <w:r w:rsidRPr="003A0711">
              <w:rPr>
                <w:rFonts w:ascii="Arial" w:eastAsia="Times New Roman" w:hAnsi="Arial" w:cs="Arial"/>
                <w:color w:val="000000"/>
                <w:sz w:val="18"/>
                <w:szCs w:val="18"/>
                <w:lang w:eastAsia="en-AU"/>
              </w:rPr>
              <w:t>2</w:t>
            </w:r>
          </w:p>
        </w:tc>
        <w:tc>
          <w:tcPr>
            <w:tcW w:w="1567"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 xml:space="preserve">[Enter Milestone 2 activity]. </w:t>
            </w:r>
          </w:p>
        </w:tc>
        <w:tc>
          <w:tcPr>
            <w:tcW w:w="1312"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c>
          <w:tcPr>
            <w:tcW w:w="1313" w:type="pct"/>
          </w:tcPr>
          <w:p w:rsidR="00F32FF2" w:rsidRPr="00F00241" w:rsidRDefault="00F32FF2" w:rsidP="00380EC6">
            <w:pPr>
              <w:spacing w:after="0"/>
              <w:ind w:left="34"/>
              <w:rPr>
                <w:rFonts w:ascii="Arial" w:eastAsia="Times New Roman" w:hAnsi="Arial" w:cs="Arial"/>
                <w:color w:val="000000"/>
                <w:highlight w:val="yellow"/>
                <w:lang w:eastAsia="en-AU"/>
              </w:rPr>
            </w:pPr>
          </w:p>
        </w:tc>
      </w:tr>
      <w:tr w:rsidR="00F32FF2" w:rsidRPr="001B727B" w:rsidTr="00173C10">
        <w:tc>
          <w:tcPr>
            <w:tcW w:w="808" w:type="pct"/>
          </w:tcPr>
          <w:p w:rsidR="00F32FF2" w:rsidRPr="003A0711" w:rsidRDefault="00F32FF2" w:rsidP="00380EC6">
            <w:pPr>
              <w:spacing w:after="0"/>
              <w:ind w:left="34"/>
              <w:rPr>
                <w:rFonts w:ascii="Arial" w:eastAsia="Times New Roman" w:hAnsi="Arial" w:cs="Arial"/>
                <w:b/>
                <w:color w:val="000000"/>
                <w:sz w:val="18"/>
                <w:szCs w:val="18"/>
                <w:lang w:eastAsia="en-AU"/>
              </w:rPr>
            </w:pPr>
            <w:r w:rsidRPr="003A0711">
              <w:rPr>
                <w:rFonts w:ascii="Arial" w:eastAsia="Times New Roman" w:hAnsi="Arial" w:cs="Arial"/>
                <w:color w:val="000000"/>
                <w:sz w:val="18"/>
                <w:szCs w:val="18"/>
                <w:lang w:eastAsia="en-AU"/>
              </w:rPr>
              <w:t>3</w:t>
            </w:r>
          </w:p>
        </w:tc>
        <w:tc>
          <w:tcPr>
            <w:tcW w:w="1567" w:type="pct"/>
          </w:tcPr>
          <w:p w:rsidR="00F32FF2" w:rsidRPr="003A0711" w:rsidRDefault="00F32FF2" w:rsidP="00380EC6">
            <w:pPr>
              <w:spacing w:after="0"/>
              <w:ind w:left="34"/>
              <w:rPr>
                <w:rFonts w:ascii="Arial" w:eastAsia="Times New Roman" w:hAnsi="Arial" w:cs="Arial"/>
                <w:b/>
                <w:color w:val="000000"/>
                <w:lang w:eastAsia="en-AU"/>
              </w:rPr>
            </w:pPr>
            <w:r w:rsidRPr="003A0711">
              <w:rPr>
                <w:rFonts w:ascii="Arial" w:eastAsia="Times New Roman" w:hAnsi="Arial" w:cs="Arial"/>
                <w:color w:val="000000"/>
                <w:lang w:eastAsia="en-AU"/>
              </w:rPr>
              <w:t>[Enter Milestone 3 activity]</w:t>
            </w:r>
          </w:p>
        </w:tc>
        <w:tc>
          <w:tcPr>
            <w:tcW w:w="1312"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c>
          <w:tcPr>
            <w:tcW w:w="1313" w:type="pct"/>
          </w:tcPr>
          <w:p w:rsidR="00F32FF2" w:rsidRPr="00F00241" w:rsidRDefault="00F32FF2" w:rsidP="00380EC6">
            <w:pPr>
              <w:spacing w:after="0"/>
              <w:ind w:left="34"/>
              <w:rPr>
                <w:rFonts w:ascii="Arial" w:eastAsia="Times New Roman" w:hAnsi="Arial" w:cs="Arial"/>
                <w:b/>
                <w:color w:val="000000"/>
                <w:highlight w:val="yellow"/>
                <w:lang w:eastAsia="en-AU"/>
              </w:rPr>
            </w:pPr>
          </w:p>
        </w:tc>
      </w:tr>
      <w:tr w:rsidR="00F32FF2" w:rsidRPr="001B727B" w:rsidTr="00173C10">
        <w:tc>
          <w:tcPr>
            <w:tcW w:w="808" w:type="pct"/>
          </w:tcPr>
          <w:p w:rsidR="00F32FF2" w:rsidRPr="003A0711" w:rsidRDefault="00F32FF2" w:rsidP="00380EC6">
            <w:pPr>
              <w:spacing w:after="0"/>
              <w:ind w:left="34"/>
              <w:rPr>
                <w:rFonts w:ascii="Arial" w:eastAsia="Times New Roman" w:hAnsi="Arial" w:cs="Arial"/>
                <w:color w:val="000000"/>
                <w:sz w:val="18"/>
                <w:szCs w:val="18"/>
                <w:lang w:eastAsia="en-AU"/>
              </w:rPr>
            </w:pPr>
            <w:r w:rsidRPr="003A0711">
              <w:rPr>
                <w:rFonts w:ascii="Arial" w:eastAsia="Times New Roman" w:hAnsi="Arial" w:cs="Arial"/>
                <w:color w:val="000000"/>
                <w:sz w:val="18"/>
                <w:szCs w:val="18"/>
                <w:lang w:eastAsia="en-AU"/>
              </w:rPr>
              <w:t>[final milestone number]</w:t>
            </w:r>
          </w:p>
        </w:tc>
        <w:tc>
          <w:tcPr>
            <w:tcW w:w="1567"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 xml:space="preserve">[Enter Final Milestone activity] </w:t>
            </w:r>
          </w:p>
        </w:tc>
        <w:tc>
          <w:tcPr>
            <w:tcW w:w="1312" w:type="pct"/>
          </w:tcPr>
          <w:p w:rsidR="00F32FF2" w:rsidRPr="003A0711" w:rsidRDefault="00F32FF2" w:rsidP="00380EC6">
            <w:pPr>
              <w:spacing w:after="0"/>
              <w:ind w:left="34"/>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c>
          <w:tcPr>
            <w:tcW w:w="1313" w:type="pct"/>
          </w:tcPr>
          <w:p w:rsidR="00F32FF2" w:rsidRPr="00F00241" w:rsidRDefault="00F32FF2" w:rsidP="00380EC6">
            <w:pPr>
              <w:spacing w:after="0"/>
              <w:ind w:left="34"/>
              <w:rPr>
                <w:rFonts w:ascii="Arial" w:eastAsia="Times New Roman" w:hAnsi="Arial" w:cs="Arial"/>
                <w:color w:val="000000"/>
                <w:highlight w:val="yellow"/>
                <w:lang w:eastAsia="en-AU"/>
              </w:rPr>
            </w:pPr>
          </w:p>
        </w:tc>
      </w:tr>
    </w:tbl>
    <w:p w:rsidR="008827C8" w:rsidRDefault="00F32FF2" w:rsidP="009B5718">
      <w:pPr>
        <w:spacing w:after="0"/>
        <w:rPr>
          <w:rFonts w:ascii="Arial" w:hAnsi="Arial" w:cs="Arial"/>
        </w:rPr>
      </w:pPr>
      <w:r w:rsidRPr="001B727B">
        <w:rPr>
          <w:rFonts w:ascii="Arial" w:hAnsi="Arial" w:cs="Arial"/>
        </w:rPr>
        <w:t>Add rows as required.</w:t>
      </w:r>
    </w:p>
    <w:p w:rsidR="00F32FF2" w:rsidRDefault="00F32FF2" w:rsidP="009B5718">
      <w:pPr>
        <w:spacing w:after="0"/>
        <w:rPr>
          <w:rFonts w:ascii="Arial" w:eastAsia="Times New Roman" w:hAnsi="Arial" w:cs="Arial"/>
          <w:color w:val="000000"/>
          <w:sz w:val="24"/>
          <w:szCs w:val="24"/>
        </w:rPr>
      </w:pPr>
    </w:p>
    <w:p w:rsidR="001A5F6E" w:rsidRPr="00896641" w:rsidRDefault="001A5F6E" w:rsidP="009B5718">
      <w:pPr>
        <w:spacing w:after="0"/>
        <w:rPr>
          <w:rFonts w:ascii="Arial" w:hAnsi="Arial" w:cs="Arial"/>
        </w:rPr>
      </w:pPr>
      <w:r w:rsidRPr="00896641">
        <w:rPr>
          <w:rFonts w:ascii="Arial" w:hAnsi="Arial" w:cs="Arial"/>
        </w:rPr>
        <w:t>*Comment on feasibility of achieving the milestone by the anticipated date.</w:t>
      </w:r>
    </w:p>
    <w:p w:rsidR="001A5F6E" w:rsidRPr="005810C9" w:rsidRDefault="001A5F6E" w:rsidP="009B5718">
      <w:pPr>
        <w:spacing w:after="0"/>
        <w:rPr>
          <w:rFonts w:ascii="Arial" w:eastAsia="Times New Roman" w:hAnsi="Arial" w:cs="Arial"/>
          <w:color w:val="000000"/>
          <w:sz w:val="24"/>
          <w:szCs w:val="24"/>
        </w:rPr>
      </w:pPr>
    </w:p>
    <w:p w:rsidR="00735946" w:rsidRPr="00385021" w:rsidRDefault="00735946" w:rsidP="00385021">
      <w:pPr>
        <w:spacing w:line="276" w:lineRule="auto"/>
        <w:rPr>
          <w:rFonts w:ascii="Arial" w:hAnsi="Arial" w:cs="Arial"/>
          <w:b/>
        </w:rPr>
      </w:pPr>
      <w:r w:rsidRPr="00385021">
        <w:rPr>
          <w:rFonts w:ascii="Arial" w:hAnsi="Arial" w:cs="Arial"/>
          <w:b/>
        </w:rPr>
        <w:t>Scholar</w:t>
      </w:r>
      <w:r w:rsidR="00802BC7" w:rsidRPr="00385021">
        <w:rPr>
          <w:rFonts w:ascii="Arial" w:hAnsi="Arial" w:cs="Arial"/>
          <w:b/>
        </w:rPr>
        <w:t>/Applicant</w:t>
      </w:r>
      <w:r w:rsidR="004A2F08" w:rsidRPr="00385021">
        <w:rPr>
          <w:rFonts w:ascii="Arial" w:hAnsi="Arial" w:cs="Arial"/>
          <w:b/>
        </w:rPr>
        <w:t xml:space="preserve"> details</w:t>
      </w:r>
    </w:p>
    <w:tbl>
      <w:tblPr>
        <w:tblW w:w="9498"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52"/>
        <w:gridCol w:w="6946"/>
      </w:tblGrid>
      <w:tr w:rsidR="00735946" w:rsidRPr="008B0E45" w:rsidTr="005810C9">
        <w:tc>
          <w:tcPr>
            <w:tcW w:w="2552" w:type="dxa"/>
          </w:tcPr>
          <w:p w:rsidR="00735946" w:rsidRPr="008B0E45" w:rsidRDefault="000C634E" w:rsidP="00E079D6">
            <w:pPr>
              <w:spacing w:before="60" w:afterLines="60" w:after="144"/>
              <w:rPr>
                <w:rFonts w:ascii="Arial" w:hAnsi="Arial" w:cs="Arial"/>
              </w:rPr>
            </w:pPr>
            <w:r w:rsidRPr="008B0E45">
              <w:rPr>
                <w:rFonts w:ascii="Arial" w:hAnsi="Arial" w:cs="Arial"/>
              </w:rPr>
              <w:t>Title</w:t>
            </w:r>
            <w:r w:rsidR="00735946" w:rsidRPr="008B0E45">
              <w:rPr>
                <w:rFonts w:ascii="Arial" w:hAnsi="Arial" w:cs="Arial"/>
              </w:rPr>
              <w:t>:</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0C634E" w:rsidRPr="008B0E45" w:rsidTr="005810C9">
        <w:tc>
          <w:tcPr>
            <w:tcW w:w="2552" w:type="dxa"/>
          </w:tcPr>
          <w:p w:rsidR="000C634E" w:rsidRPr="008B0E45" w:rsidRDefault="000C634E" w:rsidP="00E079D6">
            <w:pPr>
              <w:spacing w:before="60" w:afterLines="60" w:after="144"/>
              <w:rPr>
                <w:rFonts w:ascii="Arial" w:hAnsi="Arial" w:cs="Arial"/>
              </w:rPr>
            </w:pPr>
            <w:r w:rsidRPr="008B0E45">
              <w:rPr>
                <w:rFonts w:ascii="Arial" w:hAnsi="Arial" w:cs="Arial"/>
              </w:rPr>
              <w:t>Full Name</w:t>
            </w:r>
          </w:p>
        </w:tc>
        <w:tc>
          <w:tcPr>
            <w:tcW w:w="6946" w:type="dxa"/>
            <w:shd w:val="clear" w:color="auto" w:fill="F2F2F2" w:themeFill="background1" w:themeFillShade="F2"/>
          </w:tcPr>
          <w:p w:rsidR="000C634E" w:rsidRPr="008B0E45" w:rsidRDefault="000C634E"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Position:</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Organisation:</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Contact phone number/s:</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Email:</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Fax:</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r w:rsidR="00735946" w:rsidRPr="008B0E45" w:rsidTr="005810C9">
        <w:tc>
          <w:tcPr>
            <w:tcW w:w="2552" w:type="dxa"/>
          </w:tcPr>
          <w:p w:rsidR="00735946" w:rsidRPr="008B0E45" w:rsidRDefault="00735946" w:rsidP="00E079D6">
            <w:pPr>
              <w:spacing w:before="60" w:afterLines="60" w:after="144"/>
              <w:rPr>
                <w:rFonts w:ascii="Arial" w:hAnsi="Arial" w:cs="Arial"/>
              </w:rPr>
            </w:pPr>
            <w:r w:rsidRPr="008B0E45">
              <w:rPr>
                <w:rFonts w:ascii="Arial" w:hAnsi="Arial" w:cs="Arial"/>
              </w:rPr>
              <w:t>Postal address:</w:t>
            </w:r>
          </w:p>
        </w:tc>
        <w:tc>
          <w:tcPr>
            <w:tcW w:w="6946" w:type="dxa"/>
            <w:shd w:val="clear" w:color="auto" w:fill="F2F2F2" w:themeFill="background1" w:themeFillShade="F2"/>
          </w:tcPr>
          <w:p w:rsidR="00735946" w:rsidRPr="008B0E45" w:rsidRDefault="00735946" w:rsidP="00E079D6">
            <w:pPr>
              <w:spacing w:before="60" w:afterLines="60" w:after="144"/>
              <w:rPr>
                <w:rFonts w:ascii="Arial" w:hAnsi="Arial" w:cs="Arial"/>
              </w:rPr>
            </w:pPr>
          </w:p>
        </w:tc>
      </w:tr>
    </w:tbl>
    <w:p w:rsidR="00A15CE7" w:rsidRPr="008B0E45" w:rsidRDefault="00A15CE7" w:rsidP="007D3EDF">
      <w:pPr>
        <w:spacing w:after="0"/>
        <w:rPr>
          <w:rFonts w:ascii="Arial" w:hAnsi="Arial" w:cs="Arial"/>
        </w:rPr>
      </w:pPr>
    </w:p>
    <w:p w:rsidR="007D3EDF" w:rsidRDefault="00802BC7" w:rsidP="00FE762E">
      <w:pPr>
        <w:pStyle w:val="ListParagraph"/>
        <w:spacing w:after="0"/>
        <w:ind w:left="0"/>
        <w:jc w:val="both"/>
        <w:rPr>
          <w:rFonts w:ascii="Arial" w:hAnsi="Arial" w:cs="Arial"/>
        </w:rPr>
      </w:pPr>
      <w:r w:rsidRPr="006B3C82">
        <w:rPr>
          <w:rFonts w:ascii="Arial" w:hAnsi="Arial" w:cs="Arial"/>
          <w:noProof/>
          <w:lang w:eastAsia="en-AU"/>
        </w:rPr>
        <w:drawing>
          <wp:inline distT="0" distB="0" distL="0" distR="0" wp14:anchorId="122554EA" wp14:editId="3D373F7E">
            <wp:extent cx="307975" cy="307975"/>
            <wp:effectExtent l="0" t="0" r="0" b="0"/>
            <wp:docPr id="6" name="Picture 6"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007D3EDF" w:rsidRPr="008B0E45">
        <w:rPr>
          <w:rFonts w:ascii="Arial" w:hAnsi="Arial" w:cs="Arial"/>
        </w:rPr>
        <w:t xml:space="preserve">Provide </w:t>
      </w:r>
      <w:r w:rsidR="007D3EDF" w:rsidRPr="008E1D73">
        <w:rPr>
          <w:rFonts w:ascii="Arial" w:hAnsi="Arial" w:cs="Arial"/>
        </w:rPr>
        <w:t xml:space="preserve">a </w:t>
      </w:r>
      <w:r w:rsidR="007D3EDF" w:rsidRPr="005810C9">
        <w:rPr>
          <w:rFonts w:ascii="Arial" w:hAnsi="Arial" w:cs="Arial"/>
        </w:rPr>
        <w:t>biography</w:t>
      </w:r>
      <w:r w:rsidR="007D3EDF" w:rsidRPr="008B0E45">
        <w:rPr>
          <w:rFonts w:ascii="Arial" w:hAnsi="Arial" w:cs="Arial"/>
        </w:rPr>
        <w:t xml:space="preserve"> (no more than two pages) for the Applicant.  The biography </w:t>
      </w:r>
      <w:r w:rsidRPr="008B0E45">
        <w:rPr>
          <w:rFonts w:ascii="Arial" w:hAnsi="Arial" w:cs="Arial"/>
        </w:rPr>
        <w:t>should focus on the Applicant’s qualifications, and skills, and other achievements pertinent to this research</w:t>
      </w:r>
      <w:r w:rsidR="00C70D46" w:rsidRPr="008B0E45">
        <w:rPr>
          <w:rFonts w:ascii="Arial" w:hAnsi="Arial" w:cs="Arial"/>
        </w:rPr>
        <w:t>/project</w:t>
      </w:r>
      <w:r w:rsidRPr="008B0E45">
        <w:rPr>
          <w:rFonts w:ascii="Arial" w:hAnsi="Arial" w:cs="Arial"/>
        </w:rPr>
        <w:t xml:space="preserve"> applicati</w:t>
      </w:r>
      <w:r w:rsidR="00C70D46" w:rsidRPr="008B0E45">
        <w:rPr>
          <w:rFonts w:ascii="Arial" w:hAnsi="Arial" w:cs="Arial"/>
        </w:rPr>
        <w:t>on</w:t>
      </w:r>
      <w:r w:rsidRPr="008B0E45">
        <w:rPr>
          <w:rFonts w:ascii="Arial" w:hAnsi="Arial" w:cs="Arial"/>
        </w:rPr>
        <w:t>.</w:t>
      </w:r>
      <w:r w:rsidR="00863C5A">
        <w:rPr>
          <w:rFonts w:ascii="Arial" w:hAnsi="Arial" w:cs="Arial"/>
        </w:rPr>
        <w:t xml:space="preserve">  The biography should be saved as </w:t>
      </w:r>
      <w:r w:rsidR="00281B6B">
        <w:rPr>
          <w:rFonts w:ascii="Arial" w:hAnsi="Arial" w:cs="Arial"/>
          <w:b/>
        </w:rPr>
        <w:t>B</w:t>
      </w:r>
      <w:r w:rsidR="00863C5A" w:rsidRPr="00863C5A">
        <w:rPr>
          <w:rFonts w:ascii="Arial" w:hAnsi="Arial" w:cs="Arial"/>
          <w:b/>
        </w:rPr>
        <w:t>iography</w:t>
      </w:r>
      <w:r w:rsidR="00C707A8" w:rsidRPr="00863C5A">
        <w:rPr>
          <w:rFonts w:ascii="Arial" w:hAnsi="Arial" w:cs="Arial"/>
          <w:b/>
        </w:rPr>
        <w:t>_</w:t>
      </w:r>
      <w:r w:rsidR="00C707A8">
        <w:rPr>
          <w:rFonts w:ascii="Arial" w:hAnsi="Arial" w:cs="Arial"/>
          <w:b/>
        </w:rPr>
        <w:t xml:space="preserve"> (</w:t>
      </w:r>
      <w:r w:rsidR="00D66B20">
        <w:rPr>
          <w:rFonts w:ascii="Arial" w:hAnsi="Arial" w:cs="Arial"/>
          <w:b/>
        </w:rPr>
        <w:t xml:space="preserve">insert </w:t>
      </w:r>
      <w:r w:rsidR="00E8185B">
        <w:rPr>
          <w:rFonts w:ascii="Arial" w:hAnsi="Arial" w:cs="Arial"/>
          <w:b/>
        </w:rPr>
        <w:t>A</w:t>
      </w:r>
      <w:r w:rsidR="00863C5A" w:rsidRPr="00863C5A">
        <w:rPr>
          <w:rFonts w:ascii="Arial" w:hAnsi="Arial" w:cs="Arial"/>
          <w:b/>
        </w:rPr>
        <w:t>pplicant’s name</w:t>
      </w:r>
      <w:r w:rsidR="00D66B20">
        <w:rPr>
          <w:rFonts w:ascii="Arial" w:hAnsi="Arial" w:cs="Arial"/>
          <w:b/>
        </w:rPr>
        <w:t>).</w:t>
      </w:r>
      <w:r w:rsidR="00E2226C">
        <w:rPr>
          <w:rFonts w:ascii="Arial" w:hAnsi="Arial" w:cs="Arial"/>
          <w:b/>
        </w:rPr>
        <w:br/>
      </w:r>
    </w:p>
    <w:p w:rsidR="00802BC7" w:rsidRDefault="00802BC7" w:rsidP="00FE762E">
      <w:pPr>
        <w:spacing w:after="0"/>
        <w:jc w:val="both"/>
        <w:rPr>
          <w:rFonts w:ascii="Arial" w:hAnsi="Arial" w:cs="Arial"/>
          <w:bCs/>
        </w:rPr>
      </w:pPr>
      <w:r>
        <w:rPr>
          <w:rFonts w:ascii="Arial" w:hAnsi="Arial" w:cs="Arial"/>
        </w:rPr>
        <w:t xml:space="preserve">Will the Applicant </w:t>
      </w:r>
      <w:r w:rsidRPr="003C0F99">
        <w:rPr>
          <w:rFonts w:ascii="Arial" w:hAnsi="Arial" w:cs="Arial"/>
        </w:rPr>
        <w:t xml:space="preserve">be based in Australia during the </w:t>
      </w:r>
      <w:r>
        <w:rPr>
          <w:rFonts w:ascii="Arial" w:hAnsi="Arial" w:cs="Arial"/>
        </w:rPr>
        <w:t xml:space="preserve">whole </w:t>
      </w:r>
      <w:r w:rsidRPr="003C0F99">
        <w:rPr>
          <w:rFonts w:ascii="Arial" w:hAnsi="Arial" w:cs="Arial"/>
        </w:rPr>
        <w:t>period t</w:t>
      </w:r>
      <w:r>
        <w:rPr>
          <w:rFonts w:ascii="Arial" w:hAnsi="Arial" w:cs="Arial"/>
        </w:rPr>
        <w:t xml:space="preserve">he research project is to be conducted?  </w:t>
      </w:r>
      <w:r w:rsidRPr="00657D2A">
        <w:rPr>
          <w:rFonts w:ascii="Arial" w:hAnsi="Arial" w:cs="Arial"/>
          <w:bCs/>
        </w:rPr>
        <w:t xml:space="preserve">If No, for what period will he/she be absent from Australia </w:t>
      </w:r>
      <w:r>
        <w:rPr>
          <w:rFonts w:ascii="Arial" w:hAnsi="Arial" w:cs="Arial"/>
          <w:bCs/>
        </w:rPr>
        <w:t>and for what reason?</w:t>
      </w:r>
    </w:p>
    <w:p w:rsidR="00D57CC5" w:rsidRDefault="00D57CC5" w:rsidP="00FE762E">
      <w:pPr>
        <w:spacing w:after="0"/>
        <w:jc w:val="both"/>
        <w:rPr>
          <w:rFonts w:ascii="Arial" w:hAnsi="Arial" w:cs="Arial"/>
          <w:bCs/>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06"/>
      </w:tblGrid>
      <w:tr w:rsidR="00802BC7" w:rsidRPr="003C0F99" w:rsidTr="005810C9">
        <w:tc>
          <w:tcPr>
            <w:tcW w:w="9606" w:type="dxa"/>
            <w:shd w:val="clear" w:color="auto" w:fill="F2F2F2" w:themeFill="background1" w:themeFillShade="F2"/>
          </w:tcPr>
          <w:p w:rsidR="00802BC7" w:rsidRPr="003C0F99" w:rsidRDefault="00B34F80" w:rsidP="001E4E69">
            <w:pPr>
              <w:rPr>
                <w:rFonts w:ascii="Arial" w:hAnsi="Arial" w:cs="Arial"/>
              </w:rPr>
            </w:pPr>
            <w:r>
              <w:rPr>
                <w:rFonts w:ascii="Arial" w:hAnsi="Arial" w:cs="Arial"/>
                <w:b/>
              </w:rPr>
              <w:br/>
            </w:r>
            <w:r w:rsidR="00802BC7" w:rsidRPr="0046714D">
              <w:rPr>
                <w:rFonts w:ascii="Arial" w:hAnsi="Arial" w:cs="Arial"/>
                <w:b/>
              </w:rPr>
              <w:sym w:font="Wingdings" w:char="F06F"/>
            </w:r>
            <w:r w:rsidR="00802BC7" w:rsidRPr="0046714D">
              <w:rPr>
                <w:rFonts w:ascii="Arial" w:hAnsi="Arial" w:cs="Arial"/>
                <w:b/>
              </w:rPr>
              <w:t xml:space="preserve"> Yes  </w:t>
            </w:r>
            <w:r w:rsidR="00802BC7" w:rsidRPr="0046714D">
              <w:rPr>
                <w:rFonts w:ascii="Arial" w:hAnsi="Arial" w:cs="Arial"/>
                <w:b/>
              </w:rPr>
              <w:sym w:font="Wingdings" w:char="F06F"/>
            </w:r>
            <w:r w:rsidR="00802BC7">
              <w:rPr>
                <w:rFonts w:ascii="Arial" w:hAnsi="Arial" w:cs="Arial"/>
                <w:b/>
              </w:rPr>
              <w:t xml:space="preserve"> No</w:t>
            </w:r>
          </w:p>
        </w:tc>
      </w:tr>
    </w:tbl>
    <w:p w:rsidR="0087513D" w:rsidRPr="00082A05" w:rsidRDefault="0087513D" w:rsidP="0087513D">
      <w:pPr>
        <w:pStyle w:val="NormalWeb"/>
        <w:rPr>
          <w:rFonts w:ascii="Arial" w:hAnsi="Arial" w:cs="Arial"/>
          <w:sz w:val="21"/>
          <w:szCs w:val="21"/>
          <w:lang w:val="en"/>
        </w:rPr>
      </w:pPr>
      <w:r w:rsidRPr="00082A05">
        <w:rPr>
          <w:rFonts w:ascii="Arial" w:hAnsi="Arial" w:cs="Arial"/>
          <w:sz w:val="21"/>
          <w:szCs w:val="21"/>
          <w:lang w:val="en"/>
        </w:rPr>
        <w:t>It is required that, at the time of</w:t>
      </w:r>
      <w:r>
        <w:rPr>
          <w:rFonts w:ascii="Arial" w:hAnsi="Arial" w:cs="Arial"/>
          <w:sz w:val="21"/>
          <w:szCs w:val="21"/>
          <w:lang w:val="en"/>
        </w:rPr>
        <w:t xml:space="preserve"> submitting an application</w:t>
      </w:r>
      <w:r w:rsidRPr="00082A05">
        <w:rPr>
          <w:rFonts w:ascii="Arial" w:hAnsi="Arial" w:cs="Arial"/>
          <w:sz w:val="21"/>
          <w:szCs w:val="21"/>
          <w:lang w:val="en"/>
        </w:rPr>
        <w:t xml:space="preserve"> and for the duration of a grant, </w:t>
      </w:r>
      <w:r>
        <w:rPr>
          <w:rFonts w:ascii="Arial" w:hAnsi="Arial" w:cs="Arial"/>
          <w:sz w:val="21"/>
          <w:szCs w:val="21"/>
          <w:lang w:val="en"/>
        </w:rPr>
        <w:t>the Scholar/Applicant</w:t>
      </w:r>
      <w:r w:rsidRPr="00082A05">
        <w:rPr>
          <w:rFonts w:ascii="Arial" w:hAnsi="Arial" w:cs="Arial"/>
          <w:sz w:val="21"/>
          <w:szCs w:val="21"/>
          <w:lang w:val="en"/>
        </w:rPr>
        <w:t xml:space="preserve"> must be an Australian citizen, a permanent resident of Australia, or a New Zealand citizen with Special Category Visa (subclass 444) status. </w:t>
      </w:r>
    </w:p>
    <w:p w:rsidR="0087513D" w:rsidRDefault="0087513D" w:rsidP="0087513D">
      <w:pPr>
        <w:pStyle w:val="NormalWeb"/>
        <w:spacing w:after="0"/>
        <w:rPr>
          <w:rFonts w:ascii="Arial" w:hAnsi="Arial" w:cs="Arial"/>
          <w:sz w:val="21"/>
          <w:szCs w:val="21"/>
          <w:lang w:val="en"/>
        </w:rPr>
      </w:pPr>
      <w:r>
        <w:rPr>
          <w:rFonts w:ascii="Arial" w:hAnsi="Arial" w:cs="Arial"/>
          <w:sz w:val="21"/>
          <w:szCs w:val="21"/>
          <w:lang w:val="en"/>
        </w:rPr>
        <w:lastRenderedPageBreak/>
        <w:t xml:space="preserve">The </w:t>
      </w:r>
      <w:r w:rsidR="00052848">
        <w:rPr>
          <w:rFonts w:ascii="Arial" w:hAnsi="Arial" w:cs="Arial"/>
          <w:sz w:val="21"/>
          <w:szCs w:val="21"/>
          <w:lang w:val="en"/>
        </w:rPr>
        <w:t>NBA</w:t>
      </w:r>
      <w:r>
        <w:rPr>
          <w:rFonts w:ascii="Arial" w:hAnsi="Arial" w:cs="Arial"/>
          <w:sz w:val="21"/>
          <w:szCs w:val="21"/>
          <w:lang w:val="en"/>
        </w:rPr>
        <w:t xml:space="preserve"> may waive this</w:t>
      </w:r>
      <w:r w:rsidRPr="00904CAB">
        <w:rPr>
          <w:rFonts w:ascii="Arial" w:hAnsi="Arial" w:cs="Arial"/>
          <w:sz w:val="21"/>
          <w:szCs w:val="21"/>
          <w:lang w:val="en"/>
        </w:rPr>
        <w:t xml:space="preserve"> requirement where it can be demonstrated that the research is based in Australia and will benefit health and medical research in Australia. </w:t>
      </w:r>
    </w:p>
    <w:p w:rsidR="0087513D" w:rsidRDefault="0087513D" w:rsidP="0087513D">
      <w:pPr>
        <w:pStyle w:val="NormalWeb"/>
        <w:spacing w:after="0"/>
        <w:rPr>
          <w:rFonts w:ascii="Arial" w:hAnsi="Arial" w:cs="Arial"/>
          <w:sz w:val="21"/>
          <w:szCs w:val="21"/>
          <w:lang w:val="en"/>
        </w:rPr>
      </w:pPr>
    </w:p>
    <w:p w:rsidR="00742CBD" w:rsidRDefault="00742CBD" w:rsidP="00742CBD">
      <w:pPr>
        <w:pStyle w:val="NormalWeb"/>
        <w:spacing w:after="0"/>
        <w:rPr>
          <w:rFonts w:ascii="Arial" w:hAnsi="Arial" w:cs="Arial"/>
          <w:sz w:val="21"/>
          <w:szCs w:val="21"/>
          <w:lang w:val="en"/>
        </w:rPr>
      </w:pPr>
      <w:r w:rsidRPr="00904CAB">
        <w:rPr>
          <w:rFonts w:ascii="Arial" w:hAnsi="Arial" w:cs="Arial"/>
          <w:sz w:val="21"/>
          <w:szCs w:val="21"/>
          <w:lang w:val="en"/>
        </w:rPr>
        <w:t>Requests to waive this req</w:t>
      </w:r>
      <w:r>
        <w:rPr>
          <w:rFonts w:ascii="Arial" w:hAnsi="Arial" w:cs="Arial"/>
          <w:sz w:val="21"/>
          <w:szCs w:val="21"/>
          <w:lang w:val="en"/>
        </w:rPr>
        <w:t>uirement need to be made by</w:t>
      </w:r>
      <w:r w:rsidRPr="00904CAB">
        <w:rPr>
          <w:rFonts w:ascii="Arial" w:hAnsi="Arial" w:cs="Arial"/>
          <w:sz w:val="21"/>
          <w:szCs w:val="21"/>
          <w:lang w:val="en"/>
        </w:rPr>
        <w:t xml:space="preserve"> the Research Administration Office of the Administering Institution</w:t>
      </w:r>
      <w:r>
        <w:rPr>
          <w:rFonts w:ascii="Arial" w:hAnsi="Arial" w:cs="Arial"/>
          <w:sz w:val="21"/>
          <w:szCs w:val="21"/>
          <w:lang w:val="en"/>
        </w:rPr>
        <w:t xml:space="preserve"> on behalf of </w:t>
      </w:r>
      <w:r w:rsidR="0085726D">
        <w:rPr>
          <w:rFonts w:ascii="Arial" w:hAnsi="Arial" w:cs="Arial"/>
          <w:sz w:val="21"/>
          <w:szCs w:val="21"/>
          <w:lang w:val="en"/>
        </w:rPr>
        <w:t>the Scholar/Applicant</w:t>
      </w:r>
      <w:r>
        <w:rPr>
          <w:rFonts w:ascii="Arial" w:hAnsi="Arial" w:cs="Arial"/>
          <w:sz w:val="21"/>
          <w:szCs w:val="21"/>
          <w:lang w:val="en"/>
        </w:rPr>
        <w:t xml:space="preserve"> </w:t>
      </w:r>
      <w:r w:rsidRPr="00904CAB">
        <w:rPr>
          <w:rFonts w:ascii="Arial" w:hAnsi="Arial" w:cs="Arial"/>
          <w:sz w:val="21"/>
          <w:szCs w:val="21"/>
          <w:lang w:val="en"/>
        </w:rPr>
        <w:t>at</w:t>
      </w:r>
      <w:r>
        <w:rPr>
          <w:rFonts w:ascii="Arial" w:hAnsi="Arial" w:cs="Arial"/>
          <w:sz w:val="21"/>
          <w:szCs w:val="21"/>
          <w:lang w:val="en"/>
        </w:rPr>
        <w:t xml:space="preserve"> the time of submitting the application. The request to waiver must demonstrate how the research will benefit health and medical research in Australia and confirmation that the research is based in Australia.</w:t>
      </w:r>
    </w:p>
    <w:p w:rsidR="0087513D" w:rsidRPr="00904CAB" w:rsidRDefault="0087513D" w:rsidP="0087513D">
      <w:pPr>
        <w:pStyle w:val="NormalWeb"/>
        <w:spacing w:after="0"/>
        <w:rPr>
          <w:rFonts w:ascii="Arial" w:hAnsi="Arial" w:cs="Arial"/>
          <w:sz w:val="21"/>
          <w:szCs w:val="21"/>
          <w:lang w:val="en"/>
        </w:rPr>
      </w:pPr>
    </w:p>
    <w:p w:rsidR="0087513D" w:rsidRDefault="0087513D" w:rsidP="0087513D">
      <w:pPr>
        <w:pStyle w:val="NormalWeb"/>
        <w:rPr>
          <w:rFonts w:ascii="Arial" w:hAnsi="Arial" w:cs="Arial"/>
          <w:sz w:val="21"/>
          <w:szCs w:val="21"/>
          <w:lang w:val="en"/>
        </w:rPr>
      </w:pPr>
      <w:r w:rsidRPr="00E35A60">
        <w:rPr>
          <w:rFonts w:ascii="Arial" w:hAnsi="Arial" w:cs="Arial"/>
          <w:sz w:val="21"/>
          <w:szCs w:val="21"/>
          <w:lang w:val="en"/>
        </w:rPr>
        <w:t xml:space="preserve">Administering Institutions are responsible for certifying and ensuring that these requirements are met. The </w:t>
      </w:r>
      <w:r w:rsidR="00052848">
        <w:rPr>
          <w:rFonts w:ascii="Arial" w:hAnsi="Arial" w:cs="Arial"/>
          <w:sz w:val="21"/>
          <w:szCs w:val="21"/>
          <w:lang w:val="en"/>
        </w:rPr>
        <w:t>NBA</w:t>
      </w:r>
      <w:r>
        <w:rPr>
          <w:rFonts w:ascii="Arial" w:hAnsi="Arial" w:cs="Arial"/>
          <w:sz w:val="21"/>
          <w:szCs w:val="21"/>
          <w:lang w:val="en"/>
        </w:rPr>
        <w:t xml:space="preserve"> may </w:t>
      </w:r>
      <w:r w:rsidRPr="00E35A60">
        <w:rPr>
          <w:rFonts w:ascii="Arial" w:hAnsi="Arial" w:cs="Arial"/>
          <w:sz w:val="21"/>
          <w:szCs w:val="21"/>
          <w:lang w:val="en"/>
        </w:rPr>
        <w:t>request further information in relation to these requirements, including evidence of residency and/or citizenship.</w:t>
      </w:r>
    </w:p>
    <w:p w:rsidR="00961653" w:rsidRPr="00E35A60" w:rsidRDefault="00961653" w:rsidP="0087513D">
      <w:pPr>
        <w:pStyle w:val="NormalWeb"/>
        <w:rPr>
          <w:rFonts w:ascii="Arial" w:hAnsi="Arial" w:cs="Arial"/>
          <w:sz w:val="21"/>
          <w:szCs w:val="21"/>
          <w:lang w:val="en"/>
        </w:rPr>
      </w:pPr>
      <w:r>
        <w:rPr>
          <w:rFonts w:ascii="Arial" w:hAnsi="Arial" w:cs="Arial"/>
          <w:sz w:val="21"/>
          <w:szCs w:val="21"/>
          <w:lang w:val="en"/>
        </w:rPr>
        <w:t>Please indicate your Citizenship status below:</w:t>
      </w:r>
    </w:p>
    <w:p w:rsidR="001A70C1" w:rsidRPr="00D47163" w:rsidRDefault="001A70C1">
      <w:pPr>
        <w:pStyle w:val="ListParagraph"/>
        <w:spacing w:after="0"/>
        <w:ind w:left="0"/>
        <w:jc w:val="both"/>
        <w:rPr>
          <w:rFonts w:ascii="Arial" w:hAnsi="Arial" w:cs="Arial"/>
        </w:rPr>
      </w:pPr>
    </w:p>
    <w:tbl>
      <w:tblPr>
        <w:tblW w:w="0" w:type="auto"/>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747"/>
      </w:tblGrid>
      <w:tr w:rsidR="00BB45F6" w:rsidRPr="003C0F99" w:rsidTr="005810C9">
        <w:tc>
          <w:tcPr>
            <w:tcW w:w="9747" w:type="dxa"/>
            <w:shd w:val="clear" w:color="auto" w:fill="F2F2F2" w:themeFill="background1" w:themeFillShade="F2"/>
          </w:tcPr>
          <w:p w:rsidR="00BB45F6" w:rsidRDefault="006A0477" w:rsidP="005810C9">
            <w:pPr>
              <w:jc w:val="both"/>
              <w:rPr>
                <w:rFonts w:ascii="Arial" w:hAnsi="Arial" w:cs="Arial"/>
                <w:b/>
              </w:rPr>
            </w:pPr>
            <w:r>
              <w:rPr>
                <w:rFonts w:ascii="Arial" w:hAnsi="Arial" w:cs="Arial"/>
                <w:b/>
              </w:rPr>
              <w:br/>
            </w:r>
            <w:r w:rsidR="00BB45F6" w:rsidRPr="0046714D">
              <w:rPr>
                <w:rFonts w:ascii="Arial" w:hAnsi="Arial" w:cs="Arial"/>
                <w:b/>
              </w:rPr>
              <w:sym w:font="Wingdings" w:char="F06F"/>
            </w:r>
            <w:r w:rsidR="00003D26">
              <w:rPr>
                <w:rFonts w:ascii="Arial" w:hAnsi="Arial" w:cs="Arial"/>
                <w:b/>
              </w:rPr>
              <w:t xml:space="preserve"> Australian Citizen</w:t>
            </w:r>
            <w:r w:rsidR="00BB45F6" w:rsidRPr="0046714D">
              <w:rPr>
                <w:rFonts w:ascii="Arial" w:hAnsi="Arial" w:cs="Arial"/>
                <w:b/>
              </w:rPr>
              <w:t xml:space="preserve">  </w:t>
            </w:r>
            <w:r w:rsidR="003D66D1">
              <w:rPr>
                <w:rFonts w:ascii="Arial" w:hAnsi="Arial" w:cs="Arial"/>
                <w:b/>
              </w:rPr>
              <w:t xml:space="preserve">      </w:t>
            </w:r>
            <w:r w:rsidR="00BB45F6" w:rsidRPr="0046714D">
              <w:rPr>
                <w:rFonts w:ascii="Arial" w:hAnsi="Arial" w:cs="Arial"/>
                <w:b/>
              </w:rPr>
              <w:sym w:font="Wingdings" w:char="F06F"/>
            </w:r>
            <w:r w:rsidR="00003D26">
              <w:rPr>
                <w:rFonts w:ascii="Arial" w:hAnsi="Arial" w:cs="Arial"/>
                <w:b/>
              </w:rPr>
              <w:t xml:space="preserve"> Permanent Resident </w:t>
            </w:r>
            <w:r w:rsidR="003D66D1">
              <w:rPr>
                <w:rFonts w:ascii="Arial" w:hAnsi="Arial" w:cs="Arial"/>
                <w:b/>
              </w:rPr>
              <w:t xml:space="preserve">       </w:t>
            </w:r>
            <w:r w:rsidR="00003D26" w:rsidRPr="0046714D">
              <w:rPr>
                <w:rFonts w:ascii="Arial" w:hAnsi="Arial" w:cs="Arial"/>
                <w:b/>
              </w:rPr>
              <w:sym w:font="Wingdings" w:char="F06F"/>
            </w:r>
            <w:r w:rsidR="00003D26">
              <w:rPr>
                <w:rFonts w:ascii="Arial" w:hAnsi="Arial" w:cs="Arial"/>
                <w:b/>
              </w:rPr>
              <w:t xml:space="preserve"> Applicant for Permanent Residency</w:t>
            </w:r>
          </w:p>
          <w:p w:rsidR="004752BB" w:rsidRPr="003C0F99" w:rsidRDefault="004752BB" w:rsidP="005810C9">
            <w:pPr>
              <w:jc w:val="both"/>
              <w:rPr>
                <w:rFonts w:ascii="Arial" w:hAnsi="Arial" w:cs="Arial"/>
              </w:rPr>
            </w:pPr>
            <w:r w:rsidRPr="0046714D">
              <w:rPr>
                <w:rFonts w:ascii="Arial" w:hAnsi="Arial" w:cs="Arial"/>
                <w:b/>
              </w:rPr>
              <w:sym w:font="Wingdings" w:char="F06F"/>
            </w:r>
            <w:r>
              <w:rPr>
                <w:rFonts w:ascii="Arial" w:hAnsi="Arial" w:cs="Arial"/>
                <w:b/>
              </w:rPr>
              <w:t xml:space="preserve"> Waiver Requested        </w:t>
            </w:r>
          </w:p>
        </w:tc>
      </w:tr>
    </w:tbl>
    <w:p w:rsidR="008F431F" w:rsidRPr="008F431F" w:rsidRDefault="00C70D46" w:rsidP="005810C9">
      <w:pPr>
        <w:spacing w:before="120"/>
        <w:jc w:val="both"/>
        <w:rPr>
          <w:rFonts w:ascii="Arial" w:hAnsi="Arial" w:cs="Arial"/>
        </w:rPr>
      </w:pPr>
      <w:r w:rsidRPr="003C0F99">
        <w:rPr>
          <w:rFonts w:ascii="Arial" w:hAnsi="Arial" w:cs="Arial"/>
          <w:noProof/>
          <w:lang w:eastAsia="en-AU"/>
        </w:rPr>
        <w:drawing>
          <wp:inline distT="0" distB="0" distL="0" distR="0" wp14:anchorId="20F38187" wp14:editId="38BCEC30">
            <wp:extent cx="307975" cy="307975"/>
            <wp:effectExtent l="0" t="0" r="0" b="0"/>
            <wp:docPr id="2" name="Picture 2"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sidR="001E5776">
        <w:rPr>
          <w:rFonts w:ascii="Arial" w:hAnsi="Arial" w:cs="Arial"/>
        </w:rPr>
        <w:t xml:space="preserve">A </w:t>
      </w:r>
      <w:r w:rsidR="001E5776" w:rsidRPr="005810C9">
        <w:rPr>
          <w:rFonts w:ascii="Arial" w:hAnsi="Arial" w:cs="Arial"/>
        </w:rPr>
        <w:t>r</w:t>
      </w:r>
      <w:r w:rsidR="008F431F" w:rsidRPr="005810C9">
        <w:rPr>
          <w:rFonts w:ascii="Arial" w:hAnsi="Arial" w:cs="Arial"/>
        </w:rPr>
        <w:t>eferee report</w:t>
      </w:r>
      <w:r w:rsidR="008F431F" w:rsidRPr="002A70FB">
        <w:rPr>
          <w:rFonts w:ascii="Arial" w:hAnsi="Arial" w:cs="Arial"/>
        </w:rPr>
        <w:t xml:space="preserve"> </w:t>
      </w:r>
      <w:r w:rsidR="001E5776" w:rsidRPr="002A70FB">
        <w:rPr>
          <w:rFonts w:ascii="Arial" w:hAnsi="Arial" w:cs="Arial"/>
        </w:rPr>
        <w:t xml:space="preserve">from the Applicant’s Primary Supervisor </w:t>
      </w:r>
      <w:r w:rsidR="001E5776">
        <w:rPr>
          <w:rFonts w:ascii="Arial" w:hAnsi="Arial" w:cs="Arial"/>
        </w:rPr>
        <w:t>is</w:t>
      </w:r>
      <w:r w:rsidR="008F431F" w:rsidRPr="002A70FB">
        <w:rPr>
          <w:rFonts w:ascii="Arial" w:hAnsi="Arial" w:cs="Arial"/>
        </w:rPr>
        <w:t xml:space="preserve"> required to be attached</w:t>
      </w:r>
      <w:r w:rsidR="006D4ADA">
        <w:rPr>
          <w:rFonts w:ascii="Arial" w:hAnsi="Arial" w:cs="Arial"/>
        </w:rPr>
        <w:t xml:space="preserve">, and saved as </w:t>
      </w:r>
      <w:r w:rsidR="00C707A8" w:rsidRPr="00863C5A">
        <w:rPr>
          <w:rFonts w:ascii="Arial" w:hAnsi="Arial" w:cs="Arial"/>
          <w:b/>
        </w:rPr>
        <w:t>Referee Report_</w:t>
      </w:r>
      <w:r w:rsidR="00C707A8">
        <w:rPr>
          <w:rFonts w:ascii="Arial" w:hAnsi="Arial" w:cs="Arial"/>
          <w:b/>
        </w:rPr>
        <w:t xml:space="preserve"> (insert </w:t>
      </w:r>
      <w:r w:rsidR="00FD0157" w:rsidRPr="00863C5A">
        <w:rPr>
          <w:rFonts w:ascii="Arial" w:hAnsi="Arial" w:cs="Arial"/>
          <w:b/>
        </w:rPr>
        <w:t>Applicant</w:t>
      </w:r>
      <w:r w:rsidR="00FD0157">
        <w:rPr>
          <w:rFonts w:ascii="Arial" w:hAnsi="Arial" w:cs="Arial"/>
          <w:b/>
        </w:rPr>
        <w:t>’s</w:t>
      </w:r>
      <w:r w:rsidR="00C0113D">
        <w:rPr>
          <w:rFonts w:ascii="Arial" w:hAnsi="Arial" w:cs="Arial"/>
          <w:b/>
        </w:rPr>
        <w:t xml:space="preserve"> </w:t>
      </w:r>
      <w:r w:rsidR="002F550B">
        <w:rPr>
          <w:rFonts w:ascii="Arial" w:hAnsi="Arial" w:cs="Arial"/>
          <w:b/>
        </w:rPr>
        <w:t>n</w:t>
      </w:r>
      <w:r w:rsidR="00FD0157">
        <w:rPr>
          <w:rFonts w:ascii="Arial" w:hAnsi="Arial" w:cs="Arial"/>
          <w:b/>
        </w:rPr>
        <w:t>ame</w:t>
      </w:r>
      <w:r w:rsidR="00C0113D">
        <w:rPr>
          <w:rFonts w:ascii="Arial" w:hAnsi="Arial" w:cs="Arial"/>
          <w:b/>
        </w:rPr>
        <w:t>)</w:t>
      </w:r>
      <w:r w:rsidR="001E5776">
        <w:rPr>
          <w:rFonts w:ascii="Arial" w:hAnsi="Arial" w:cs="Arial"/>
        </w:rPr>
        <w:t>.</w:t>
      </w:r>
      <w:r w:rsidR="00E06240">
        <w:rPr>
          <w:rFonts w:ascii="Arial" w:hAnsi="Arial" w:cs="Arial"/>
        </w:rPr>
        <w:t xml:space="preserve">  </w:t>
      </w:r>
      <w:r w:rsidR="008F431F" w:rsidRPr="008F431F">
        <w:rPr>
          <w:rFonts w:ascii="Arial" w:hAnsi="Arial" w:cs="Arial"/>
        </w:rPr>
        <w:t>Applicants are responsible for the following:</w:t>
      </w:r>
    </w:p>
    <w:p w:rsidR="008F431F" w:rsidRPr="001E5776" w:rsidRDefault="00052848" w:rsidP="005810C9">
      <w:pPr>
        <w:numPr>
          <w:ilvl w:val="0"/>
          <w:numId w:val="12"/>
        </w:numPr>
        <w:tabs>
          <w:tab w:val="clear" w:pos="720"/>
          <w:tab w:val="num" w:pos="851"/>
        </w:tabs>
        <w:autoSpaceDE w:val="0"/>
        <w:autoSpaceDN w:val="0"/>
        <w:adjustRightInd w:val="0"/>
        <w:spacing w:after="0"/>
        <w:ind w:left="709" w:hanging="283"/>
        <w:jc w:val="both"/>
        <w:rPr>
          <w:rFonts w:ascii="Arial" w:hAnsi="Arial" w:cs="Arial"/>
          <w:b/>
        </w:rPr>
      </w:pPr>
      <w:r>
        <w:rPr>
          <w:rFonts w:ascii="Arial" w:hAnsi="Arial" w:cs="Arial"/>
        </w:rPr>
        <w:t>o</w:t>
      </w:r>
      <w:r w:rsidR="001E5776">
        <w:rPr>
          <w:rFonts w:ascii="Arial" w:hAnsi="Arial" w:cs="Arial"/>
        </w:rPr>
        <w:t>btaining</w:t>
      </w:r>
      <w:r w:rsidR="008F431F" w:rsidRPr="008F431F">
        <w:rPr>
          <w:rFonts w:ascii="Arial" w:hAnsi="Arial" w:cs="Arial"/>
        </w:rPr>
        <w:t xml:space="preserve"> the required referee report</w:t>
      </w:r>
    </w:p>
    <w:p w:rsidR="008F431F" w:rsidRPr="008F431F" w:rsidRDefault="00052848" w:rsidP="005810C9">
      <w:pPr>
        <w:numPr>
          <w:ilvl w:val="0"/>
          <w:numId w:val="12"/>
        </w:numPr>
        <w:tabs>
          <w:tab w:val="clear" w:pos="720"/>
          <w:tab w:val="num" w:pos="851"/>
        </w:tabs>
        <w:autoSpaceDE w:val="0"/>
        <w:autoSpaceDN w:val="0"/>
        <w:adjustRightInd w:val="0"/>
        <w:spacing w:after="0"/>
        <w:ind w:left="709" w:hanging="283"/>
        <w:jc w:val="both"/>
        <w:rPr>
          <w:rFonts w:ascii="Arial" w:hAnsi="Arial" w:cs="Arial"/>
          <w:b/>
        </w:rPr>
      </w:pPr>
      <w:r>
        <w:rPr>
          <w:rFonts w:ascii="Arial" w:hAnsi="Arial" w:cs="Arial"/>
        </w:rPr>
        <w:t>a</w:t>
      </w:r>
      <w:r w:rsidR="00863C5A">
        <w:rPr>
          <w:rFonts w:ascii="Arial" w:hAnsi="Arial" w:cs="Arial"/>
        </w:rPr>
        <w:t xml:space="preserve">ttaching </w:t>
      </w:r>
      <w:r w:rsidR="001E5776">
        <w:rPr>
          <w:rFonts w:ascii="Arial" w:hAnsi="Arial" w:cs="Arial"/>
        </w:rPr>
        <w:t>the refe</w:t>
      </w:r>
      <w:r w:rsidR="00E06240">
        <w:rPr>
          <w:rFonts w:ascii="Arial" w:hAnsi="Arial" w:cs="Arial"/>
        </w:rPr>
        <w:t>ree report with this completed Application F</w:t>
      </w:r>
      <w:r w:rsidR="001E5776">
        <w:rPr>
          <w:rFonts w:ascii="Arial" w:hAnsi="Arial" w:cs="Arial"/>
        </w:rPr>
        <w:t>orm by the nominated closing date and time</w:t>
      </w:r>
      <w:r w:rsidR="008F431F" w:rsidRPr="008F431F">
        <w:rPr>
          <w:rFonts w:ascii="Arial" w:hAnsi="Arial" w:cs="Arial"/>
        </w:rPr>
        <w:t>.</w:t>
      </w:r>
    </w:p>
    <w:p w:rsidR="00700EC4" w:rsidRDefault="00700EC4" w:rsidP="005810C9">
      <w:pPr>
        <w:pStyle w:val="ListParagraph"/>
        <w:spacing w:after="0"/>
        <w:ind w:left="0"/>
        <w:jc w:val="both"/>
        <w:rPr>
          <w:rFonts w:ascii="Arial" w:hAnsi="Arial" w:cs="Arial"/>
        </w:rPr>
      </w:pPr>
    </w:p>
    <w:p w:rsidR="00700EC4" w:rsidRDefault="00700EC4" w:rsidP="005810C9">
      <w:pPr>
        <w:pStyle w:val="ListParagraph"/>
        <w:spacing w:after="0"/>
        <w:ind w:left="0"/>
        <w:jc w:val="both"/>
        <w:rPr>
          <w:rFonts w:ascii="Arial" w:hAnsi="Arial" w:cs="Arial"/>
        </w:rPr>
      </w:pPr>
    </w:p>
    <w:p w:rsidR="009B5718" w:rsidRPr="00385021" w:rsidRDefault="00802BC7" w:rsidP="00385021">
      <w:pPr>
        <w:spacing w:line="276" w:lineRule="auto"/>
        <w:rPr>
          <w:rFonts w:ascii="Arial" w:hAnsi="Arial" w:cs="Arial"/>
          <w:b/>
        </w:rPr>
      </w:pPr>
      <w:r w:rsidRPr="00385021">
        <w:rPr>
          <w:rFonts w:ascii="Arial" w:hAnsi="Arial" w:cs="Arial"/>
          <w:b/>
        </w:rPr>
        <w:t>Supervisor/s</w:t>
      </w:r>
    </w:p>
    <w:p w:rsidR="00735946" w:rsidRPr="003C0F99" w:rsidRDefault="004663AD" w:rsidP="005810C9">
      <w:pPr>
        <w:keepNext/>
        <w:spacing w:after="0"/>
        <w:jc w:val="both"/>
        <w:rPr>
          <w:rFonts w:ascii="Arial" w:hAnsi="Arial" w:cs="Arial"/>
        </w:rPr>
      </w:pPr>
      <w:r>
        <w:rPr>
          <w:rFonts w:ascii="Arial" w:hAnsi="Arial" w:cs="Arial"/>
        </w:rPr>
        <w:t>T</w:t>
      </w:r>
      <w:r w:rsidR="00735946">
        <w:rPr>
          <w:rFonts w:ascii="Arial" w:hAnsi="Arial" w:cs="Arial"/>
        </w:rPr>
        <w:t xml:space="preserve">he Supervisor/s </w:t>
      </w:r>
      <w:r w:rsidR="00735946" w:rsidRPr="00FE762E">
        <w:rPr>
          <w:rFonts w:ascii="Arial" w:hAnsi="Arial" w:cs="Arial"/>
          <w:b/>
        </w:rPr>
        <w:t xml:space="preserve">must </w:t>
      </w:r>
      <w:r w:rsidR="00735946" w:rsidRPr="003C0F99">
        <w:rPr>
          <w:rFonts w:ascii="Arial" w:hAnsi="Arial" w:cs="Arial"/>
        </w:rPr>
        <w:t xml:space="preserve">be </w:t>
      </w:r>
      <w:r w:rsidR="00863C5A" w:rsidRPr="008E1D73">
        <w:rPr>
          <w:rFonts w:ascii="Arial" w:hAnsi="Arial" w:cs="Arial"/>
        </w:rPr>
        <w:t>affiliated</w:t>
      </w:r>
      <w:r w:rsidR="00863C5A">
        <w:rPr>
          <w:rFonts w:ascii="Arial" w:hAnsi="Arial" w:cs="Arial"/>
        </w:rPr>
        <w:t xml:space="preserve"> </w:t>
      </w:r>
      <w:r w:rsidR="00E12CDC">
        <w:rPr>
          <w:rFonts w:ascii="Arial" w:hAnsi="Arial" w:cs="Arial"/>
        </w:rPr>
        <w:t>with</w:t>
      </w:r>
      <w:r w:rsidR="00735946" w:rsidRPr="003C0F99">
        <w:rPr>
          <w:rFonts w:ascii="Arial" w:hAnsi="Arial" w:cs="Arial"/>
        </w:rPr>
        <w:t xml:space="preserve"> the Administering Institution.</w:t>
      </w:r>
    </w:p>
    <w:tbl>
      <w:tblPr>
        <w:tblW w:w="9639" w:type="dxa"/>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2552"/>
        <w:gridCol w:w="7087"/>
      </w:tblGrid>
      <w:tr w:rsidR="00735946" w:rsidRPr="003C0F99" w:rsidTr="005810C9">
        <w:tc>
          <w:tcPr>
            <w:tcW w:w="2552" w:type="dxa"/>
          </w:tcPr>
          <w:p w:rsidR="00735946" w:rsidRPr="003C0F99" w:rsidRDefault="000C634E" w:rsidP="005810C9">
            <w:pPr>
              <w:spacing w:before="60" w:afterLines="60" w:after="144"/>
              <w:jc w:val="both"/>
              <w:rPr>
                <w:rFonts w:ascii="Arial" w:hAnsi="Arial" w:cs="Arial"/>
              </w:rPr>
            </w:pPr>
            <w:r>
              <w:rPr>
                <w:rFonts w:ascii="Arial" w:hAnsi="Arial" w:cs="Arial"/>
              </w:rPr>
              <w:t>Title:</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0C634E" w:rsidRPr="003C0F99" w:rsidTr="005810C9">
        <w:tc>
          <w:tcPr>
            <w:tcW w:w="2552" w:type="dxa"/>
          </w:tcPr>
          <w:p w:rsidR="000C634E" w:rsidRPr="003C0F99" w:rsidRDefault="000C634E" w:rsidP="005810C9">
            <w:pPr>
              <w:spacing w:before="60" w:afterLines="60" w:after="144"/>
              <w:jc w:val="both"/>
              <w:rPr>
                <w:rFonts w:ascii="Arial" w:hAnsi="Arial" w:cs="Arial"/>
              </w:rPr>
            </w:pPr>
            <w:r>
              <w:rPr>
                <w:rFonts w:ascii="Arial" w:hAnsi="Arial" w:cs="Arial"/>
              </w:rPr>
              <w:t>Full Name:</w:t>
            </w:r>
          </w:p>
        </w:tc>
        <w:tc>
          <w:tcPr>
            <w:tcW w:w="7087" w:type="dxa"/>
            <w:shd w:val="clear" w:color="auto" w:fill="F2F2F2" w:themeFill="background1" w:themeFillShade="F2"/>
          </w:tcPr>
          <w:p w:rsidR="000C634E" w:rsidRPr="003C0F99" w:rsidRDefault="000C634E"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735946" w:rsidP="005810C9">
            <w:pPr>
              <w:spacing w:before="60" w:afterLines="60" w:after="144"/>
              <w:jc w:val="both"/>
              <w:rPr>
                <w:rFonts w:ascii="Arial" w:hAnsi="Arial" w:cs="Arial"/>
              </w:rPr>
            </w:pPr>
            <w:r w:rsidRPr="003C0F99">
              <w:rPr>
                <w:rFonts w:ascii="Arial" w:hAnsi="Arial" w:cs="Arial"/>
              </w:rPr>
              <w:t>Position:</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735946" w:rsidP="005810C9">
            <w:pPr>
              <w:spacing w:before="60" w:afterLines="60" w:after="144"/>
              <w:jc w:val="both"/>
              <w:rPr>
                <w:rFonts w:ascii="Arial" w:hAnsi="Arial" w:cs="Arial"/>
              </w:rPr>
            </w:pPr>
            <w:r w:rsidRPr="003C0F99">
              <w:rPr>
                <w:rFonts w:ascii="Arial" w:hAnsi="Arial" w:cs="Arial"/>
              </w:rPr>
              <w:t>Organisation:</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735946">
            <w:pPr>
              <w:spacing w:before="60" w:afterLines="60" w:after="144"/>
              <w:rPr>
                <w:rFonts w:ascii="Arial" w:hAnsi="Arial" w:cs="Arial"/>
              </w:rPr>
            </w:pPr>
            <w:r w:rsidRPr="003C0F99">
              <w:rPr>
                <w:rFonts w:ascii="Arial" w:hAnsi="Arial" w:cs="Arial"/>
              </w:rPr>
              <w:t>Contact phone number</w:t>
            </w:r>
            <w:r>
              <w:rPr>
                <w:rFonts w:ascii="Arial" w:hAnsi="Arial" w:cs="Arial"/>
              </w:rPr>
              <w:t>/s</w:t>
            </w:r>
            <w:r w:rsidRPr="003C0F99">
              <w:rPr>
                <w:rFonts w:ascii="Arial" w:hAnsi="Arial" w:cs="Arial"/>
              </w:rPr>
              <w:t>:</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735946" w:rsidP="005810C9">
            <w:pPr>
              <w:spacing w:before="60" w:afterLines="60" w:after="144"/>
              <w:jc w:val="both"/>
              <w:rPr>
                <w:rFonts w:ascii="Arial" w:hAnsi="Arial" w:cs="Arial"/>
              </w:rPr>
            </w:pPr>
            <w:r w:rsidRPr="003C0F99">
              <w:rPr>
                <w:rFonts w:ascii="Arial" w:hAnsi="Arial" w:cs="Arial"/>
              </w:rPr>
              <w:t>Email:</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735946" w:rsidP="005810C9">
            <w:pPr>
              <w:spacing w:before="60" w:afterLines="60" w:after="144"/>
              <w:jc w:val="both"/>
              <w:rPr>
                <w:rFonts w:ascii="Arial" w:hAnsi="Arial" w:cs="Arial"/>
              </w:rPr>
            </w:pPr>
            <w:r w:rsidRPr="003C0F99">
              <w:rPr>
                <w:rFonts w:ascii="Arial" w:hAnsi="Arial" w:cs="Arial"/>
              </w:rPr>
              <w:t>Fax:</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r w:rsidR="00735946" w:rsidRPr="003C0F99" w:rsidTr="005810C9">
        <w:tc>
          <w:tcPr>
            <w:tcW w:w="2552" w:type="dxa"/>
          </w:tcPr>
          <w:p w:rsidR="00735946" w:rsidRPr="003C0F99" w:rsidRDefault="003D66D1" w:rsidP="005810C9">
            <w:pPr>
              <w:spacing w:before="60" w:afterLines="60" w:after="144"/>
              <w:jc w:val="both"/>
              <w:rPr>
                <w:rFonts w:ascii="Arial" w:hAnsi="Arial" w:cs="Arial"/>
              </w:rPr>
            </w:pPr>
            <w:r>
              <w:rPr>
                <w:rFonts w:ascii="Arial" w:hAnsi="Arial" w:cs="Arial"/>
              </w:rPr>
              <w:t>P</w:t>
            </w:r>
            <w:r w:rsidR="00735946" w:rsidRPr="003C0F99">
              <w:rPr>
                <w:rFonts w:ascii="Arial" w:hAnsi="Arial" w:cs="Arial"/>
              </w:rPr>
              <w:t>ostal address:</w:t>
            </w:r>
          </w:p>
        </w:tc>
        <w:tc>
          <w:tcPr>
            <w:tcW w:w="7087" w:type="dxa"/>
            <w:shd w:val="clear" w:color="auto" w:fill="F2F2F2" w:themeFill="background1" w:themeFillShade="F2"/>
          </w:tcPr>
          <w:p w:rsidR="00735946" w:rsidRPr="003C0F99" w:rsidRDefault="00735946" w:rsidP="005810C9">
            <w:pPr>
              <w:spacing w:before="60" w:afterLines="60" w:after="144"/>
              <w:jc w:val="both"/>
              <w:rPr>
                <w:rFonts w:ascii="Arial" w:hAnsi="Arial" w:cs="Arial"/>
              </w:rPr>
            </w:pPr>
          </w:p>
        </w:tc>
      </w:tr>
    </w:tbl>
    <w:p w:rsidR="00735946" w:rsidRPr="00AA7210" w:rsidRDefault="00735946" w:rsidP="005810C9">
      <w:pPr>
        <w:spacing w:after="0"/>
        <w:jc w:val="both"/>
        <w:rPr>
          <w:rFonts w:ascii="Arial" w:hAnsi="Arial" w:cs="Arial"/>
          <w:sz w:val="20"/>
        </w:rPr>
      </w:pPr>
      <w:r w:rsidRPr="00AA7210">
        <w:rPr>
          <w:rFonts w:ascii="Arial" w:hAnsi="Arial" w:cs="Arial"/>
          <w:sz w:val="20"/>
        </w:rPr>
        <w:t>*Please copy and paste details if more than one supervisor is relevant to this research grant application.</w:t>
      </w:r>
    </w:p>
    <w:p w:rsidR="00700EC4" w:rsidRPr="005810C9" w:rsidRDefault="00700EC4" w:rsidP="005810C9">
      <w:pPr>
        <w:spacing w:after="0"/>
        <w:jc w:val="both"/>
        <w:rPr>
          <w:rFonts w:asciiTheme="majorHAnsi" w:hAnsiTheme="majorHAnsi" w:cs="Arial"/>
        </w:rPr>
      </w:pPr>
    </w:p>
    <w:p w:rsidR="00C02F63" w:rsidRPr="001B727B" w:rsidRDefault="00C02F63" w:rsidP="00C02F63">
      <w:pPr>
        <w:keepNext/>
        <w:spacing w:after="0"/>
        <w:ind w:left="34"/>
        <w:rPr>
          <w:rFonts w:ascii="Arial" w:hAnsi="Arial" w:cs="Arial"/>
          <w:shd w:val="clear" w:color="auto" w:fill="FFFFFF" w:themeFill="background1"/>
        </w:rPr>
      </w:pPr>
      <w:r>
        <w:rPr>
          <w:rFonts w:ascii="Arial" w:hAnsi="Arial" w:cs="Arial"/>
        </w:rPr>
        <w:t>Outline the justification for the choice of the Primary Supervisor</w:t>
      </w:r>
      <w:r w:rsidRPr="001B727B">
        <w:rPr>
          <w:rFonts w:ascii="Arial" w:hAnsi="Arial" w:cs="Arial"/>
        </w:rPr>
        <w:t>. (</w:t>
      </w:r>
      <w:r w:rsidRPr="001B727B">
        <w:rPr>
          <w:rFonts w:ascii="Arial" w:hAnsi="Arial" w:cs="Arial"/>
          <w:shd w:val="clear" w:color="auto" w:fill="FFFFFF" w:themeFill="background1"/>
        </w:rPr>
        <w:t>100 words)</w:t>
      </w:r>
    </w:p>
    <w:p w:rsidR="00385021" w:rsidRDefault="00385021" w:rsidP="005810C9">
      <w:pPr>
        <w:spacing w:after="0"/>
        <w:jc w:val="both"/>
        <w:rPr>
          <w:rFonts w:ascii="Arial" w:hAnsi="Arial" w:cs="Arial"/>
          <w:b/>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Default="00F86052" w:rsidP="005810C9">
      <w:pPr>
        <w:spacing w:after="0"/>
        <w:jc w:val="both"/>
        <w:rPr>
          <w:rFonts w:ascii="Arial" w:hAnsi="Arial" w:cs="Arial"/>
          <w:b/>
        </w:rPr>
      </w:pPr>
    </w:p>
    <w:p w:rsidR="00D57CC5" w:rsidRDefault="00D57CC5" w:rsidP="005810C9">
      <w:pPr>
        <w:spacing w:after="0"/>
        <w:jc w:val="both"/>
        <w:rPr>
          <w:rFonts w:ascii="Arial" w:hAnsi="Arial" w:cs="Arial"/>
          <w:b/>
        </w:rPr>
      </w:pPr>
    </w:p>
    <w:p w:rsidR="00D57CC5" w:rsidRDefault="00D57CC5" w:rsidP="005810C9">
      <w:pPr>
        <w:spacing w:after="0"/>
        <w:jc w:val="both"/>
        <w:rPr>
          <w:rFonts w:ascii="Arial" w:hAnsi="Arial" w:cs="Arial"/>
          <w:b/>
        </w:rPr>
      </w:pPr>
    </w:p>
    <w:p w:rsidR="00884490" w:rsidRPr="005810C9" w:rsidRDefault="001E4E69" w:rsidP="005810C9">
      <w:pPr>
        <w:spacing w:after="0"/>
        <w:jc w:val="both"/>
        <w:rPr>
          <w:rFonts w:ascii="Arial" w:hAnsi="Arial" w:cs="Arial"/>
          <w:b/>
        </w:rPr>
      </w:pPr>
      <w:r w:rsidRPr="005810C9">
        <w:rPr>
          <w:rFonts w:ascii="Arial" w:hAnsi="Arial" w:cs="Arial"/>
          <w:b/>
        </w:rPr>
        <w:lastRenderedPageBreak/>
        <w:t>B</w:t>
      </w:r>
      <w:r w:rsidR="00884490" w:rsidRPr="005810C9">
        <w:rPr>
          <w:rFonts w:ascii="Arial" w:hAnsi="Arial" w:cs="Arial"/>
          <w:b/>
        </w:rPr>
        <w:t>iography</w:t>
      </w:r>
      <w:r w:rsidR="00E06240" w:rsidRPr="005810C9">
        <w:rPr>
          <w:rFonts w:ascii="Arial" w:hAnsi="Arial" w:cs="Arial"/>
          <w:b/>
        </w:rPr>
        <w:t>- Primary Supervisor</w:t>
      </w:r>
    </w:p>
    <w:p w:rsidR="00884490" w:rsidRPr="003C0F99" w:rsidRDefault="00884490" w:rsidP="005810C9">
      <w:pPr>
        <w:pStyle w:val="ListParagraph"/>
        <w:spacing w:after="0"/>
        <w:ind w:left="0"/>
        <w:jc w:val="both"/>
        <w:rPr>
          <w:rFonts w:ascii="Arial" w:hAnsi="Arial" w:cs="Arial"/>
        </w:rPr>
      </w:pPr>
      <w:r w:rsidRPr="003C0F99">
        <w:rPr>
          <w:rFonts w:ascii="Arial" w:hAnsi="Arial" w:cs="Arial"/>
          <w:noProof/>
          <w:lang w:eastAsia="en-AU"/>
        </w:rPr>
        <w:drawing>
          <wp:inline distT="0" distB="0" distL="0" distR="0" wp14:anchorId="686C2D6B" wp14:editId="19175809">
            <wp:extent cx="307975" cy="307975"/>
            <wp:effectExtent l="0" t="0" r="0" b="0"/>
            <wp:docPr id="8" name="Picture 8" descr="MCj043477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347760000[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r>
        <w:rPr>
          <w:rFonts w:ascii="Arial" w:hAnsi="Arial" w:cs="Arial"/>
        </w:rPr>
        <w:t xml:space="preserve">Please attach a </w:t>
      </w:r>
      <w:r w:rsidRPr="005810C9">
        <w:rPr>
          <w:rFonts w:ascii="Arial" w:hAnsi="Arial" w:cs="Arial"/>
        </w:rPr>
        <w:t>biography</w:t>
      </w:r>
      <w:r w:rsidRPr="00E12CDC">
        <w:rPr>
          <w:rFonts w:ascii="Arial" w:hAnsi="Arial" w:cs="Arial"/>
          <w:b/>
        </w:rPr>
        <w:t xml:space="preserve"> </w:t>
      </w:r>
      <w:r w:rsidRPr="00A67B2F">
        <w:rPr>
          <w:rFonts w:ascii="Arial" w:hAnsi="Arial" w:cs="Arial"/>
        </w:rPr>
        <w:t>(no more than two pages)</w:t>
      </w:r>
      <w:r>
        <w:rPr>
          <w:rFonts w:ascii="Arial" w:hAnsi="Arial" w:cs="Arial"/>
        </w:rPr>
        <w:t xml:space="preserve"> for the </w:t>
      </w:r>
      <w:r w:rsidR="008A4AF2" w:rsidRPr="00657D2A">
        <w:rPr>
          <w:rFonts w:ascii="Arial" w:hAnsi="Arial" w:cs="Arial"/>
        </w:rPr>
        <w:t xml:space="preserve">Primary </w:t>
      </w:r>
      <w:r w:rsidRPr="00657D2A">
        <w:rPr>
          <w:rFonts w:ascii="Arial" w:hAnsi="Arial" w:cs="Arial"/>
        </w:rPr>
        <w:t>Supervisor</w:t>
      </w:r>
      <w:r w:rsidRPr="001E5776">
        <w:rPr>
          <w:rFonts w:ascii="Arial" w:hAnsi="Arial" w:cs="Arial"/>
        </w:rPr>
        <w:t>.</w:t>
      </w:r>
      <w:r>
        <w:rPr>
          <w:rFonts w:ascii="Arial" w:hAnsi="Arial" w:cs="Arial"/>
        </w:rPr>
        <w:t xml:space="preserve">  </w:t>
      </w:r>
      <w:r w:rsidRPr="00A67B2F">
        <w:rPr>
          <w:rFonts w:ascii="Arial" w:hAnsi="Arial" w:cs="Arial"/>
        </w:rPr>
        <w:t>The</w:t>
      </w:r>
      <w:r>
        <w:rPr>
          <w:rFonts w:ascii="Arial" w:hAnsi="Arial" w:cs="Arial"/>
        </w:rPr>
        <w:t xml:space="preserve"> biography should include the supervisor</w:t>
      </w:r>
      <w:r w:rsidR="008A4AF2">
        <w:rPr>
          <w:rFonts w:ascii="Arial" w:hAnsi="Arial" w:cs="Arial"/>
        </w:rPr>
        <w:t>’</w:t>
      </w:r>
      <w:r>
        <w:rPr>
          <w:rFonts w:ascii="Arial" w:hAnsi="Arial" w:cs="Arial"/>
        </w:rPr>
        <w:t>s current position(s) and focus on the supervisor</w:t>
      </w:r>
      <w:r w:rsidRPr="00A67B2F">
        <w:rPr>
          <w:rFonts w:ascii="Arial" w:hAnsi="Arial" w:cs="Arial"/>
        </w:rPr>
        <w:t>’s achievements, track record</w:t>
      </w:r>
      <w:r>
        <w:rPr>
          <w:rFonts w:ascii="Arial" w:hAnsi="Arial" w:cs="Arial"/>
        </w:rPr>
        <w:t>, qualifications and skills pertinent to supervision of this Applicant</w:t>
      </w:r>
      <w:r w:rsidRPr="00A67B2F">
        <w:rPr>
          <w:rFonts w:ascii="Arial" w:hAnsi="Arial" w:cs="Arial"/>
        </w:rPr>
        <w:t>.  In addition to the biography, you may include a list of relevant publications, presentations, grants and awards.</w:t>
      </w:r>
      <w:r w:rsidR="00E12CDC">
        <w:rPr>
          <w:rFonts w:ascii="Arial" w:hAnsi="Arial" w:cs="Arial"/>
        </w:rPr>
        <w:t xml:space="preserve">  The biography should be saved as </w:t>
      </w:r>
      <w:r w:rsidR="00E12CDC" w:rsidRPr="00E12CDC">
        <w:rPr>
          <w:rFonts w:ascii="Arial" w:hAnsi="Arial" w:cs="Arial"/>
          <w:b/>
        </w:rPr>
        <w:t>Biography_PrimarySupervisor</w:t>
      </w:r>
      <w:r w:rsidR="00C707A8">
        <w:rPr>
          <w:rFonts w:ascii="Arial" w:hAnsi="Arial" w:cs="Arial"/>
          <w:b/>
        </w:rPr>
        <w:t>_ (</w:t>
      </w:r>
      <w:r w:rsidR="0096072E">
        <w:rPr>
          <w:rFonts w:ascii="Arial" w:hAnsi="Arial" w:cs="Arial"/>
          <w:b/>
        </w:rPr>
        <w:t xml:space="preserve">insert </w:t>
      </w:r>
      <w:r w:rsidR="00FE762E">
        <w:rPr>
          <w:rFonts w:ascii="Arial" w:hAnsi="Arial" w:cs="Arial"/>
          <w:b/>
        </w:rPr>
        <w:t>name</w:t>
      </w:r>
      <w:r w:rsidR="0096072E">
        <w:rPr>
          <w:rFonts w:ascii="Arial" w:hAnsi="Arial" w:cs="Arial"/>
          <w:b/>
        </w:rPr>
        <w:t>)</w:t>
      </w:r>
      <w:r w:rsidR="00E12CDC">
        <w:rPr>
          <w:rFonts w:ascii="Arial" w:hAnsi="Arial" w:cs="Arial"/>
        </w:rPr>
        <w:t>.</w:t>
      </w:r>
    </w:p>
    <w:p w:rsidR="00884490" w:rsidRDefault="00884490" w:rsidP="005810C9">
      <w:pPr>
        <w:spacing w:after="0"/>
        <w:jc w:val="both"/>
        <w:rPr>
          <w:rFonts w:ascii="Arial" w:hAnsi="Arial" w:cs="Arial"/>
        </w:rPr>
      </w:pPr>
    </w:p>
    <w:p w:rsidR="00802BC7" w:rsidRDefault="00802BC7" w:rsidP="005810C9">
      <w:pPr>
        <w:spacing w:after="0"/>
        <w:jc w:val="both"/>
        <w:rPr>
          <w:rFonts w:ascii="Arial" w:hAnsi="Arial" w:cs="Arial"/>
          <w:bCs/>
        </w:rPr>
      </w:pPr>
      <w:r>
        <w:rPr>
          <w:rFonts w:ascii="Arial" w:hAnsi="Arial" w:cs="Arial"/>
        </w:rPr>
        <w:t xml:space="preserve">Will the </w:t>
      </w:r>
      <w:r w:rsidR="004E4952">
        <w:rPr>
          <w:rFonts w:ascii="Arial" w:hAnsi="Arial" w:cs="Arial"/>
        </w:rPr>
        <w:t>Primary</w:t>
      </w:r>
      <w:r w:rsidR="00E06240">
        <w:rPr>
          <w:rFonts w:ascii="Arial" w:hAnsi="Arial" w:cs="Arial"/>
        </w:rPr>
        <w:t xml:space="preserve"> </w:t>
      </w:r>
      <w:r>
        <w:rPr>
          <w:rFonts w:ascii="Arial" w:hAnsi="Arial" w:cs="Arial"/>
        </w:rPr>
        <w:t>Supervisor</w:t>
      </w:r>
      <w:r w:rsidRPr="003C0F99">
        <w:rPr>
          <w:rFonts w:ascii="Arial" w:hAnsi="Arial" w:cs="Arial"/>
        </w:rPr>
        <w:t xml:space="preserve"> be based in Australia during the </w:t>
      </w:r>
      <w:r>
        <w:rPr>
          <w:rFonts w:ascii="Arial" w:hAnsi="Arial" w:cs="Arial"/>
        </w:rPr>
        <w:t xml:space="preserve">whole </w:t>
      </w:r>
      <w:r w:rsidR="001E5776">
        <w:rPr>
          <w:rFonts w:ascii="Arial" w:hAnsi="Arial" w:cs="Arial"/>
        </w:rPr>
        <w:t xml:space="preserve">grant </w:t>
      </w:r>
      <w:r w:rsidRPr="003C0F99">
        <w:rPr>
          <w:rFonts w:ascii="Arial" w:hAnsi="Arial" w:cs="Arial"/>
        </w:rPr>
        <w:t>period</w:t>
      </w:r>
      <w:r>
        <w:rPr>
          <w:rFonts w:ascii="Arial" w:hAnsi="Arial" w:cs="Arial"/>
        </w:rPr>
        <w:t xml:space="preserve">?  </w:t>
      </w:r>
      <w:r w:rsidRPr="001666A7">
        <w:rPr>
          <w:rFonts w:ascii="Arial" w:hAnsi="Arial" w:cs="Arial"/>
          <w:bCs/>
        </w:rPr>
        <w:t xml:space="preserve">If No, for what period will he/she be absent from Australia and what arrangements will be put in place to ensure </w:t>
      </w:r>
      <w:r w:rsidR="00884490" w:rsidRPr="001666A7">
        <w:rPr>
          <w:rFonts w:ascii="Arial" w:hAnsi="Arial" w:cs="Arial"/>
          <w:bCs/>
        </w:rPr>
        <w:t xml:space="preserve">continuous </w:t>
      </w:r>
      <w:r w:rsidR="000F27E3" w:rsidRPr="001666A7">
        <w:rPr>
          <w:rFonts w:ascii="Arial" w:hAnsi="Arial" w:cs="Arial"/>
          <w:bCs/>
        </w:rPr>
        <w:t xml:space="preserve">quality </w:t>
      </w:r>
      <w:r w:rsidR="008A4AF2" w:rsidRPr="001666A7">
        <w:rPr>
          <w:rFonts w:ascii="Arial" w:hAnsi="Arial" w:cs="Arial"/>
          <w:bCs/>
        </w:rPr>
        <w:t>supervision of</w:t>
      </w:r>
      <w:r w:rsidR="00884490" w:rsidRPr="001666A7">
        <w:rPr>
          <w:rFonts w:ascii="Arial" w:hAnsi="Arial" w:cs="Arial"/>
          <w:bCs/>
        </w:rPr>
        <w:t xml:space="preserve"> the Applicant</w:t>
      </w:r>
      <w:r w:rsidRPr="001666A7">
        <w:rPr>
          <w:rFonts w:ascii="Arial" w:hAnsi="Arial" w:cs="Arial"/>
          <w:bCs/>
        </w:rPr>
        <w:t>.</w:t>
      </w:r>
    </w:p>
    <w:p w:rsidR="00D57CC5" w:rsidRDefault="00D57CC5" w:rsidP="005810C9">
      <w:pPr>
        <w:spacing w:after="0"/>
        <w:jc w:val="both"/>
        <w:rPr>
          <w:rFonts w:ascii="Arial" w:hAnsi="Arial" w:cs="Arial"/>
          <w:bCs/>
        </w:rPr>
      </w:pPr>
    </w:p>
    <w:tbl>
      <w:tblPr>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9639"/>
      </w:tblGrid>
      <w:tr w:rsidR="00802BC7" w:rsidRPr="003C0F99" w:rsidTr="005810C9">
        <w:tc>
          <w:tcPr>
            <w:tcW w:w="9639" w:type="dxa"/>
            <w:shd w:val="clear" w:color="auto" w:fill="F2F2F2" w:themeFill="background1" w:themeFillShade="F2"/>
          </w:tcPr>
          <w:p w:rsidR="00802BC7" w:rsidRPr="003C0F99" w:rsidRDefault="006A0477" w:rsidP="005810C9">
            <w:pPr>
              <w:jc w:val="both"/>
              <w:rPr>
                <w:rFonts w:ascii="Arial" w:hAnsi="Arial" w:cs="Arial"/>
              </w:rPr>
            </w:pPr>
            <w:r>
              <w:rPr>
                <w:rFonts w:ascii="Arial" w:hAnsi="Arial" w:cs="Arial"/>
                <w:b/>
              </w:rPr>
              <w:br/>
            </w:r>
            <w:r w:rsidR="00802BC7" w:rsidRPr="0046714D">
              <w:rPr>
                <w:rFonts w:ascii="Arial" w:hAnsi="Arial" w:cs="Arial"/>
                <w:b/>
              </w:rPr>
              <w:sym w:font="Wingdings" w:char="F06F"/>
            </w:r>
            <w:r w:rsidR="00802BC7" w:rsidRPr="0046714D">
              <w:rPr>
                <w:rFonts w:ascii="Arial" w:hAnsi="Arial" w:cs="Arial"/>
                <w:b/>
              </w:rPr>
              <w:t xml:space="preserve"> Yes  </w:t>
            </w:r>
            <w:r w:rsidR="00802BC7" w:rsidRPr="0046714D">
              <w:rPr>
                <w:rFonts w:ascii="Arial" w:hAnsi="Arial" w:cs="Arial"/>
                <w:b/>
              </w:rPr>
              <w:sym w:font="Wingdings" w:char="F06F"/>
            </w:r>
            <w:r w:rsidR="00802BC7">
              <w:rPr>
                <w:rFonts w:ascii="Arial" w:hAnsi="Arial" w:cs="Arial"/>
                <w:b/>
              </w:rPr>
              <w:t xml:space="preserve"> No</w:t>
            </w:r>
          </w:p>
        </w:tc>
      </w:tr>
    </w:tbl>
    <w:p w:rsidR="00FB741C" w:rsidRDefault="00FB741C" w:rsidP="005810C9">
      <w:pPr>
        <w:spacing w:after="0"/>
        <w:jc w:val="both"/>
        <w:rPr>
          <w:rFonts w:ascii="Arial" w:hAnsi="Arial" w:cs="Arial"/>
        </w:rPr>
      </w:pPr>
    </w:p>
    <w:p w:rsidR="009B5718" w:rsidRPr="004E4952" w:rsidRDefault="009B5718" w:rsidP="005810C9">
      <w:pPr>
        <w:spacing w:after="0"/>
        <w:jc w:val="both"/>
        <w:rPr>
          <w:rFonts w:ascii="Arial" w:hAnsi="Arial" w:cs="Arial"/>
          <w:b/>
          <w:u w:val="single"/>
        </w:rPr>
      </w:pPr>
      <w:r w:rsidRPr="004E4952">
        <w:rPr>
          <w:rFonts w:ascii="Arial" w:hAnsi="Arial" w:cs="Arial"/>
          <w:b/>
          <w:u w:val="single"/>
        </w:rPr>
        <w:t>Evaluation Criterion 3 – Governance and Ethics</w:t>
      </w:r>
    </w:p>
    <w:p w:rsidR="009B5718" w:rsidRDefault="009B5718" w:rsidP="005810C9">
      <w:pPr>
        <w:spacing w:after="0"/>
        <w:jc w:val="both"/>
        <w:rPr>
          <w:rFonts w:ascii="Arial" w:hAnsi="Arial" w:cs="Arial"/>
        </w:rPr>
      </w:pPr>
    </w:p>
    <w:p w:rsidR="009B5718" w:rsidRPr="004E4952" w:rsidRDefault="009B5718" w:rsidP="005810C9">
      <w:pPr>
        <w:keepNext/>
        <w:spacing w:after="0"/>
        <w:jc w:val="both"/>
        <w:rPr>
          <w:rFonts w:ascii="Arial" w:hAnsi="Arial" w:cs="Arial"/>
          <w:b/>
        </w:rPr>
      </w:pPr>
      <w:r w:rsidRPr="004E4952">
        <w:rPr>
          <w:rFonts w:ascii="Arial" w:hAnsi="Arial" w:cs="Arial"/>
          <w:b/>
        </w:rPr>
        <w:t>Governance structure</w:t>
      </w:r>
    </w:p>
    <w:p w:rsidR="00E852BE" w:rsidRDefault="00E852BE" w:rsidP="005810C9">
      <w:pPr>
        <w:keepNext/>
        <w:spacing w:after="0"/>
        <w:jc w:val="both"/>
        <w:rPr>
          <w:rFonts w:ascii="Arial" w:hAnsi="Arial" w:cs="Arial"/>
        </w:rPr>
      </w:pPr>
    </w:p>
    <w:p w:rsidR="009B5718" w:rsidRPr="0046714D" w:rsidRDefault="009B5718" w:rsidP="005810C9">
      <w:pPr>
        <w:keepNext/>
        <w:spacing w:after="0"/>
        <w:jc w:val="both"/>
        <w:rPr>
          <w:rFonts w:ascii="Arial" w:hAnsi="Arial" w:cs="Arial"/>
        </w:rPr>
      </w:pPr>
      <w:r w:rsidRPr="0046714D">
        <w:rPr>
          <w:rFonts w:ascii="Arial" w:hAnsi="Arial" w:cs="Arial"/>
        </w:rPr>
        <w:t xml:space="preserve">Describe all approvals that will be required </w:t>
      </w:r>
      <w:r w:rsidR="00935C44">
        <w:rPr>
          <w:rFonts w:ascii="Arial" w:hAnsi="Arial" w:cs="Arial"/>
        </w:rPr>
        <w:t xml:space="preserve">(if any) </w:t>
      </w:r>
      <w:r w:rsidRPr="0046714D">
        <w:rPr>
          <w:rFonts w:ascii="Arial" w:hAnsi="Arial" w:cs="Arial"/>
        </w:rPr>
        <w:t>before the</w:t>
      </w:r>
      <w:r w:rsidR="00935C44">
        <w:rPr>
          <w:rFonts w:ascii="Arial" w:hAnsi="Arial" w:cs="Arial"/>
        </w:rPr>
        <w:t xml:space="preserve"> </w:t>
      </w:r>
      <w:r w:rsidR="00496C90">
        <w:rPr>
          <w:rFonts w:ascii="Arial" w:hAnsi="Arial" w:cs="Arial"/>
        </w:rPr>
        <w:t>A</w:t>
      </w:r>
      <w:r w:rsidR="00935C44">
        <w:rPr>
          <w:rFonts w:ascii="Arial" w:hAnsi="Arial" w:cs="Arial"/>
        </w:rPr>
        <w:t>pplicant’s</w:t>
      </w:r>
      <w:r w:rsidRPr="0046714D">
        <w:rPr>
          <w:rFonts w:ascii="Arial" w:hAnsi="Arial" w:cs="Arial"/>
        </w:rPr>
        <w:t xml:space="preserve"> research project can proceed, i.e. ethics and governance approvals. </w:t>
      </w:r>
      <w:r>
        <w:rPr>
          <w:rFonts w:ascii="Arial" w:hAnsi="Arial" w:cs="Arial"/>
        </w:rPr>
        <w:t xml:space="preserve"> </w:t>
      </w:r>
      <w:r w:rsidRPr="0046714D">
        <w:rPr>
          <w:rFonts w:ascii="Arial" w:hAnsi="Arial" w:cs="Arial"/>
        </w:rPr>
        <w:t>State the status of each approval.</w:t>
      </w:r>
      <w:r>
        <w:rPr>
          <w:rFonts w:ascii="Arial" w:hAnsi="Arial" w:cs="Arial"/>
        </w:rPr>
        <w:t xml:space="preserve"> </w:t>
      </w:r>
      <w:r w:rsidRPr="0046714D">
        <w:rPr>
          <w:rFonts w:ascii="Arial" w:hAnsi="Arial" w:cs="Arial"/>
        </w:rPr>
        <w:t xml:space="preserve"> (200 </w:t>
      </w:r>
      <w:r>
        <w:rPr>
          <w:rFonts w:ascii="Arial" w:hAnsi="Arial" w:cs="Arial"/>
        </w:rPr>
        <w:t>words)</w:t>
      </w:r>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Default="00F86052" w:rsidP="005810C9">
      <w:pPr>
        <w:spacing w:after="0"/>
        <w:jc w:val="both"/>
        <w:rPr>
          <w:rFonts w:ascii="Arial" w:hAnsi="Arial" w:cs="Arial"/>
        </w:rPr>
      </w:pPr>
    </w:p>
    <w:p w:rsidR="009B5718" w:rsidRPr="0046714D" w:rsidRDefault="009B5718" w:rsidP="005810C9">
      <w:pPr>
        <w:spacing w:after="0"/>
        <w:jc w:val="both"/>
        <w:rPr>
          <w:rFonts w:ascii="Arial" w:hAnsi="Arial" w:cs="Arial"/>
        </w:rPr>
      </w:pPr>
      <w:r>
        <w:rPr>
          <w:rFonts w:ascii="Arial" w:hAnsi="Arial" w:cs="Arial"/>
        </w:rPr>
        <w:t>Does the research project</w:t>
      </w:r>
      <w:r w:rsidRPr="0046714D">
        <w:rPr>
          <w:rFonts w:ascii="Arial" w:hAnsi="Arial" w:cs="Arial"/>
        </w:rPr>
        <w:t xml:space="preserve"> require access to </w:t>
      </w:r>
      <w:r>
        <w:rPr>
          <w:rFonts w:ascii="Arial" w:hAnsi="Arial" w:cs="Arial"/>
        </w:rPr>
        <w:t xml:space="preserve">data held by the </w:t>
      </w:r>
      <w:r w:rsidRPr="0046714D">
        <w:rPr>
          <w:rFonts w:ascii="Arial" w:hAnsi="Arial" w:cs="Arial"/>
        </w:rPr>
        <w:t xml:space="preserve">NBA?  If yes, </w:t>
      </w:r>
      <w:r>
        <w:rPr>
          <w:rFonts w:ascii="Arial" w:hAnsi="Arial" w:cs="Arial"/>
        </w:rPr>
        <w:t>confirm the project can abide by the requirements of the NBA’s Data Governance Framework</w:t>
      </w:r>
      <w:r w:rsidRPr="0046714D">
        <w:rPr>
          <w:rFonts w:ascii="Arial" w:hAnsi="Arial" w:cs="Arial"/>
        </w:rPr>
        <w:t>.</w:t>
      </w:r>
      <w:r w:rsidR="000A776F">
        <w:rPr>
          <w:rFonts w:ascii="Arial" w:hAnsi="Arial" w:cs="Arial"/>
        </w:rPr>
        <w:t xml:space="preserve"> </w:t>
      </w:r>
      <w:r w:rsidR="00052848">
        <w:rPr>
          <w:rFonts w:ascii="Arial" w:hAnsi="Arial" w:cs="Arial"/>
        </w:rPr>
        <w:t>See</w:t>
      </w:r>
      <w:r w:rsidR="000A776F">
        <w:rPr>
          <w:rFonts w:ascii="Arial" w:hAnsi="Arial" w:cs="Arial"/>
        </w:rPr>
        <w:t xml:space="preserve"> </w:t>
      </w:r>
      <w:hyperlink r:id="rId22" w:history="1">
        <w:r w:rsidR="001C1910" w:rsidRPr="001629F5">
          <w:rPr>
            <w:rStyle w:val="Hyperlink"/>
            <w:sz w:val="24"/>
          </w:rPr>
          <w:t>http://www.blood.gov.au/data-governance</w:t>
        </w:r>
      </w:hyperlink>
    </w:p>
    <w:p w:rsidR="009B5718" w:rsidRDefault="009B5718" w:rsidP="005810C9">
      <w:pPr>
        <w:spacing w:after="0"/>
        <w:jc w:val="both"/>
        <w:rPr>
          <w:rFonts w:ascii="Arial" w:hAnsi="Arial" w:cs="Arial"/>
        </w:rPr>
      </w:pP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F86052" w:rsidRPr="0046714D" w:rsidRDefault="00F86052" w:rsidP="005810C9">
      <w:pPr>
        <w:spacing w:after="0"/>
        <w:jc w:val="both"/>
        <w:rPr>
          <w:rFonts w:ascii="Arial" w:hAnsi="Arial" w:cs="Arial"/>
        </w:rPr>
      </w:pPr>
    </w:p>
    <w:p w:rsidR="009B5718" w:rsidRPr="007B31A2" w:rsidRDefault="000A776F" w:rsidP="005810C9">
      <w:pPr>
        <w:spacing w:after="0"/>
        <w:jc w:val="both"/>
        <w:rPr>
          <w:rFonts w:ascii="Arial" w:hAnsi="Arial" w:cs="Arial"/>
        </w:rPr>
      </w:pPr>
      <w:r w:rsidRPr="007B31A2">
        <w:rPr>
          <w:rFonts w:ascii="Arial" w:hAnsi="Arial" w:cs="Arial"/>
        </w:rPr>
        <w:t>Is the Administering Institution</w:t>
      </w:r>
      <w:r w:rsidR="00052848">
        <w:rPr>
          <w:rFonts w:ascii="Arial" w:hAnsi="Arial" w:cs="Arial"/>
        </w:rPr>
        <w:t xml:space="preserve"> (AI)</w:t>
      </w:r>
      <w:r w:rsidRPr="007B31A2">
        <w:rPr>
          <w:rFonts w:ascii="Arial" w:hAnsi="Arial" w:cs="Arial"/>
        </w:rPr>
        <w:t xml:space="preserve"> </w:t>
      </w:r>
      <w:r w:rsidR="00171D20" w:rsidRPr="007B31A2">
        <w:rPr>
          <w:rFonts w:ascii="Arial" w:hAnsi="Arial" w:cs="Arial"/>
        </w:rPr>
        <w:t xml:space="preserve">and the Applicant </w:t>
      </w:r>
      <w:r w:rsidR="009B5718" w:rsidRPr="007B31A2">
        <w:rPr>
          <w:rFonts w:ascii="Arial" w:hAnsi="Arial" w:cs="Arial"/>
        </w:rPr>
        <w:t xml:space="preserve">agreeable to all the terms and conditions set out in the </w:t>
      </w:r>
      <w:r w:rsidR="00466439">
        <w:rPr>
          <w:rFonts w:ascii="Arial" w:hAnsi="Arial" w:cs="Arial"/>
          <w:i/>
        </w:rPr>
        <w:t>draft</w:t>
      </w:r>
      <w:r w:rsidR="00800C3C">
        <w:rPr>
          <w:rFonts w:ascii="Arial" w:hAnsi="Arial" w:cs="Arial"/>
          <w:i/>
        </w:rPr>
        <w:t xml:space="preserve"> Grant</w:t>
      </w:r>
      <w:r w:rsidR="00466439">
        <w:rPr>
          <w:rFonts w:ascii="Arial" w:hAnsi="Arial" w:cs="Arial"/>
          <w:i/>
        </w:rPr>
        <w:t xml:space="preserve"> Funding Agreement and Scholar Acknowledgement Form</w:t>
      </w:r>
      <w:r w:rsidR="007B31A2" w:rsidRPr="007B31A2">
        <w:rPr>
          <w:rFonts w:ascii="Arial" w:hAnsi="Arial" w:cs="Arial"/>
        </w:rPr>
        <w:t>?</w:t>
      </w:r>
      <w:r w:rsidRPr="007B31A2">
        <w:rPr>
          <w:rFonts w:ascii="Arial" w:hAnsi="Arial" w:cs="Arial"/>
        </w:rPr>
        <w:t xml:space="preserve">  Please </w:t>
      </w:r>
      <w:r w:rsidR="009B5718" w:rsidRPr="007B31A2">
        <w:rPr>
          <w:rFonts w:ascii="Arial" w:hAnsi="Arial" w:cs="Arial"/>
        </w:rPr>
        <w:t xml:space="preserve">indicate ‘agreement to all terms and conditions’ or, ‘partial agreement to the terms and conditions’ of the </w:t>
      </w:r>
      <w:r w:rsidR="00800C3C">
        <w:rPr>
          <w:rFonts w:ascii="Arial" w:hAnsi="Arial" w:cs="Arial"/>
        </w:rPr>
        <w:t xml:space="preserve">draft Grant </w:t>
      </w:r>
      <w:r w:rsidR="000D79A2">
        <w:rPr>
          <w:rFonts w:ascii="Arial" w:hAnsi="Arial" w:cs="Arial"/>
        </w:rPr>
        <w:t>Funding Agreement and Scholar Acknowledgement Form.</w:t>
      </w:r>
    </w:p>
    <w:p w:rsidR="009B5718" w:rsidRPr="007B31A2" w:rsidRDefault="009B5718" w:rsidP="005810C9">
      <w:pPr>
        <w:spacing w:after="0"/>
        <w:jc w:val="both"/>
        <w:rPr>
          <w:rFonts w:ascii="Arial" w:hAnsi="Arial" w:cs="Arial"/>
        </w:rPr>
      </w:pPr>
    </w:p>
    <w:p w:rsidR="009B5718" w:rsidRPr="009A49D9" w:rsidRDefault="009B5718" w:rsidP="005810C9">
      <w:pPr>
        <w:jc w:val="both"/>
        <w:rPr>
          <w:rFonts w:ascii="Arial" w:hAnsi="Arial" w:cs="Arial"/>
        </w:rPr>
      </w:pPr>
      <w:r w:rsidRPr="007B31A2">
        <w:rPr>
          <w:rFonts w:ascii="Arial" w:hAnsi="Arial" w:cs="Arial"/>
        </w:rPr>
        <w:t>I</w:t>
      </w:r>
      <w:r w:rsidR="000A776F" w:rsidRPr="007B31A2">
        <w:rPr>
          <w:rFonts w:ascii="Arial" w:hAnsi="Arial" w:cs="Arial"/>
        </w:rPr>
        <w:t xml:space="preserve">f the </w:t>
      </w:r>
      <w:r w:rsidR="00052848">
        <w:rPr>
          <w:rFonts w:ascii="Arial" w:hAnsi="Arial" w:cs="Arial"/>
        </w:rPr>
        <w:t>AI</w:t>
      </w:r>
      <w:r w:rsidR="00171D20" w:rsidRPr="007B31A2">
        <w:rPr>
          <w:rFonts w:ascii="Arial" w:hAnsi="Arial" w:cs="Arial"/>
        </w:rPr>
        <w:t xml:space="preserve"> or the Applicant </w:t>
      </w:r>
      <w:r w:rsidRPr="007B31A2">
        <w:rPr>
          <w:rFonts w:ascii="Arial" w:hAnsi="Arial" w:cs="Arial"/>
        </w:rPr>
        <w:t xml:space="preserve">partially agrees or does not agree to </w:t>
      </w:r>
      <w:r w:rsidR="001C1910" w:rsidRPr="007B31A2">
        <w:rPr>
          <w:rFonts w:ascii="Arial" w:hAnsi="Arial" w:cs="Arial"/>
        </w:rPr>
        <w:t>any term or</w:t>
      </w:r>
      <w:r w:rsidR="001C1910">
        <w:rPr>
          <w:rFonts w:ascii="Arial" w:hAnsi="Arial" w:cs="Arial"/>
        </w:rPr>
        <w:t xml:space="preserve"> condition in the d</w:t>
      </w:r>
      <w:r w:rsidRPr="009A49D9">
        <w:rPr>
          <w:rFonts w:ascii="Arial" w:hAnsi="Arial" w:cs="Arial"/>
        </w:rPr>
        <w:t xml:space="preserve">raft </w:t>
      </w:r>
      <w:r w:rsidR="000D79A2">
        <w:rPr>
          <w:rFonts w:ascii="Arial" w:hAnsi="Arial" w:cs="Arial"/>
        </w:rPr>
        <w:t xml:space="preserve">Funding </w:t>
      </w:r>
      <w:r w:rsidR="000A776F">
        <w:rPr>
          <w:rFonts w:ascii="Arial" w:hAnsi="Arial" w:cs="Arial"/>
        </w:rPr>
        <w:t>Agreement</w:t>
      </w:r>
      <w:r w:rsidR="000D79A2">
        <w:rPr>
          <w:rFonts w:ascii="Arial" w:hAnsi="Arial" w:cs="Arial"/>
        </w:rPr>
        <w:t xml:space="preserve"> and Scholar Acknowledgement Form</w:t>
      </w:r>
      <w:r w:rsidR="000A776F">
        <w:rPr>
          <w:rFonts w:ascii="Arial" w:hAnsi="Arial" w:cs="Arial"/>
        </w:rPr>
        <w:t xml:space="preserve">, please </w:t>
      </w:r>
      <w:r w:rsidRPr="009A49D9">
        <w:rPr>
          <w:rFonts w:ascii="Arial" w:hAnsi="Arial" w:cs="Arial"/>
        </w:rPr>
        <w:t>list the clause number, the reasons for partial or non-compliance, and any propose</w:t>
      </w:r>
      <w:r>
        <w:rPr>
          <w:rFonts w:ascii="Arial" w:hAnsi="Arial" w:cs="Arial"/>
        </w:rPr>
        <w:t>d modification to those clauses.</w:t>
      </w: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98"/>
      </w:tblGrid>
      <w:tr w:rsidR="009B5718" w:rsidRPr="0046714D" w:rsidTr="005810C9">
        <w:tc>
          <w:tcPr>
            <w:tcW w:w="9498" w:type="dxa"/>
            <w:shd w:val="clear" w:color="auto" w:fill="F2F2F2" w:themeFill="background1" w:themeFillShade="F2"/>
          </w:tcPr>
          <w:p w:rsidR="00701A34" w:rsidRPr="000A776F" w:rsidRDefault="00466439">
            <w:pPr>
              <w:rPr>
                <w:rFonts w:ascii="Arial" w:hAnsi="Arial" w:cs="Arial"/>
                <w:b/>
              </w:rPr>
            </w:pPr>
            <w:r>
              <w:rPr>
                <w:rFonts w:ascii="Arial" w:hAnsi="Arial" w:cs="Arial"/>
                <w:b/>
              </w:rPr>
              <w:br/>
            </w:r>
            <w:r w:rsidR="009B5718" w:rsidRPr="001C1910">
              <w:rPr>
                <w:rFonts w:ascii="Arial" w:hAnsi="Arial" w:cs="Arial"/>
                <w:b/>
              </w:rPr>
              <w:sym w:font="Wingdings" w:char="F06F"/>
            </w:r>
            <w:r w:rsidR="009B5718" w:rsidRPr="001C1910">
              <w:rPr>
                <w:rFonts w:ascii="Arial" w:hAnsi="Arial" w:cs="Arial"/>
                <w:b/>
              </w:rPr>
              <w:t xml:space="preserve"> Agreement to all terms and conditions </w:t>
            </w:r>
            <w:r w:rsidR="00E72446">
              <w:rPr>
                <w:rFonts w:ascii="Arial" w:hAnsi="Arial" w:cs="Arial"/>
                <w:b/>
              </w:rPr>
              <w:br/>
            </w:r>
            <w:r w:rsidR="009B5718" w:rsidRPr="001C1910">
              <w:rPr>
                <w:rFonts w:ascii="Arial" w:hAnsi="Arial" w:cs="Arial"/>
                <w:b/>
              </w:rPr>
              <w:sym w:font="Wingdings" w:char="F06F"/>
            </w:r>
            <w:r w:rsidR="009B5718" w:rsidRPr="001C1910">
              <w:rPr>
                <w:rFonts w:ascii="Arial" w:hAnsi="Arial" w:cs="Arial"/>
                <w:b/>
              </w:rPr>
              <w:t xml:space="preserve"> Partial agreement to the terms and conditions</w:t>
            </w:r>
          </w:p>
          <w:p w:rsidR="009B5718" w:rsidRPr="0046714D" w:rsidRDefault="009B5718">
            <w:pPr>
              <w:rPr>
                <w:rFonts w:ascii="Arial" w:hAnsi="Arial" w:cs="Arial"/>
              </w:rPr>
            </w:pPr>
          </w:p>
        </w:tc>
      </w:tr>
    </w:tbl>
    <w:p w:rsidR="001E4E69" w:rsidRDefault="001E4E69" w:rsidP="005810C9">
      <w:pPr>
        <w:spacing w:after="0"/>
        <w:jc w:val="both"/>
        <w:rPr>
          <w:rFonts w:ascii="Arial" w:hAnsi="Arial" w:cs="Arial"/>
        </w:rPr>
      </w:pPr>
    </w:p>
    <w:p w:rsidR="001A70C1" w:rsidRDefault="001A70C1" w:rsidP="005810C9">
      <w:pPr>
        <w:spacing w:after="0"/>
        <w:jc w:val="both"/>
        <w:rPr>
          <w:rFonts w:ascii="Arial" w:hAnsi="Arial" w:cs="Arial"/>
        </w:rPr>
      </w:pPr>
    </w:p>
    <w:p w:rsidR="009B5718" w:rsidRDefault="009B5718" w:rsidP="005810C9">
      <w:pPr>
        <w:spacing w:after="0"/>
        <w:jc w:val="both"/>
        <w:rPr>
          <w:rFonts w:ascii="Arial" w:hAnsi="Arial" w:cs="Arial"/>
        </w:rPr>
      </w:pPr>
      <w:r w:rsidRPr="0046714D">
        <w:rPr>
          <w:rFonts w:ascii="Arial" w:hAnsi="Arial" w:cs="Arial"/>
        </w:rPr>
        <w:t xml:space="preserve">Is the Applicant agreeable to the </w:t>
      </w:r>
      <w:r>
        <w:rPr>
          <w:rFonts w:ascii="Arial" w:hAnsi="Arial" w:cs="Arial"/>
        </w:rPr>
        <w:t xml:space="preserve">minimum </w:t>
      </w:r>
      <w:r w:rsidRPr="005810C9">
        <w:rPr>
          <w:rFonts w:ascii="Arial" w:hAnsi="Arial" w:cs="Arial"/>
          <w:b/>
        </w:rPr>
        <w:t>reporting requirements</w:t>
      </w:r>
      <w:r w:rsidR="003E741D">
        <w:rPr>
          <w:rFonts w:ascii="Arial" w:hAnsi="Arial" w:cs="Arial"/>
        </w:rPr>
        <w:t xml:space="preserve"> as outlined in the Grant Opportunity Guidelines</w:t>
      </w:r>
      <w:r w:rsidRPr="001C1910">
        <w:rPr>
          <w:rFonts w:ascii="Arial" w:eastAsia="Times New Roman" w:hAnsi="Arial" w:cs="Times New Roman"/>
          <w:iCs/>
        </w:rPr>
        <w:t xml:space="preserve"> noting that project specific, content, format and timeframes for</w:t>
      </w:r>
      <w:r>
        <w:rPr>
          <w:rFonts w:ascii="Arial" w:eastAsia="Times New Roman" w:hAnsi="Arial" w:cs="Times New Roman"/>
          <w:iCs/>
        </w:rPr>
        <w:t xml:space="preserve"> reporting </w:t>
      </w:r>
      <w:r w:rsidR="002543D7">
        <w:rPr>
          <w:rFonts w:ascii="Arial" w:eastAsia="Times New Roman" w:hAnsi="Arial" w:cs="Times New Roman"/>
          <w:iCs/>
        </w:rPr>
        <w:t xml:space="preserve">will be advised </w:t>
      </w:r>
      <w:r w:rsidRPr="00B13E1F">
        <w:rPr>
          <w:rFonts w:ascii="Arial" w:eastAsia="Times New Roman" w:hAnsi="Arial" w:cs="Times New Roman"/>
          <w:iCs/>
        </w:rPr>
        <w:t>as a part of th</w:t>
      </w:r>
      <w:r w:rsidRPr="007A2E97">
        <w:rPr>
          <w:rFonts w:ascii="Arial" w:eastAsia="Times New Roman" w:hAnsi="Arial" w:cs="Times New Roman"/>
          <w:iCs/>
        </w:rPr>
        <w:t xml:space="preserve">e </w:t>
      </w:r>
      <w:r w:rsidR="002A16CB">
        <w:rPr>
          <w:rFonts w:ascii="Arial" w:hAnsi="Arial" w:cs="Arial"/>
        </w:rPr>
        <w:t>Funding</w:t>
      </w:r>
      <w:r w:rsidR="002A16CB" w:rsidRPr="00935C44">
        <w:rPr>
          <w:rFonts w:ascii="Arial" w:hAnsi="Arial" w:cs="Arial"/>
        </w:rPr>
        <w:t xml:space="preserve"> </w:t>
      </w:r>
      <w:r w:rsidR="003E741D" w:rsidRPr="00935C44">
        <w:rPr>
          <w:rFonts w:ascii="Arial" w:hAnsi="Arial" w:cs="Arial"/>
        </w:rPr>
        <w:t>Agreement?</w:t>
      </w:r>
    </w:p>
    <w:p w:rsidR="001A70C1" w:rsidRPr="0046714D" w:rsidRDefault="001A70C1" w:rsidP="005810C9">
      <w:pPr>
        <w:spacing w:after="0"/>
        <w:jc w:val="both"/>
        <w:rPr>
          <w:rFonts w:ascii="Arial" w:hAnsi="Arial" w:cs="Arial"/>
        </w:rPr>
      </w:pPr>
    </w:p>
    <w:tbl>
      <w:tblPr>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498"/>
      </w:tblGrid>
      <w:tr w:rsidR="009B5718" w:rsidRPr="0046714D" w:rsidTr="005810C9">
        <w:tc>
          <w:tcPr>
            <w:tcW w:w="9498" w:type="dxa"/>
            <w:shd w:val="clear" w:color="auto" w:fill="F2F2F2" w:themeFill="background1" w:themeFillShade="F2"/>
          </w:tcPr>
          <w:p w:rsidR="009B5718" w:rsidRPr="009316C4" w:rsidRDefault="00A82501" w:rsidP="005810C9">
            <w:pPr>
              <w:jc w:val="both"/>
              <w:rPr>
                <w:rFonts w:ascii="Arial" w:hAnsi="Arial" w:cs="Arial"/>
                <w:b/>
              </w:rPr>
            </w:pPr>
            <w:r>
              <w:rPr>
                <w:rFonts w:ascii="Arial" w:hAnsi="Arial" w:cs="Arial"/>
                <w:b/>
              </w:rPr>
              <w:br/>
            </w:r>
            <w:r w:rsidR="009B5718" w:rsidRPr="0046714D">
              <w:rPr>
                <w:rFonts w:ascii="Arial" w:hAnsi="Arial" w:cs="Arial"/>
                <w:b/>
              </w:rPr>
              <w:sym w:font="Wingdings" w:char="F06F"/>
            </w:r>
            <w:r w:rsidR="009B5718" w:rsidRPr="0046714D">
              <w:rPr>
                <w:rFonts w:ascii="Arial" w:hAnsi="Arial" w:cs="Arial"/>
                <w:b/>
              </w:rPr>
              <w:t xml:space="preserve"> Yes  </w:t>
            </w:r>
            <w:r w:rsidR="009B5718" w:rsidRPr="0046714D">
              <w:rPr>
                <w:rFonts w:ascii="Arial" w:hAnsi="Arial" w:cs="Arial"/>
                <w:b/>
              </w:rPr>
              <w:sym w:font="Wingdings" w:char="F06F"/>
            </w:r>
            <w:r w:rsidR="009B5718" w:rsidRPr="0046714D">
              <w:rPr>
                <w:rFonts w:ascii="Arial" w:hAnsi="Arial" w:cs="Arial"/>
                <w:b/>
              </w:rPr>
              <w:t xml:space="preserve"> No</w:t>
            </w:r>
          </w:p>
          <w:p w:rsidR="009B5718" w:rsidRPr="0046714D" w:rsidRDefault="009B5718" w:rsidP="005810C9">
            <w:pPr>
              <w:jc w:val="both"/>
              <w:rPr>
                <w:rFonts w:ascii="Arial" w:hAnsi="Arial" w:cs="Arial"/>
              </w:rPr>
            </w:pPr>
            <w:r w:rsidRPr="0046714D">
              <w:rPr>
                <w:rFonts w:ascii="Arial" w:hAnsi="Arial" w:cs="Arial"/>
              </w:rPr>
              <w:t>If no, please provide details of an a</w:t>
            </w:r>
            <w:r w:rsidR="008A4AF2">
              <w:rPr>
                <w:rFonts w:ascii="Arial" w:hAnsi="Arial" w:cs="Arial"/>
              </w:rPr>
              <w:t>lternative reporting framework.</w:t>
            </w:r>
          </w:p>
        </w:tc>
      </w:tr>
    </w:tbl>
    <w:p w:rsidR="00FD6E0A" w:rsidRDefault="00FD6E0A" w:rsidP="00FD6E0A">
      <w:pPr>
        <w:spacing w:line="276" w:lineRule="auto"/>
        <w:jc w:val="both"/>
        <w:rPr>
          <w:rFonts w:ascii="Arial" w:hAnsi="Arial" w:cs="Arial"/>
        </w:rPr>
      </w:pPr>
    </w:p>
    <w:p w:rsidR="009B5718" w:rsidRPr="006C305F" w:rsidRDefault="009B5718" w:rsidP="00FD6E0A">
      <w:pPr>
        <w:spacing w:line="276" w:lineRule="auto"/>
        <w:jc w:val="both"/>
        <w:rPr>
          <w:rFonts w:ascii="Arial" w:hAnsi="Arial" w:cs="Arial"/>
        </w:rPr>
      </w:pPr>
      <w:r w:rsidRPr="006C305F">
        <w:rPr>
          <w:rFonts w:ascii="Arial" w:hAnsi="Arial" w:cs="Arial"/>
        </w:rPr>
        <w:lastRenderedPageBreak/>
        <w:t>If your application is success</w:t>
      </w:r>
      <w:r w:rsidR="00624D51">
        <w:rPr>
          <w:rFonts w:ascii="Arial" w:hAnsi="Arial" w:cs="Arial"/>
        </w:rPr>
        <w:t xml:space="preserve">ful, please indicate whether </w:t>
      </w:r>
      <w:r w:rsidR="00624D51" w:rsidRPr="00496C90">
        <w:rPr>
          <w:rFonts w:ascii="Arial" w:hAnsi="Arial" w:cs="Arial"/>
        </w:rPr>
        <w:t xml:space="preserve">the </w:t>
      </w:r>
      <w:r w:rsidR="00624D51" w:rsidRPr="008B0E45">
        <w:rPr>
          <w:rFonts w:ascii="Arial" w:hAnsi="Arial" w:cs="Arial"/>
        </w:rPr>
        <w:t>Applicant</w:t>
      </w:r>
      <w:r w:rsidRPr="00496C90">
        <w:rPr>
          <w:rFonts w:ascii="Arial" w:hAnsi="Arial" w:cs="Arial"/>
        </w:rPr>
        <w:t xml:space="preserve"> provide</w:t>
      </w:r>
      <w:r w:rsidR="00624D51" w:rsidRPr="008B0E45">
        <w:rPr>
          <w:rFonts w:ascii="Arial" w:hAnsi="Arial" w:cs="Arial"/>
        </w:rPr>
        <w:t>s</w:t>
      </w:r>
      <w:r w:rsidR="00513D86">
        <w:rPr>
          <w:rFonts w:ascii="Arial" w:hAnsi="Arial" w:cs="Arial"/>
        </w:rPr>
        <w:t xml:space="preserve"> </w:t>
      </w:r>
      <w:r w:rsidRPr="006C305F">
        <w:rPr>
          <w:rFonts w:ascii="Arial" w:hAnsi="Arial" w:cs="Arial"/>
        </w:rPr>
        <w:t xml:space="preserve">approval for the NBA to </w:t>
      </w:r>
      <w:r w:rsidRPr="005810C9">
        <w:rPr>
          <w:rFonts w:ascii="Arial" w:hAnsi="Arial" w:cs="Arial"/>
          <w:b/>
        </w:rPr>
        <w:t>publish</w:t>
      </w:r>
      <w:r w:rsidRPr="006C305F">
        <w:rPr>
          <w:rFonts w:ascii="Arial" w:hAnsi="Arial" w:cs="Arial"/>
        </w:rPr>
        <w:t xml:space="preserve"> the following </w:t>
      </w:r>
      <w:r>
        <w:rPr>
          <w:rFonts w:ascii="Arial" w:hAnsi="Arial" w:cs="Arial"/>
        </w:rPr>
        <w:t xml:space="preserve">minimum </w:t>
      </w:r>
      <w:r w:rsidRPr="006C305F">
        <w:rPr>
          <w:rFonts w:ascii="Arial" w:hAnsi="Arial" w:cs="Arial"/>
        </w:rPr>
        <w:t>information on its website:</w:t>
      </w:r>
    </w:p>
    <w:p w:rsidR="009B5718" w:rsidRPr="006C305F" w:rsidRDefault="009B5718" w:rsidP="005810C9">
      <w:pPr>
        <w:pStyle w:val="ListParagraph"/>
        <w:numPr>
          <w:ilvl w:val="0"/>
          <w:numId w:val="9"/>
        </w:numPr>
        <w:ind w:left="0" w:firstLine="426"/>
        <w:jc w:val="both"/>
        <w:rPr>
          <w:rFonts w:ascii="Arial" w:hAnsi="Arial" w:cs="Arial"/>
        </w:rPr>
      </w:pPr>
      <w:r w:rsidRPr="006C305F">
        <w:rPr>
          <w:rFonts w:ascii="Arial" w:hAnsi="Arial" w:cs="Arial"/>
        </w:rPr>
        <w:t>Research Aim</w:t>
      </w:r>
    </w:p>
    <w:p w:rsidR="009B5718" w:rsidRDefault="009B5718" w:rsidP="005810C9">
      <w:pPr>
        <w:pStyle w:val="ListParagraph"/>
        <w:numPr>
          <w:ilvl w:val="0"/>
          <w:numId w:val="9"/>
        </w:numPr>
        <w:ind w:left="0" w:firstLine="426"/>
        <w:jc w:val="both"/>
        <w:rPr>
          <w:rFonts w:ascii="Arial" w:hAnsi="Arial" w:cs="Arial"/>
        </w:rPr>
      </w:pPr>
      <w:r w:rsidRPr="006C305F">
        <w:rPr>
          <w:rFonts w:ascii="Arial" w:hAnsi="Arial" w:cs="Arial"/>
        </w:rPr>
        <w:t>Recipient(s)</w:t>
      </w:r>
    </w:p>
    <w:p w:rsidR="00586395" w:rsidRPr="006C305F" w:rsidRDefault="00586395" w:rsidP="005810C9">
      <w:pPr>
        <w:pStyle w:val="ListParagraph"/>
        <w:numPr>
          <w:ilvl w:val="0"/>
          <w:numId w:val="9"/>
        </w:numPr>
        <w:ind w:left="0" w:firstLine="426"/>
        <w:jc w:val="both"/>
        <w:rPr>
          <w:rFonts w:ascii="Arial" w:hAnsi="Arial" w:cs="Arial"/>
        </w:rPr>
      </w:pPr>
      <w:r>
        <w:rPr>
          <w:rFonts w:ascii="Arial" w:hAnsi="Arial" w:cs="Arial"/>
        </w:rPr>
        <w:t>Administering institution</w:t>
      </w:r>
    </w:p>
    <w:p w:rsidR="009B5718" w:rsidRPr="006C305F" w:rsidRDefault="009B5718" w:rsidP="005810C9">
      <w:pPr>
        <w:pStyle w:val="ListParagraph"/>
        <w:numPr>
          <w:ilvl w:val="0"/>
          <w:numId w:val="9"/>
        </w:numPr>
        <w:ind w:left="0" w:firstLine="426"/>
        <w:jc w:val="both"/>
        <w:rPr>
          <w:rFonts w:ascii="Arial" w:hAnsi="Arial" w:cs="Arial"/>
        </w:rPr>
      </w:pPr>
      <w:r w:rsidRPr="006C305F">
        <w:rPr>
          <w:rFonts w:ascii="Arial" w:hAnsi="Arial" w:cs="Arial"/>
        </w:rPr>
        <w:t>Value</w:t>
      </w:r>
    </w:p>
    <w:p w:rsidR="009B5718" w:rsidRPr="006C305F" w:rsidRDefault="009B5718" w:rsidP="005810C9">
      <w:pPr>
        <w:pStyle w:val="ListParagraph"/>
        <w:numPr>
          <w:ilvl w:val="0"/>
          <w:numId w:val="9"/>
        </w:numPr>
        <w:ind w:left="0" w:firstLine="426"/>
        <w:jc w:val="both"/>
        <w:rPr>
          <w:rFonts w:ascii="Arial" w:hAnsi="Arial" w:cs="Arial"/>
        </w:rPr>
      </w:pPr>
      <w:r w:rsidRPr="006C305F">
        <w:rPr>
          <w:rFonts w:ascii="Arial" w:hAnsi="Arial" w:cs="Arial"/>
        </w:rPr>
        <w:t>Approval Date</w:t>
      </w:r>
    </w:p>
    <w:p w:rsidR="009B5718" w:rsidRPr="006C305F" w:rsidRDefault="009B5718" w:rsidP="005810C9">
      <w:pPr>
        <w:pStyle w:val="ListParagraph"/>
        <w:numPr>
          <w:ilvl w:val="0"/>
          <w:numId w:val="9"/>
        </w:numPr>
        <w:ind w:left="0" w:firstLine="426"/>
        <w:jc w:val="both"/>
        <w:rPr>
          <w:rFonts w:ascii="Arial" w:hAnsi="Arial" w:cs="Arial"/>
        </w:rPr>
      </w:pPr>
      <w:r w:rsidRPr="006C305F">
        <w:rPr>
          <w:rFonts w:ascii="Arial" w:hAnsi="Arial" w:cs="Arial"/>
        </w:rPr>
        <w:t>Grant term (months)</w:t>
      </w:r>
    </w:p>
    <w:p w:rsidR="009B5718" w:rsidRPr="006C305F" w:rsidRDefault="00F913D8" w:rsidP="005810C9">
      <w:pPr>
        <w:pStyle w:val="ListParagraph"/>
        <w:numPr>
          <w:ilvl w:val="0"/>
          <w:numId w:val="9"/>
        </w:numPr>
        <w:ind w:left="0" w:firstLine="426"/>
        <w:jc w:val="both"/>
        <w:rPr>
          <w:rFonts w:ascii="Arial" w:hAnsi="Arial" w:cs="Arial"/>
        </w:rPr>
      </w:pPr>
      <w:r>
        <w:rPr>
          <w:rFonts w:ascii="Arial" w:hAnsi="Arial" w:cs="Arial"/>
        </w:rPr>
        <w:t>Scholarship</w:t>
      </w:r>
      <w:r w:rsidR="009B5718">
        <w:rPr>
          <w:rFonts w:ascii="Arial" w:hAnsi="Arial" w:cs="Arial"/>
        </w:rPr>
        <w:t xml:space="preserve"> l</w:t>
      </w:r>
      <w:r w:rsidR="009B5718" w:rsidRPr="006C305F">
        <w:rPr>
          <w:rFonts w:ascii="Arial" w:hAnsi="Arial" w:cs="Arial"/>
        </w:rPr>
        <w:t>ocation (city)</w:t>
      </w:r>
    </w:p>
    <w:tbl>
      <w:tblPr>
        <w:tblW w:w="0" w:type="auto"/>
        <w:tblInd w:w="19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D6EEF6"/>
        <w:tblLook w:val="04A0" w:firstRow="1" w:lastRow="0" w:firstColumn="1" w:lastColumn="0" w:noHBand="0" w:noVBand="1"/>
      </w:tblPr>
      <w:tblGrid>
        <w:gridCol w:w="9372"/>
      </w:tblGrid>
      <w:tr w:rsidR="009B5718" w:rsidRPr="0046714D" w:rsidTr="009B5718">
        <w:tc>
          <w:tcPr>
            <w:tcW w:w="9372" w:type="dxa"/>
            <w:shd w:val="clear" w:color="auto" w:fill="F2F2F2" w:themeFill="background1" w:themeFillShade="F2"/>
          </w:tcPr>
          <w:p w:rsidR="009B5718" w:rsidRPr="004E31CB" w:rsidRDefault="00973706" w:rsidP="005810C9">
            <w:pPr>
              <w:jc w:val="both"/>
              <w:rPr>
                <w:rFonts w:ascii="Arial" w:hAnsi="Arial" w:cs="Arial"/>
                <w:b/>
              </w:rPr>
            </w:pPr>
            <w:r>
              <w:rPr>
                <w:rFonts w:ascii="Arial" w:hAnsi="Arial" w:cs="Arial"/>
                <w:b/>
              </w:rPr>
              <w:br/>
            </w:r>
            <w:r w:rsidR="009B5718" w:rsidRPr="0046714D">
              <w:rPr>
                <w:rFonts w:ascii="Arial" w:hAnsi="Arial" w:cs="Arial"/>
                <w:b/>
              </w:rPr>
              <w:sym w:font="Wingdings" w:char="F06F"/>
            </w:r>
            <w:r w:rsidR="009B5718">
              <w:rPr>
                <w:rFonts w:ascii="Arial" w:hAnsi="Arial" w:cs="Arial"/>
                <w:b/>
              </w:rPr>
              <w:t xml:space="preserve"> Approve</w:t>
            </w:r>
            <w:r w:rsidR="009B5718" w:rsidRPr="0046714D">
              <w:rPr>
                <w:rFonts w:ascii="Arial" w:hAnsi="Arial" w:cs="Arial"/>
                <w:b/>
              </w:rPr>
              <w:t xml:space="preserve">  </w:t>
            </w:r>
            <w:r w:rsidR="009B5718" w:rsidRPr="0046714D">
              <w:rPr>
                <w:rFonts w:ascii="Arial" w:hAnsi="Arial" w:cs="Arial"/>
                <w:b/>
              </w:rPr>
              <w:sym w:font="Wingdings" w:char="F06F"/>
            </w:r>
            <w:r w:rsidR="009B5718">
              <w:rPr>
                <w:rFonts w:ascii="Arial" w:hAnsi="Arial" w:cs="Arial"/>
                <w:b/>
              </w:rPr>
              <w:t xml:space="preserve"> Do Not Approve</w:t>
            </w:r>
          </w:p>
          <w:p w:rsidR="009B5718" w:rsidRPr="0046714D" w:rsidRDefault="009B5718" w:rsidP="005810C9">
            <w:pPr>
              <w:tabs>
                <w:tab w:val="left" w:pos="924"/>
                <w:tab w:val="left" w:pos="1848"/>
                <w:tab w:val="left" w:pos="2773"/>
                <w:tab w:val="left" w:pos="3697"/>
                <w:tab w:val="left" w:pos="4621"/>
                <w:tab w:val="left" w:pos="5545"/>
                <w:tab w:val="left" w:pos="6469"/>
                <w:tab w:val="left" w:pos="7394"/>
                <w:tab w:val="left" w:pos="8318"/>
                <w:tab w:val="right" w:pos="8930"/>
              </w:tabs>
              <w:spacing w:before="120"/>
              <w:jc w:val="both"/>
              <w:rPr>
                <w:rFonts w:ascii="Arial" w:hAnsi="Arial" w:cs="Arial"/>
              </w:rPr>
            </w:pPr>
            <w:r>
              <w:rPr>
                <w:rFonts w:ascii="Arial" w:hAnsi="Arial" w:cs="Arial"/>
              </w:rPr>
              <w:t xml:space="preserve">If you do not approve, please </w:t>
            </w:r>
            <w:r w:rsidRPr="004E31CB">
              <w:rPr>
                <w:rFonts w:ascii="Arial" w:hAnsi="Arial" w:cs="Arial"/>
              </w:rPr>
              <w:t xml:space="preserve">provide arguments to justify any proposal for </w:t>
            </w:r>
            <w:r>
              <w:rPr>
                <w:rFonts w:ascii="Arial" w:hAnsi="Arial" w:cs="Arial"/>
              </w:rPr>
              <w:t xml:space="preserve">this </w:t>
            </w:r>
            <w:r w:rsidRPr="004E31CB">
              <w:rPr>
                <w:rFonts w:ascii="Arial" w:hAnsi="Arial" w:cs="Arial"/>
              </w:rPr>
              <w:t>infor</w:t>
            </w:r>
            <w:r>
              <w:rPr>
                <w:rFonts w:ascii="Arial" w:hAnsi="Arial" w:cs="Arial"/>
              </w:rPr>
              <w:t>mation to be kept confidential</w:t>
            </w:r>
            <w:r w:rsidR="00052848">
              <w:rPr>
                <w:rFonts w:ascii="Arial" w:hAnsi="Arial" w:cs="Arial"/>
              </w:rPr>
              <w:t>.</w:t>
            </w:r>
          </w:p>
        </w:tc>
      </w:tr>
    </w:tbl>
    <w:p w:rsidR="009B5718" w:rsidRPr="006C305F" w:rsidRDefault="00676E52" w:rsidP="005810C9">
      <w:pPr>
        <w:tabs>
          <w:tab w:val="left" w:pos="2310"/>
        </w:tabs>
        <w:jc w:val="both"/>
        <w:rPr>
          <w:rFonts w:ascii="Arial" w:hAnsi="Arial" w:cs="Arial"/>
        </w:rPr>
      </w:pPr>
      <w:r>
        <w:rPr>
          <w:rFonts w:ascii="Arial" w:hAnsi="Arial" w:cs="Arial"/>
        </w:rPr>
        <w:tab/>
      </w:r>
    </w:p>
    <w:p w:rsidR="009B5718" w:rsidRPr="006C305F" w:rsidRDefault="009B5718" w:rsidP="005810C9">
      <w:pPr>
        <w:jc w:val="both"/>
        <w:rPr>
          <w:rFonts w:ascii="Arial" w:hAnsi="Arial" w:cs="Arial"/>
        </w:rPr>
      </w:pPr>
      <w:r w:rsidRPr="006C305F">
        <w:rPr>
          <w:rFonts w:ascii="Arial" w:hAnsi="Arial" w:cs="Arial"/>
        </w:rPr>
        <w:t xml:space="preserve">Please indicate your commitment or intentions with respect to </w:t>
      </w:r>
      <w:r w:rsidRPr="00C41085">
        <w:rPr>
          <w:rFonts w:ascii="Arial" w:hAnsi="Arial" w:cs="Arial"/>
        </w:rPr>
        <w:t>publication</w:t>
      </w:r>
      <w:r w:rsidRPr="006C305F">
        <w:rPr>
          <w:rFonts w:ascii="Arial" w:hAnsi="Arial" w:cs="Arial"/>
        </w:rPr>
        <w:t xml:space="preserve"> o</w:t>
      </w:r>
      <w:r>
        <w:rPr>
          <w:rFonts w:ascii="Arial" w:hAnsi="Arial" w:cs="Arial"/>
        </w:rPr>
        <w:t>f the results of your research.</w:t>
      </w: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D86CFD" w:rsidRDefault="00D86CFD" w:rsidP="005810C9">
      <w:pPr>
        <w:jc w:val="both"/>
        <w:rPr>
          <w:rFonts w:ascii="Arial" w:hAnsi="Arial" w:cs="Arial"/>
        </w:rPr>
      </w:pPr>
    </w:p>
    <w:p w:rsidR="009B5718" w:rsidRPr="006C305F" w:rsidRDefault="009B5718" w:rsidP="005810C9">
      <w:pPr>
        <w:jc w:val="both"/>
        <w:rPr>
          <w:rFonts w:ascii="Arial" w:hAnsi="Arial" w:cs="Arial"/>
        </w:rPr>
      </w:pPr>
      <w:r w:rsidRPr="006C305F">
        <w:rPr>
          <w:rFonts w:ascii="Arial" w:hAnsi="Arial" w:cs="Arial"/>
        </w:rPr>
        <w:t xml:space="preserve">If </w:t>
      </w:r>
      <w:r>
        <w:rPr>
          <w:rFonts w:ascii="Arial" w:hAnsi="Arial" w:cs="Arial"/>
        </w:rPr>
        <w:t xml:space="preserve">your project is </w:t>
      </w:r>
      <w:r w:rsidRPr="006C305F">
        <w:rPr>
          <w:rFonts w:ascii="Arial" w:hAnsi="Arial" w:cs="Arial"/>
        </w:rPr>
        <w:t>a trial, please indic</w:t>
      </w:r>
      <w:r>
        <w:rPr>
          <w:rFonts w:ascii="Arial" w:hAnsi="Arial" w:cs="Arial"/>
        </w:rPr>
        <w:t xml:space="preserve">ate your intentions with respect </w:t>
      </w:r>
      <w:r w:rsidRPr="006C305F">
        <w:rPr>
          <w:rFonts w:ascii="Arial" w:hAnsi="Arial" w:cs="Arial"/>
        </w:rPr>
        <w:t>to registering your trial o</w:t>
      </w:r>
      <w:r>
        <w:rPr>
          <w:rFonts w:ascii="Arial" w:hAnsi="Arial" w:cs="Arial"/>
        </w:rPr>
        <w:t>n a publicly available register including naming</w:t>
      </w:r>
      <w:r w:rsidRPr="006C305F">
        <w:rPr>
          <w:rFonts w:ascii="Arial" w:hAnsi="Arial" w:cs="Arial"/>
        </w:rPr>
        <w:t xml:space="preserve"> the register</w:t>
      </w:r>
      <w:r>
        <w:rPr>
          <w:rFonts w:ascii="Arial" w:hAnsi="Arial" w:cs="Arial"/>
        </w:rPr>
        <w:t>.</w:t>
      </w:r>
    </w:p>
    <w:p w:rsidR="00F86052" w:rsidRPr="00755258" w:rsidRDefault="00F86052" w:rsidP="00F86052">
      <w:pPr>
        <w:keepNext/>
        <w:spacing w:after="0"/>
        <w:ind w:left="34"/>
        <w:jc w:val="both"/>
        <w:rPr>
          <w:rFonts w:ascii="Arial" w:hAnsi="Arial" w:cs="Arial"/>
          <w:i/>
          <w:color w:val="808080" w:themeColor="background1" w:themeShade="80"/>
        </w:rPr>
      </w:pPr>
      <w:r w:rsidRPr="00755258">
        <w:rPr>
          <w:rFonts w:ascii="Arial" w:hAnsi="Arial" w:cs="Arial"/>
          <w:i/>
          <w:color w:val="808080" w:themeColor="background1" w:themeShade="80"/>
        </w:rPr>
        <w:t xml:space="preserve">[insert </w:t>
      </w:r>
      <w:r>
        <w:rPr>
          <w:rFonts w:ascii="Arial" w:hAnsi="Arial" w:cs="Arial"/>
          <w:i/>
          <w:color w:val="808080" w:themeColor="background1" w:themeShade="80"/>
        </w:rPr>
        <w:t>answer</w:t>
      </w:r>
      <w:r w:rsidRPr="00755258">
        <w:rPr>
          <w:rFonts w:ascii="Arial" w:hAnsi="Arial" w:cs="Arial"/>
          <w:i/>
          <w:color w:val="808080" w:themeColor="background1" w:themeShade="80"/>
        </w:rPr>
        <w:t xml:space="preserve"> here]</w:t>
      </w:r>
    </w:p>
    <w:p w:rsidR="009B5718" w:rsidRPr="004E31CB" w:rsidRDefault="009B5718" w:rsidP="005810C9">
      <w:pPr>
        <w:tabs>
          <w:tab w:val="left" w:pos="924"/>
          <w:tab w:val="left" w:pos="1848"/>
          <w:tab w:val="left" w:pos="2773"/>
          <w:tab w:val="left" w:pos="3697"/>
          <w:tab w:val="left" w:pos="4621"/>
          <w:tab w:val="left" w:pos="5545"/>
          <w:tab w:val="left" w:pos="6469"/>
          <w:tab w:val="left" w:pos="7394"/>
          <w:tab w:val="left" w:pos="8318"/>
          <w:tab w:val="right" w:pos="8930"/>
        </w:tabs>
        <w:spacing w:before="120" w:after="0"/>
        <w:jc w:val="both"/>
        <w:rPr>
          <w:rFonts w:ascii="Arial" w:hAnsi="Arial" w:cs="Arial"/>
        </w:rPr>
      </w:pPr>
    </w:p>
    <w:p w:rsidR="009B5718" w:rsidRPr="003C0F99" w:rsidRDefault="009B5718" w:rsidP="005810C9">
      <w:pPr>
        <w:spacing w:after="0"/>
        <w:jc w:val="both"/>
        <w:rPr>
          <w:rFonts w:ascii="Arial" w:hAnsi="Arial" w:cs="Arial"/>
        </w:rPr>
      </w:pPr>
    </w:p>
    <w:p w:rsidR="009B5718" w:rsidRPr="00CD236D" w:rsidRDefault="009B5718" w:rsidP="00FD6E0A">
      <w:pPr>
        <w:spacing w:line="276" w:lineRule="auto"/>
        <w:jc w:val="both"/>
        <w:rPr>
          <w:rFonts w:ascii="Arial" w:hAnsi="Arial" w:cs="Arial"/>
          <w:b/>
          <w:u w:val="single"/>
        </w:rPr>
      </w:pPr>
      <w:r w:rsidRPr="00CD236D">
        <w:rPr>
          <w:rFonts w:ascii="Arial" w:hAnsi="Arial" w:cs="Arial"/>
          <w:b/>
          <w:u w:val="single"/>
        </w:rPr>
        <w:t xml:space="preserve">Evaluation Criterion 4 – Efficient and Effective </w:t>
      </w:r>
      <w:r w:rsidR="007B17E3">
        <w:rPr>
          <w:rFonts w:ascii="Arial" w:hAnsi="Arial" w:cs="Arial"/>
          <w:b/>
          <w:u w:val="single"/>
        </w:rPr>
        <w:t>U</w:t>
      </w:r>
      <w:r w:rsidRPr="00CD236D">
        <w:rPr>
          <w:rFonts w:ascii="Arial" w:hAnsi="Arial" w:cs="Arial"/>
          <w:b/>
          <w:u w:val="single"/>
        </w:rPr>
        <w:t>se of Funds</w:t>
      </w:r>
    </w:p>
    <w:p w:rsidR="009B5718" w:rsidRDefault="009B5718" w:rsidP="009B5718">
      <w:pPr>
        <w:spacing w:after="0"/>
        <w:rPr>
          <w:rFonts w:ascii="Arial" w:hAnsi="Arial" w:cs="Arial"/>
        </w:rPr>
      </w:pPr>
    </w:p>
    <w:p w:rsidR="009B5718" w:rsidRPr="007B68D7" w:rsidRDefault="009B5718" w:rsidP="009B5718">
      <w:pPr>
        <w:spacing w:after="0"/>
        <w:rPr>
          <w:rFonts w:ascii="Arial" w:hAnsi="Arial" w:cs="Arial"/>
          <w:b/>
        </w:rPr>
      </w:pPr>
      <w:r w:rsidRPr="007B68D7">
        <w:rPr>
          <w:rFonts w:ascii="Arial" w:hAnsi="Arial" w:cs="Arial"/>
          <w:b/>
        </w:rPr>
        <w:t>Funding requested</w:t>
      </w:r>
    </w:p>
    <w:p w:rsidR="004C33FD" w:rsidRPr="00F06F69" w:rsidRDefault="009B5718" w:rsidP="009B5718">
      <w:pPr>
        <w:spacing w:after="0"/>
        <w:rPr>
          <w:rFonts w:ascii="Arial" w:hAnsi="Arial" w:cs="Arial"/>
        </w:rPr>
      </w:pPr>
      <w:r w:rsidRPr="00F06F69">
        <w:rPr>
          <w:rFonts w:ascii="Arial" w:hAnsi="Arial" w:cs="Arial"/>
        </w:rPr>
        <w:t>M</w:t>
      </w:r>
      <w:r w:rsidR="00624D51" w:rsidRPr="00F06F69">
        <w:rPr>
          <w:rFonts w:ascii="Arial" w:hAnsi="Arial" w:cs="Arial"/>
        </w:rPr>
        <w:t xml:space="preserve">aximum funds available for a post-graduate scholarship </w:t>
      </w:r>
      <w:r w:rsidR="00624D51" w:rsidRPr="00F86052">
        <w:rPr>
          <w:rFonts w:ascii="Arial" w:hAnsi="Arial" w:cs="Arial"/>
        </w:rPr>
        <w:t>is $</w:t>
      </w:r>
      <w:r w:rsidR="007A2E97" w:rsidRPr="00F86052">
        <w:rPr>
          <w:rFonts w:ascii="Arial" w:hAnsi="Arial" w:cs="Arial"/>
        </w:rPr>
        <w:t>30,000</w:t>
      </w:r>
      <w:r w:rsidR="00A0657C">
        <w:rPr>
          <w:rFonts w:ascii="Arial" w:hAnsi="Arial" w:cs="Arial"/>
        </w:rPr>
        <w:t>, typically</w:t>
      </w:r>
      <w:r w:rsidR="007A2E97" w:rsidRPr="00F86052">
        <w:rPr>
          <w:rFonts w:ascii="Arial" w:hAnsi="Arial" w:cs="Arial"/>
        </w:rPr>
        <w:t xml:space="preserve"> </w:t>
      </w:r>
      <w:r w:rsidR="003A6D3B" w:rsidRPr="00F86052">
        <w:rPr>
          <w:rFonts w:ascii="Arial" w:hAnsi="Arial" w:cs="Arial"/>
        </w:rPr>
        <w:t>for a</w:t>
      </w:r>
      <w:r w:rsidR="003A6D3B" w:rsidRPr="00F06F69">
        <w:rPr>
          <w:rFonts w:ascii="Arial" w:hAnsi="Arial" w:cs="Arial"/>
        </w:rPr>
        <w:t xml:space="preserve"> period of 12 months.</w:t>
      </w:r>
    </w:p>
    <w:p w:rsidR="004C33FD" w:rsidRDefault="004C33FD" w:rsidP="009B5718">
      <w:pPr>
        <w:spacing w:after="0"/>
        <w:rPr>
          <w:rFonts w:ascii="Arial" w:hAnsi="Arial" w:cs="Arial"/>
          <w:b/>
        </w:rPr>
      </w:pPr>
    </w:p>
    <w:p w:rsidR="00FD6E0A" w:rsidRDefault="00FD6E0A" w:rsidP="009B5718">
      <w:pPr>
        <w:spacing w:after="0"/>
        <w:rPr>
          <w:rFonts w:ascii="Arial" w:hAnsi="Arial" w:cs="Arial"/>
          <w:b/>
        </w:rPr>
      </w:pPr>
    </w:p>
    <w:p w:rsidR="00FD6E0A" w:rsidRPr="00F06F69" w:rsidRDefault="00FD6E0A" w:rsidP="009B5718">
      <w:pPr>
        <w:spacing w:after="0"/>
        <w:rPr>
          <w:rFonts w:ascii="Arial" w:hAnsi="Arial" w:cs="Arial"/>
          <w:b/>
        </w:rPr>
      </w:pPr>
    </w:p>
    <w:p w:rsidR="00050C32" w:rsidRDefault="00657D2A" w:rsidP="009B5718">
      <w:pPr>
        <w:spacing w:after="0"/>
        <w:rPr>
          <w:rFonts w:ascii="Arial" w:hAnsi="Arial" w:cs="Arial"/>
          <w:b/>
        </w:rPr>
      </w:pPr>
      <w:r w:rsidRPr="00F06F69">
        <w:rPr>
          <w:rFonts w:ascii="Arial" w:hAnsi="Arial" w:cs="Arial"/>
          <w:b/>
        </w:rPr>
        <w:t>Grant fund</w:t>
      </w:r>
      <w:r w:rsidR="00052848">
        <w:rPr>
          <w:rFonts w:ascii="Arial" w:hAnsi="Arial" w:cs="Arial"/>
          <w:b/>
        </w:rPr>
        <w:t>ing</w:t>
      </w:r>
      <w:r w:rsidRPr="00F06F69">
        <w:rPr>
          <w:rFonts w:ascii="Arial" w:hAnsi="Arial" w:cs="Arial"/>
          <w:b/>
        </w:rPr>
        <w:t xml:space="preserve"> </w:t>
      </w:r>
      <w:r w:rsidR="00A32E11" w:rsidRPr="00F06F69">
        <w:rPr>
          <w:rFonts w:ascii="Arial" w:hAnsi="Arial" w:cs="Arial"/>
          <w:b/>
        </w:rPr>
        <w:t>requested</w:t>
      </w:r>
      <w:r w:rsidR="009B5718" w:rsidRPr="00F06F69">
        <w:rPr>
          <w:rFonts w:ascii="Arial" w:hAnsi="Arial" w:cs="Arial"/>
          <w:b/>
        </w:rPr>
        <w:t>:</w:t>
      </w:r>
    </w:p>
    <w:p w:rsidR="00FD6E0A" w:rsidRDefault="00FD6E0A" w:rsidP="009B5718">
      <w:pPr>
        <w:spacing w:after="0"/>
        <w:rPr>
          <w:rFonts w:ascii="Arial" w:hAnsi="Arial" w:cs="Arial"/>
          <w:b/>
        </w:rPr>
      </w:pPr>
    </w:p>
    <w:tbl>
      <w:tblPr>
        <w:tblW w:w="48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3963"/>
        <w:gridCol w:w="3275"/>
      </w:tblGrid>
      <w:tr w:rsidR="00B92FBF" w:rsidRPr="00223F4A" w:rsidTr="005810C9">
        <w:trPr>
          <w:cantSplit/>
          <w:trHeight w:val="804"/>
          <w:tblHeader/>
        </w:trPr>
        <w:tc>
          <w:tcPr>
            <w:tcW w:w="1190" w:type="pct"/>
          </w:tcPr>
          <w:p w:rsidR="00B92FBF" w:rsidRPr="005810C9" w:rsidRDefault="00B92FBF" w:rsidP="00B51259">
            <w:pPr>
              <w:spacing w:after="0"/>
              <w:rPr>
                <w:rFonts w:ascii="Arial" w:eastAsia="Times New Roman" w:hAnsi="Arial" w:cs="Arial"/>
                <w:b/>
                <w:color w:val="000000"/>
                <w:lang w:eastAsia="en-AU"/>
              </w:rPr>
            </w:pPr>
            <w:r w:rsidRPr="005810C9">
              <w:rPr>
                <w:rFonts w:ascii="Arial" w:eastAsia="Times New Roman" w:hAnsi="Arial" w:cs="Arial"/>
                <w:b/>
                <w:color w:val="000000"/>
                <w:lang w:eastAsia="en-AU"/>
              </w:rPr>
              <w:t>Milestone Number</w:t>
            </w:r>
          </w:p>
        </w:tc>
        <w:tc>
          <w:tcPr>
            <w:tcW w:w="2086" w:type="pct"/>
          </w:tcPr>
          <w:p w:rsidR="00B92FBF" w:rsidRPr="005810C9" w:rsidRDefault="00B92FBF" w:rsidP="00B51259">
            <w:pPr>
              <w:spacing w:after="0"/>
              <w:rPr>
                <w:rFonts w:ascii="Arial" w:eastAsia="Times New Roman" w:hAnsi="Arial" w:cs="Arial"/>
                <w:b/>
                <w:color w:val="000000"/>
                <w:lang w:eastAsia="en-AU"/>
              </w:rPr>
            </w:pPr>
            <w:r w:rsidRPr="005810C9">
              <w:rPr>
                <w:rFonts w:ascii="Arial" w:eastAsia="Times New Roman" w:hAnsi="Arial" w:cs="Arial"/>
                <w:b/>
                <w:color w:val="000000"/>
                <w:lang w:eastAsia="en-AU"/>
              </w:rPr>
              <w:t>Milestone</w:t>
            </w:r>
          </w:p>
        </w:tc>
        <w:tc>
          <w:tcPr>
            <w:tcW w:w="1724" w:type="pct"/>
          </w:tcPr>
          <w:p w:rsidR="00B92FBF" w:rsidRPr="005810C9" w:rsidRDefault="00B92FBF" w:rsidP="00B51259">
            <w:pPr>
              <w:spacing w:after="0"/>
              <w:rPr>
                <w:rFonts w:ascii="Arial" w:eastAsia="Times New Roman" w:hAnsi="Arial" w:cs="Arial"/>
                <w:b/>
                <w:color w:val="000000"/>
                <w:lang w:eastAsia="en-AU"/>
              </w:rPr>
            </w:pPr>
            <w:r w:rsidRPr="005810C9">
              <w:rPr>
                <w:rFonts w:ascii="Arial" w:eastAsia="Times New Roman" w:hAnsi="Arial" w:cs="Arial"/>
                <w:b/>
                <w:color w:val="000000"/>
                <w:lang w:eastAsia="en-AU"/>
              </w:rPr>
              <w:t>Anticipated date</w:t>
            </w:r>
          </w:p>
        </w:tc>
      </w:tr>
      <w:tr w:rsidR="00B92FBF" w:rsidRPr="00223F4A" w:rsidTr="005810C9">
        <w:trPr>
          <w:trHeight w:val="440"/>
        </w:trPr>
        <w:tc>
          <w:tcPr>
            <w:tcW w:w="1190"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1</w:t>
            </w:r>
          </w:p>
        </w:tc>
        <w:tc>
          <w:tcPr>
            <w:tcW w:w="2086"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[Enter Milestone 1]</w:t>
            </w:r>
          </w:p>
        </w:tc>
        <w:tc>
          <w:tcPr>
            <w:tcW w:w="1724"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r>
      <w:tr w:rsidR="00B92FBF" w:rsidRPr="00223F4A" w:rsidTr="005810C9">
        <w:trPr>
          <w:trHeight w:val="668"/>
        </w:trPr>
        <w:tc>
          <w:tcPr>
            <w:tcW w:w="1190"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2</w:t>
            </w:r>
          </w:p>
        </w:tc>
        <w:tc>
          <w:tcPr>
            <w:tcW w:w="2086" w:type="pct"/>
          </w:tcPr>
          <w:p w:rsidR="00B92FBF" w:rsidRPr="003A0711" w:rsidRDefault="00B92FBF">
            <w:pPr>
              <w:spacing w:after="0"/>
              <w:rPr>
                <w:rFonts w:ascii="Arial" w:eastAsia="Times New Roman" w:hAnsi="Arial" w:cs="Arial"/>
                <w:color w:val="000000"/>
                <w:lang w:eastAsia="en-AU"/>
              </w:rPr>
            </w:pPr>
            <w:r w:rsidRPr="003A0711">
              <w:rPr>
                <w:rFonts w:ascii="Arial" w:eastAsia="Times New Roman" w:hAnsi="Arial" w:cs="Arial"/>
                <w:color w:val="000000"/>
                <w:lang w:eastAsia="en-AU"/>
              </w:rPr>
              <w:t xml:space="preserve">[Enter Milestone 2] </w:t>
            </w:r>
          </w:p>
        </w:tc>
        <w:tc>
          <w:tcPr>
            <w:tcW w:w="1724"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Please advise</w:t>
            </w:r>
          </w:p>
        </w:tc>
      </w:tr>
      <w:tr w:rsidR="00B92FBF" w:rsidRPr="00223F4A" w:rsidTr="005810C9">
        <w:trPr>
          <w:trHeight w:val="653"/>
        </w:trPr>
        <w:tc>
          <w:tcPr>
            <w:tcW w:w="1190" w:type="pct"/>
          </w:tcPr>
          <w:p w:rsidR="00B92FBF" w:rsidRPr="003A0711" w:rsidRDefault="00B92FBF" w:rsidP="00B51259">
            <w:pPr>
              <w:spacing w:after="0"/>
              <w:rPr>
                <w:rFonts w:ascii="Arial" w:eastAsia="Times New Roman" w:hAnsi="Arial" w:cs="Arial"/>
                <w:b/>
                <w:color w:val="000000"/>
                <w:lang w:eastAsia="en-AU"/>
              </w:rPr>
            </w:pPr>
            <w:r w:rsidRPr="003A0711">
              <w:rPr>
                <w:rFonts w:ascii="Arial" w:eastAsia="Times New Roman" w:hAnsi="Arial" w:cs="Arial"/>
                <w:color w:val="000000"/>
                <w:lang w:eastAsia="en-AU"/>
              </w:rPr>
              <w:t>3</w:t>
            </w:r>
          </w:p>
        </w:tc>
        <w:tc>
          <w:tcPr>
            <w:tcW w:w="2086" w:type="pct"/>
          </w:tcPr>
          <w:p w:rsidR="00B92FBF" w:rsidRPr="003A0711" w:rsidRDefault="00B92FBF">
            <w:pPr>
              <w:spacing w:after="0"/>
              <w:rPr>
                <w:rFonts w:ascii="Arial" w:eastAsia="Times New Roman" w:hAnsi="Arial" w:cs="Arial"/>
                <w:b/>
                <w:color w:val="000000"/>
                <w:lang w:eastAsia="en-AU"/>
              </w:rPr>
            </w:pPr>
            <w:r w:rsidRPr="003A0711">
              <w:rPr>
                <w:rFonts w:ascii="Arial" w:eastAsia="Times New Roman" w:hAnsi="Arial" w:cs="Arial"/>
                <w:color w:val="000000"/>
                <w:lang w:eastAsia="en-AU"/>
              </w:rPr>
              <w:t>[Enter Milestone 3]</w:t>
            </w:r>
          </w:p>
        </w:tc>
        <w:tc>
          <w:tcPr>
            <w:tcW w:w="1724" w:type="pct"/>
          </w:tcPr>
          <w:p w:rsidR="00B92FBF" w:rsidRPr="003A0711" w:rsidRDefault="00B92FBF" w:rsidP="00B51259">
            <w:pPr>
              <w:spacing w:after="0"/>
              <w:rPr>
                <w:rFonts w:ascii="Arial" w:eastAsia="Times New Roman" w:hAnsi="Arial" w:cs="Arial"/>
                <w:b/>
                <w:color w:val="000000"/>
                <w:lang w:eastAsia="en-AU"/>
              </w:rPr>
            </w:pPr>
            <w:r w:rsidRPr="003A0711">
              <w:rPr>
                <w:rFonts w:ascii="Arial" w:eastAsia="Times New Roman" w:hAnsi="Arial" w:cs="Arial"/>
                <w:color w:val="000000"/>
                <w:lang w:eastAsia="en-AU"/>
              </w:rPr>
              <w:t>Please advise</w:t>
            </w:r>
          </w:p>
        </w:tc>
      </w:tr>
      <w:tr w:rsidR="00B92FBF" w:rsidRPr="00223F4A" w:rsidTr="005810C9">
        <w:trPr>
          <w:trHeight w:val="895"/>
        </w:trPr>
        <w:tc>
          <w:tcPr>
            <w:tcW w:w="1190" w:type="pct"/>
          </w:tcPr>
          <w:p w:rsidR="00B92FBF" w:rsidRPr="003A0711" w:rsidRDefault="00B92FBF" w:rsidP="00B51259">
            <w:pPr>
              <w:spacing w:after="0"/>
              <w:rPr>
                <w:rFonts w:ascii="Arial" w:eastAsia="Times New Roman" w:hAnsi="Arial" w:cs="Arial"/>
                <w:color w:val="000000"/>
                <w:lang w:eastAsia="en-AU"/>
              </w:rPr>
            </w:pPr>
            <w:r w:rsidRPr="003A0711">
              <w:rPr>
                <w:rFonts w:ascii="Arial" w:eastAsia="Times New Roman" w:hAnsi="Arial" w:cs="Arial"/>
                <w:color w:val="000000"/>
                <w:lang w:eastAsia="en-AU"/>
              </w:rPr>
              <w:t>[final milestone number]</w:t>
            </w:r>
          </w:p>
        </w:tc>
        <w:tc>
          <w:tcPr>
            <w:tcW w:w="2086" w:type="pct"/>
          </w:tcPr>
          <w:p w:rsidR="00B92FBF" w:rsidRPr="003A0711" w:rsidRDefault="00B92FBF">
            <w:pPr>
              <w:spacing w:after="0"/>
              <w:rPr>
                <w:rFonts w:ascii="Arial" w:eastAsia="Times New Roman" w:hAnsi="Arial" w:cs="Arial"/>
                <w:color w:val="000000"/>
                <w:lang w:eastAsia="en-AU"/>
              </w:rPr>
            </w:pPr>
            <w:r w:rsidRPr="003A0711">
              <w:rPr>
                <w:rFonts w:ascii="Arial" w:eastAsia="Times New Roman" w:hAnsi="Arial" w:cs="Arial"/>
                <w:color w:val="000000"/>
                <w:lang w:eastAsia="en-AU"/>
              </w:rPr>
              <w:t xml:space="preserve">[Enter Final Milestone] </w:t>
            </w:r>
          </w:p>
        </w:tc>
        <w:tc>
          <w:tcPr>
            <w:tcW w:w="1724" w:type="pct"/>
          </w:tcPr>
          <w:p w:rsidR="00B92FBF" w:rsidRPr="005810C9" w:rsidRDefault="00B92FBF" w:rsidP="00B51259">
            <w:pPr>
              <w:spacing w:after="0"/>
              <w:rPr>
                <w:rFonts w:ascii="Arial" w:eastAsia="Times New Roman" w:hAnsi="Arial" w:cs="Arial"/>
                <w:color w:val="000000"/>
                <w:highlight w:val="yellow"/>
                <w:lang w:eastAsia="en-AU"/>
              </w:rPr>
            </w:pPr>
          </w:p>
        </w:tc>
      </w:tr>
    </w:tbl>
    <w:p w:rsidR="00381A0B" w:rsidRPr="005810C9" w:rsidRDefault="00B92FBF" w:rsidP="009B5718">
      <w:pPr>
        <w:spacing w:after="0"/>
        <w:rPr>
          <w:rFonts w:ascii="Arial" w:hAnsi="Arial" w:cs="Arial"/>
        </w:rPr>
      </w:pPr>
      <w:r w:rsidRPr="005810C9">
        <w:rPr>
          <w:rFonts w:ascii="Arial" w:hAnsi="Arial" w:cs="Arial"/>
        </w:rPr>
        <w:t>Add rows as required.</w:t>
      </w:r>
    </w:p>
    <w:p w:rsidR="00B92FBF" w:rsidRDefault="00B92FBF" w:rsidP="009B5718">
      <w:pPr>
        <w:spacing w:after="0"/>
        <w:rPr>
          <w:rFonts w:ascii="Arial" w:hAnsi="Arial" w:cs="Arial"/>
          <w:b/>
        </w:rPr>
      </w:pPr>
    </w:p>
    <w:p w:rsidR="00B92FBF" w:rsidRDefault="00B92FBF" w:rsidP="009B5718">
      <w:pPr>
        <w:spacing w:after="0"/>
        <w:rPr>
          <w:rFonts w:ascii="Arial" w:hAnsi="Arial" w:cs="Arial"/>
          <w:b/>
        </w:rPr>
      </w:pPr>
    </w:p>
    <w:p w:rsidR="009B5718" w:rsidRPr="007B68D7" w:rsidRDefault="009B5718" w:rsidP="009B5718">
      <w:pPr>
        <w:spacing w:after="0"/>
        <w:rPr>
          <w:rFonts w:ascii="Arial" w:hAnsi="Arial" w:cs="Arial"/>
          <w:b/>
        </w:rPr>
      </w:pPr>
      <w:r w:rsidRPr="007B68D7">
        <w:rPr>
          <w:rFonts w:ascii="Arial" w:hAnsi="Arial" w:cs="Arial"/>
          <w:b/>
        </w:rPr>
        <w:lastRenderedPageBreak/>
        <w:t xml:space="preserve">Other </w:t>
      </w:r>
      <w:r w:rsidR="00F913D8">
        <w:rPr>
          <w:rFonts w:ascii="Arial" w:hAnsi="Arial" w:cs="Arial"/>
          <w:b/>
        </w:rPr>
        <w:t>Scholarship</w:t>
      </w:r>
      <w:r w:rsidRPr="007B68D7">
        <w:rPr>
          <w:rFonts w:ascii="Arial" w:hAnsi="Arial" w:cs="Arial"/>
          <w:b/>
        </w:rPr>
        <w:t xml:space="preserve"> sources</w:t>
      </w:r>
    </w:p>
    <w:p w:rsidR="009B5718" w:rsidRDefault="009B5718" w:rsidP="009B5718">
      <w:pPr>
        <w:spacing w:after="0"/>
        <w:rPr>
          <w:rFonts w:ascii="Arial" w:hAnsi="Arial" w:cs="Arial"/>
        </w:rPr>
      </w:pPr>
    </w:p>
    <w:p w:rsidR="009B5718" w:rsidRDefault="009B5718" w:rsidP="009B5718">
      <w:pPr>
        <w:spacing w:after="0"/>
        <w:rPr>
          <w:rFonts w:ascii="Arial" w:hAnsi="Arial" w:cs="Arial"/>
          <w:bCs/>
        </w:rPr>
      </w:pPr>
      <w:r w:rsidRPr="00BB34C6">
        <w:rPr>
          <w:rFonts w:ascii="Arial" w:hAnsi="Arial" w:cs="Arial"/>
          <w:b/>
        </w:rPr>
        <w:t xml:space="preserve">Current </w:t>
      </w:r>
      <w:r w:rsidR="00F913D8">
        <w:rPr>
          <w:rFonts w:ascii="Arial" w:hAnsi="Arial" w:cs="Arial"/>
          <w:b/>
        </w:rPr>
        <w:t>Scholarship</w:t>
      </w:r>
      <w:r w:rsidRPr="00BB34C6">
        <w:rPr>
          <w:rFonts w:ascii="Arial" w:hAnsi="Arial" w:cs="Arial"/>
          <w:b/>
        </w:rPr>
        <w:t>:</w:t>
      </w:r>
      <w:r>
        <w:rPr>
          <w:rFonts w:ascii="Arial" w:hAnsi="Arial" w:cs="Arial"/>
        </w:rPr>
        <w:t xml:space="preserve">  </w:t>
      </w:r>
      <w:r>
        <w:rPr>
          <w:rFonts w:ascii="Arial" w:hAnsi="Arial" w:cs="Arial"/>
          <w:bCs/>
        </w:rPr>
        <w:t xml:space="preserve">List in the table below all </w:t>
      </w:r>
      <w:r w:rsidRPr="00F014A7">
        <w:rPr>
          <w:rFonts w:ascii="Arial" w:hAnsi="Arial" w:cs="Arial"/>
          <w:bCs/>
        </w:rPr>
        <w:t xml:space="preserve">funding currently being received </w:t>
      </w:r>
      <w:r w:rsidR="00F92587">
        <w:rPr>
          <w:rFonts w:ascii="Arial" w:hAnsi="Arial" w:cs="Arial"/>
          <w:bCs/>
        </w:rPr>
        <w:t xml:space="preserve">by the Applicant </w:t>
      </w:r>
      <w:r w:rsidRPr="00F014A7">
        <w:rPr>
          <w:rFonts w:ascii="Arial" w:hAnsi="Arial" w:cs="Arial"/>
          <w:bCs/>
        </w:rPr>
        <w:t>from any other fu</w:t>
      </w:r>
      <w:r w:rsidR="00F92587">
        <w:rPr>
          <w:rFonts w:ascii="Arial" w:hAnsi="Arial" w:cs="Arial"/>
          <w:bCs/>
        </w:rPr>
        <w:t>nding body.</w:t>
      </w:r>
    </w:p>
    <w:tbl>
      <w:tblPr>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01"/>
        <w:gridCol w:w="2127"/>
        <w:gridCol w:w="1984"/>
        <w:gridCol w:w="3656"/>
      </w:tblGrid>
      <w:tr w:rsidR="009B5718" w:rsidRPr="003C0F99" w:rsidTr="005810C9">
        <w:trPr>
          <w:trHeight w:val="558"/>
        </w:trPr>
        <w:tc>
          <w:tcPr>
            <w:tcW w:w="1701" w:type="dxa"/>
            <w:shd w:val="clear" w:color="auto" w:fill="auto"/>
          </w:tcPr>
          <w:p w:rsidR="009B5718" w:rsidRPr="003C0F99" w:rsidRDefault="009B5718" w:rsidP="009B5718">
            <w:pPr>
              <w:rPr>
                <w:rFonts w:ascii="Arial" w:hAnsi="Arial" w:cs="Arial"/>
              </w:rPr>
            </w:pPr>
            <w:r w:rsidRPr="003C0F99">
              <w:rPr>
                <w:rFonts w:ascii="Arial" w:hAnsi="Arial" w:cs="Arial"/>
              </w:rPr>
              <w:t>Funding body</w:t>
            </w:r>
          </w:p>
          <w:p w:rsidR="009B5718" w:rsidRPr="003C0F99" w:rsidRDefault="009B5718" w:rsidP="009B5718">
            <w:pPr>
              <w:rPr>
                <w:rFonts w:ascii="Arial" w:hAnsi="Arial" w:cs="Arial"/>
                <w:i/>
              </w:rPr>
            </w:pPr>
          </w:p>
        </w:tc>
        <w:tc>
          <w:tcPr>
            <w:tcW w:w="2127" w:type="dxa"/>
          </w:tcPr>
          <w:p w:rsidR="00F06F69" w:rsidRPr="00CD236D" w:rsidRDefault="00F92587" w:rsidP="009B5718">
            <w:pPr>
              <w:rPr>
                <w:rFonts w:ascii="Arial" w:hAnsi="Arial" w:cs="Arial"/>
              </w:rPr>
            </w:pPr>
            <w:r w:rsidRPr="00CD236D">
              <w:rPr>
                <w:rFonts w:ascii="Arial" w:hAnsi="Arial" w:cs="Arial"/>
              </w:rPr>
              <w:t xml:space="preserve">Amount </w:t>
            </w:r>
          </w:p>
          <w:p w:rsidR="009B5718" w:rsidRPr="00F06F69" w:rsidRDefault="00F92587" w:rsidP="009B5718">
            <w:pPr>
              <w:rPr>
                <w:rFonts w:ascii="Arial" w:hAnsi="Arial" w:cs="Arial"/>
                <w:i/>
              </w:rPr>
            </w:pPr>
            <w:r w:rsidRPr="00CD236D">
              <w:rPr>
                <w:rFonts w:ascii="Arial" w:hAnsi="Arial" w:cs="Arial"/>
                <w:i/>
              </w:rPr>
              <w:t>$ AU</w:t>
            </w:r>
            <w:r w:rsidR="00FE1C61" w:rsidRPr="00CD236D">
              <w:rPr>
                <w:rFonts w:ascii="Arial" w:hAnsi="Arial" w:cs="Arial"/>
                <w:i/>
              </w:rPr>
              <w:t>,</w:t>
            </w:r>
            <w:r w:rsidRPr="00CD236D">
              <w:rPr>
                <w:rFonts w:ascii="Arial" w:hAnsi="Arial" w:cs="Arial"/>
                <w:i/>
              </w:rPr>
              <w:t xml:space="preserve"> </w:t>
            </w:r>
            <w:r w:rsidR="00381A0B">
              <w:rPr>
                <w:rFonts w:ascii="Arial" w:hAnsi="Arial" w:cs="Arial"/>
                <w:i/>
              </w:rPr>
              <w:t>ex-</w:t>
            </w:r>
            <w:r w:rsidRPr="00CD236D">
              <w:rPr>
                <w:rFonts w:ascii="Arial" w:hAnsi="Arial" w:cs="Arial"/>
                <w:i/>
              </w:rPr>
              <w:t>GS</w:t>
            </w:r>
            <w:r w:rsidR="00381A0B">
              <w:rPr>
                <w:rFonts w:ascii="Arial" w:hAnsi="Arial" w:cs="Arial"/>
                <w:i/>
              </w:rPr>
              <w:t>T</w:t>
            </w:r>
          </w:p>
        </w:tc>
        <w:tc>
          <w:tcPr>
            <w:tcW w:w="1984" w:type="dxa"/>
            <w:shd w:val="clear" w:color="auto" w:fill="auto"/>
          </w:tcPr>
          <w:p w:rsidR="009B5718" w:rsidRPr="003C0F99" w:rsidRDefault="00F92587" w:rsidP="009B5718">
            <w:pPr>
              <w:rPr>
                <w:rFonts w:ascii="Arial" w:hAnsi="Arial" w:cs="Arial"/>
              </w:rPr>
            </w:pPr>
            <w:r>
              <w:rPr>
                <w:rFonts w:ascii="Arial" w:hAnsi="Arial" w:cs="Arial"/>
              </w:rPr>
              <w:t>Funding period</w:t>
            </w:r>
          </w:p>
        </w:tc>
        <w:tc>
          <w:tcPr>
            <w:tcW w:w="3656" w:type="dxa"/>
            <w:shd w:val="clear" w:color="auto" w:fill="auto"/>
          </w:tcPr>
          <w:p w:rsidR="009B5718" w:rsidRPr="000277B9" w:rsidRDefault="009B5718" w:rsidP="009B5718">
            <w:pPr>
              <w:spacing w:before="120" w:after="120"/>
              <w:rPr>
                <w:rFonts w:ascii="Arial" w:hAnsi="Arial" w:cs="Arial"/>
                <w:bCs/>
              </w:rPr>
            </w:pPr>
            <w:r w:rsidRPr="003C0F99">
              <w:rPr>
                <w:rFonts w:ascii="Arial" w:hAnsi="Arial" w:cs="Arial"/>
              </w:rPr>
              <w:t>Description</w:t>
            </w:r>
            <w:r w:rsidRPr="003C0F99">
              <w:rPr>
                <w:rFonts w:ascii="Arial" w:hAnsi="Arial" w:cs="Arial"/>
                <w:i/>
                <w:sz w:val="20"/>
              </w:rPr>
              <w:t>. (&lt;100 words per item</w:t>
            </w:r>
            <w:r w:rsidR="00381A0B">
              <w:rPr>
                <w:rFonts w:ascii="Arial" w:hAnsi="Arial" w:cs="Arial"/>
                <w:i/>
                <w:sz w:val="20"/>
              </w:rPr>
              <w:t>)</w:t>
            </w:r>
          </w:p>
        </w:tc>
      </w:tr>
      <w:tr w:rsidR="009B5718" w:rsidRPr="003C0F99" w:rsidTr="005810C9">
        <w:tc>
          <w:tcPr>
            <w:tcW w:w="1701" w:type="dxa"/>
            <w:shd w:val="clear" w:color="auto" w:fill="F2F2F2" w:themeFill="background1" w:themeFillShade="F2"/>
          </w:tcPr>
          <w:p w:rsidR="009B5718" w:rsidRPr="003C0F99" w:rsidRDefault="009B5718" w:rsidP="009B5718">
            <w:pPr>
              <w:rPr>
                <w:rFonts w:ascii="Arial" w:hAnsi="Arial" w:cs="Arial"/>
              </w:rPr>
            </w:pPr>
          </w:p>
        </w:tc>
        <w:tc>
          <w:tcPr>
            <w:tcW w:w="2127" w:type="dxa"/>
            <w:shd w:val="clear" w:color="auto" w:fill="F2F2F2" w:themeFill="background1" w:themeFillShade="F2"/>
          </w:tcPr>
          <w:p w:rsidR="009B5718" w:rsidRPr="003C0F99" w:rsidRDefault="009B5718" w:rsidP="009B5718">
            <w:pPr>
              <w:rPr>
                <w:rFonts w:ascii="Arial" w:hAnsi="Arial" w:cs="Arial"/>
              </w:rPr>
            </w:pPr>
          </w:p>
        </w:tc>
        <w:tc>
          <w:tcPr>
            <w:tcW w:w="1984" w:type="dxa"/>
            <w:shd w:val="clear" w:color="auto" w:fill="F2F2F2" w:themeFill="background1" w:themeFillShade="F2"/>
          </w:tcPr>
          <w:p w:rsidR="009B5718" w:rsidRPr="003C0F99" w:rsidRDefault="009B5718" w:rsidP="009B5718">
            <w:pPr>
              <w:rPr>
                <w:rFonts w:ascii="Arial" w:hAnsi="Arial" w:cs="Arial"/>
              </w:rPr>
            </w:pPr>
          </w:p>
        </w:tc>
        <w:tc>
          <w:tcPr>
            <w:tcW w:w="3656" w:type="dxa"/>
            <w:shd w:val="clear" w:color="auto" w:fill="F2F2F2" w:themeFill="background1" w:themeFillShade="F2"/>
          </w:tcPr>
          <w:p w:rsidR="009B5718" w:rsidRPr="003C0F99" w:rsidRDefault="009B5718" w:rsidP="009B5718">
            <w:pPr>
              <w:rPr>
                <w:rFonts w:ascii="Arial" w:hAnsi="Arial" w:cs="Arial"/>
              </w:rPr>
            </w:pPr>
          </w:p>
        </w:tc>
      </w:tr>
      <w:tr w:rsidR="00F92587" w:rsidRPr="003C0F99" w:rsidTr="005810C9">
        <w:trPr>
          <w:trHeight w:val="504"/>
        </w:trPr>
        <w:tc>
          <w:tcPr>
            <w:tcW w:w="1701" w:type="dxa"/>
            <w:shd w:val="clear" w:color="auto" w:fill="F2F2F2" w:themeFill="background1" w:themeFillShade="F2"/>
          </w:tcPr>
          <w:p w:rsidR="00F92587" w:rsidRPr="003C0F99" w:rsidRDefault="00F92587" w:rsidP="009B5718">
            <w:pPr>
              <w:rPr>
                <w:rFonts w:ascii="Arial" w:hAnsi="Arial" w:cs="Arial"/>
              </w:rPr>
            </w:pPr>
          </w:p>
        </w:tc>
        <w:tc>
          <w:tcPr>
            <w:tcW w:w="2127" w:type="dxa"/>
            <w:shd w:val="clear" w:color="auto" w:fill="F2F2F2" w:themeFill="background1" w:themeFillShade="F2"/>
          </w:tcPr>
          <w:p w:rsidR="00F92587" w:rsidRPr="003C0F99" w:rsidRDefault="00F92587" w:rsidP="009B5718">
            <w:pPr>
              <w:rPr>
                <w:rFonts w:ascii="Arial" w:hAnsi="Arial" w:cs="Arial"/>
              </w:rPr>
            </w:pPr>
          </w:p>
        </w:tc>
        <w:tc>
          <w:tcPr>
            <w:tcW w:w="1984" w:type="dxa"/>
            <w:shd w:val="clear" w:color="auto" w:fill="F2F2F2" w:themeFill="background1" w:themeFillShade="F2"/>
          </w:tcPr>
          <w:p w:rsidR="00F92587" w:rsidRPr="003C0F99" w:rsidRDefault="00F92587" w:rsidP="009B5718">
            <w:pPr>
              <w:rPr>
                <w:rFonts w:ascii="Arial" w:hAnsi="Arial" w:cs="Arial"/>
              </w:rPr>
            </w:pPr>
          </w:p>
        </w:tc>
        <w:tc>
          <w:tcPr>
            <w:tcW w:w="3656" w:type="dxa"/>
            <w:shd w:val="clear" w:color="auto" w:fill="F2F2F2" w:themeFill="background1" w:themeFillShade="F2"/>
          </w:tcPr>
          <w:p w:rsidR="00F92587" w:rsidRPr="003C0F99" w:rsidRDefault="00F92587" w:rsidP="009B5718">
            <w:pPr>
              <w:rPr>
                <w:rFonts w:ascii="Arial" w:hAnsi="Arial" w:cs="Arial"/>
              </w:rPr>
            </w:pPr>
          </w:p>
        </w:tc>
      </w:tr>
      <w:tr w:rsidR="00F92587" w:rsidRPr="003C0F99" w:rsidTr="005810C9">
        <w:tc>
          <w:tcPr>
            <w:tcW w:w="3828" w:type="dxa"/>
            <w:gridSpan w:val="2"/>
            <w:shd w:val="clear" w:color="auto" w:fill="auto"/>
          </w:tcPr>
          <w:p w:rsidR="00F92587" w:rsidRPr="003C0F99" w:rsidRDefault="00F92587" w:rsidP="009B5718">
            <w:pPr>
              <w:rPr>
                <w:rFonts w:ascii="Arial" w:hAnsi="Arial" w:cs="Arial"/>
              </w:rPr>
            </w:pPr>
            <w:r w:rsidRPr="003C0F99">
              <w:rPr>
                <w:rFonts w:ascii="Arial" w:hAnsi="Arial" w:cs="Arial"/>
              </w:rPr>
              <w:t>TOTAL</w:t>
            </w:r>
          </w:p>
        </w:tc>
        <w:tc>
          <w:tcPr>
            <w:tcW w:w="5640" w:type="dxa"/>
            <w:gridSpan w:val="2"/>
            <w:shd w:val="clear" w:color="auto" w:fill="F2F2F2" w:themeFill="background1" w:themeFillShade="F2"/>
          </w:tcPr>
          <w:p w:rsidR="00F92587" w:rsidRPr="003C0F99" w:rsidRDefault="00F92587" w:rsidP="009B5718">
            <w:pPr>
              <w:rPr>
                <w:rFonts w:ascii="Arial" w:hAnsi="Arial" w:cs="Arial"/>
              </w:rPr>
            </w:pPr>
          </w:p>
        </w:tc>
      </w:tr>
    </w:tbl>
    <w:p w:rsidR="00927E33" w:rsidRPr="00AB1A1E" w:rsidRDefault="00927E33" w:rsidP="00927E33">
      <w:pPr>
        <w:spacing w:after="0"/>
        <w:rPr>
          <w:rFonts w:ascii="Arial" w:hAnsi="Arial" w:cs="Arial"/>
        </w:rPr>
      </w:pPr>
    </w:p>
    <w:p w:rsidR="00D86CFD" w:rsidRDefault="00D86CFD" w:rsidP="005810C9">
      <w:pPr>
        <w:spacing w:line="276" w:lineRule="auto"/>
        <w:rPr>
          <w:rFonts w:ascii="Arial" w:hAnsi="Arial" w:cs="Arial"/>
          <w:b/>
        </w:rPr>
      </w:pPr>
    </w:p>
    <w:p w:rsidR="009B5718" w:rsidRPr="005810C9" w:rsidRDefault="009B5718" w:rsidP="005810C9">
      <w:pPr>
        <w:spacing w:line="276" w:lineRule="auto"/>
        <w:rPr>
          <w:rFonts w:ascii="Arial" w:hAnsi="Arial" w:cs="Arial"/>
          <w:b/>
        </w:rPr>
      </w:pPr>
      <w:r w:rsidRPr="00BB34C6">
        <w:rPr>
          <w:rFonts w:ascii="Arial" w:hAnsi="Arial" w:cs="Arial"/>
          <w:b/>
        </w:rPr>
        <w:t xml:space="preserve">Current </w:t>
      </w:r>
      <w:r w:rsidR="00F913D8">
        <w:rPr>
          <w:rFonts w:ascii="Arial" w:hAnsi="Arial" w:cs="Arial"/>
          <w:b/>
        </w:rPr>
        <w:t>Scholarship</w:t>
      </w:r>
      <w:r w:rsidR="00CD236D">
        <w:rPr>
          <w:rFonts w:ascii="Arial" w:hAnsi="Arial" w:cs="Arial"/>
          <w:b/>
        </w:rPr>
        <w:t xml:space="preserve"> Applications and/or p</w:t>
      </w:r>
      <w:r w:rsidRPr="00BB34C6">
        <w:rPr>
          <w:rFonts w:ascii="Arial" w:hAnsi="Arial" w:cs="Arial"/>
          <w:b/>
        </w:rPr>
        <w:t xml:space="preserve">lanned </w:t>
      </w:r>
      <w:r w:rsidR="00F913D8">
        <w:rPr>
          <w:rFonts w:ascii="Arial" w:hAnsi="Arial" w:cs="Arial"/>
          <w:b/>
        </w:rPr>
        <w:t>Scholarship</w:t>
      </w:r>
      <w:r w:rsidRPr="00BB34C6">
        <w:rPr>
          <w:rFonts w:ascii="Arial" w:hAnsi="Arial" w:cs="Arial"/>
          <w:b/>
        </w:rPr>
        <w:t xml:space="preserve"> Applications:</w:t>
      </w:r>
      <w:r>
        <w:rPr>
          <w:rFonts w:ascii="Arial" w:hAnsi="Arial" w:cs="Arial"/>
        </w:rPr>
        <w:t xml:space="preserve"> </w:t>
      </w:r>
      <w:r>
        <w:rPr>
          <w:rFonts w:ascii="Arial" w:hAnsi="Arial" w:cs="Arial"/>
          <w:bCs/>
        </w:rPr>
        <w:t xml:space="preserve">List in the table below all funding </w:t>
      </w:r>
      <w:r w:rsidRPr="00F014A7">
        <w:rPr>
          <w:rFonts w:ascii="Arial" w:hAnsi="Arial" w:cs="Arial"/>
          <w:bCs/>
        </w:rPr>
        <w:t>applications planned or under consideration by any other funding sources for this research project.</w:t>
      </w:r>
    </w:p>
    <w:tbl>
      <w:tblPr>
        <w:tblW w:w="0" w:type="auto"/>
        <w:tblInd w:w="10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769"/>
        <w:gridCol w:w="2146"/>
        <w:gridCol w:w="1960"/>
        <w:gridCol w:w="3623"/>
      </w:tblGrid>
      <w:tr w:rsidR="009B5718" w:rsidRPr="003C0F99" w:rsidTr="005810C9">
        <w:trPr>
          <w:trHeight w:val="675"/>
        </w:trPr>
        <w:tc>
          <w:tcPr>
            <w:tcW w:w="1769" w:type="dxa"/>
            <w:shd w:val="clear" w:color="auto" w:fill="auto"/>
          </w:tcPr>
          <w:p w:rsidR="009B5718" w:rsidRPr="00294316" w:rsidRDefault="00294316" w:rsidP="009B5718">
            <w:pPr>
              <w:rPr>
                <w:rFonts w:ascii="Arial" w:hAnsi="Arial" w:cs="Arial"/>
              </w:rPr>
            </w:pPr>
            <w:r>
              <w:rPr>
                <w:rFonts w:ascii="Arial" w:hAnsi="Arial" w:cs="Arial"/>
              </w:rPr>
              <w:t>Funding body</w:t>
            </w:r>
          </w:p>
        </w:tc>
        <w:tc>
          <w:tcPr>
            <w:tcW w:w="2146" w:type="dxa"/>
          </w:tcPr>
          <w:p w:rsidR="00FE1C61" w:rsidRDefault="009B5718" w:rsidP="009B5718">
            <w:pPr>
              <w:rPr>
                <w:rFonts w:ascii="Arial" w:hAnsi="Arial" w:cs="Arial"/>
              </w:rPr>
            </w:pPr>
            <w:r>
              <w:rPr>
                <w:rFonts w:ascii="Arial" w:hAnsi="Arial" w:cs="Arial"/>
              </w:rPr>
              <w:t>Amount requested and/or planned to request</w:t>
            </w:r>
          </w:p>
          <w:p w:rsidR="009B5718" w:rsidRPr="005810C9" w:rsidRDefault="00FE1C61" w:rsidP="009B5718">
            <w:pPr>
              <w:rPr>
                <w:rFonts w:ascii="Arial" w:hAnsi="Arial" w:cs="Arial"/>
                <w:i/>
                <w:sz w:val="20"/>
                <w:szCs w:val="20"/>
              </w:rPr>
            </w:pPr>
            <w:r w:rsidRPr="005810C9">
              <w:rPr>
                <w:rFonts w:ascii="Arial" w:hAnsi="Arial" w:cs="Arial"/>
                <w:i/>
                <w:sz w:val="20"/>
                <w:szCs w:val="20"/>
              </w:rPr>
              <w:t xml:space="preserve">$ AU, </w:t>
            </w:r>
            <w:r w:rsidR="00381A0B">
              <w:rPr>
                <w:rFonts w:ascii="Arial" w:hAnsi="Arial" w:cs="Arial"/>
                <w:i/>
                <w:sz w:val="20"/>
                <w:szCs w:val="20"/>
              </w:rPr>
              <w:t>ex-</w:t>
            </w:r>
            <w:r w:rsidRPr="005810C9">
              <w:rPr>
                <w:rFonts w:ascii="Arial" w:hAnsi="Arial" w:cs="Arial"/>
                <w:i/>
                <w:sz w:val="20"/>
                <w:szCs w:val="20"/>
              </w:rPr>
              <w:t>GST</w:t>
            </w:r>
          </w:p>
        </w:tc>
        <w:tc>
          <w:tcPr>
            <w:tcW w:w="1960" w:type="dxa"/>
            <w:shd w:val="clear" w:color="auto" w:fill="auto"/>
          </w:tcPr>
          <w:p w:rsidR="009B5718" w:rsidRPr="003C0F99" w:rsidRDefault="009B5718" w:rsidP="009B5718">
            <w:pPr>
              <w:rPr>
                <w:rFonts w:ascii="Arial" w:hAnsi="Arial" w:cs="Arial"/>
              </w:rPr>
            </w:pPr>
            <w:r>
              <w:rPr>
                <w:rFonts w:ascii="Arial" w:hAnsi="Arial" w:cs="Arial"/>
              </w:rPr>
              <w:t>Funding period</w:t>
            </w:r>
          </w:p>
        </w:tc>
        <w:tc>
          <w:tcPr>
            <w:tcW w:w="3623" w:type="dxa"/>
            <w:shd w:val="clear" w:color="auto" w:fill="auto"/>
          </w:tcPr>
          <w:p w:rsidR="009B5718" w:rsidRPr="000277B9" w:rsidRDefault="009B5718">
            <w:pPr>
              <w:spacing w:before="120" w:after="120"/>
              <w:rPr>
                <w:rFonts w:ascii="Arial" w:hAnsi="Arial" w:cs="Arial"/>
                <w:bCs/>
              </w:rPr>
            </w:pPr>
            <w:r w:rsidRPr="003C0F99">
              <w:rPr>
                <w:rFonts w:ascii="Arial" w:hAnsi="Arial" w:cs="Arial"/>
              </w:rPr>
              <w:t>Description</w:t>
            </w:r>
            <w:r w:rsidRPr="003C0F99">
              <w:rPr>
                <w:rFonts w:ascii="Arial" w:hAnsi="Arial" w:cs="Arial"/>
                <w:i/>
                <w:sz w:val="20"/>
              </w:rPr>
              <w:t>. (&lt;</w:t>
            </w:r>
            <w:r w:rsidR="00381A0B">
              <w:rPr>
                <w:rFonts w:ascii="Arial" w:hAnsi="Arial" w:cs="Arial"/>
                <w:i/>
                <w:sz w:val="20"/>
              </w:rPr>
              <w:t>1</w:t>
            </w:r>
            <w:r w:rsidRPr="003C0F99">
              <w:rPr>
                <w:rFonts w:ascii="Arial" w:hAnsi="Arial" w:cs="Arial"/>
                <w:i/>
                <w:sz w:val="20"/>
              </w:rPr>
              <w:t>00 words per item)</w:t>
            </w:r>
          </w:p>
        </w:tc>
      </w:tr>
      <w:tr w:rsidR="009B5718" w:rsidRPr="003C0F99" w:rsidTr="005810C9">
        <w:tc>
          <w:tcPr>
            <w:tcW w:w="1769" w:type="dxa"/>
            <w:shd w:val="clear" w:color="auto" w:fill="F2F2F2" w:themeFill="background1" w:themeFillShade="F2"/>
          </w:tcPr>
          <w:p w:rsidR="009B5718" w:rsidRPr="003C0F99" w:rsidRDefault="009B5718" w:rsidP="009B5718">
            <w:pPr>
              <w:rPr>
                <w:rFonts w:ascii="Arial" w:hAnsi="Arial" w:cs="Arial"/>
              </w:rPr>
            </w:pPr>
          </w:p>
        </w:tc>
        <w:tc>
          <w:tcPr>
            <w:tcW w:w="2146" w:type="dxa"/>
            <w:shd w:val="clear" w:color="auto" w:fill="F2F2F2" w:themeFill="background1" w:themeFillShade="F2"/>
          </w:tcPr>
          <w:p w:rsidR="009B5718" w:rsidRPr="003C0F99" w:rsidRDefault="009B5718" w:rsidP="009B5718">
            <w:pPr>
              <w:rPr>
                <w:rFonts w:ascii="Arial" w:hAnsi="Arial" w:cs="Arial"/>
              </w:rPr>
            </w:pPr>
          </w:p>
        </w:tc>
        <w:tc>
          <w:tcPr>
            <w:tcW w:w="1960" w:type="dxa"/>
            <w:shd w:val="clear" w:color="auto" w:fill="F2F2F2" w:themeFill="background1" w:themeFillShade="F2"/>
          </w:tcPr>
          <w:p w:rsidR="009B5718" w:rsidRPr="003C0F99" w:rsidRDefault="009B5718" w:rsidP="009B5718">
            <w:pPr>
              <w:rPr>
                <w:rFonts w:ascii="Arial" w:hAnsi="Arial" w:cs="Arial"/>
              </w:rPr>
            </w:pPr>
          </w:p>
        </w:tc>
        <w:tc>
          <w:tcPr>
            <w:tcW w:w="3623" w:type="dxa"/>
            <w:shd w:val="clear" w:color="auto" w:fill="F2F2F2" w:themeFill="background1" w:themeFillShade="F2"/>
          </w:tcPr>
          <w:p w:rsidR="009B5718" w:rsidRPr="003C0F99" w:rsidRDefault="009B5718" w:rsidP="009B5718">
            <w:pPr>
              <w:rPr>
                <w:rFonts w:ascii="Arial" w:hAnsi="Arial" w:cs="Arial"/>
              </w:rPr>
            </w:pPr>
          </w:p>
        </w:tc>
      </w:tr>
      <w:tr w:rsidR="00294316" w:rsidRPr="003C0F99" w:rsidTr="005810C9">
        <w:trPr>
          <w:trHeight w:val="495"/>
        </w:trPr>
        <w:tc>
          <w:tcPr>
            <w:tcW w:w="1769" w:type="dxa"/>
            <w:shd w:val="clear" w:color="auto" w:fill="F2F2F2" w:themeFill="background1" w:themeFillShade="F2"/>
          </w:tcPr>
          <w:p w:rsidR="00294316" w:rsidRPr="003C0F99" w:rsidRDefault="00294316" w:rsidP="009B5718">
            <w:pPr>
              <w:rPr>
                <w:rFonts w:ascii="Arial" w:hAnsi="Arial" w:cs="Arial"/>
              </w:rPr>
            </w:pPr>
          </w:p>
        </w:tc>
        <w:tc>
          <w:tcPr>
            <w:tcW w:w="2146" w:type="dxa"/>
            <w:shd w:val="clear" w:color="auto" w:fill="F2F2F2" w:themeFill="background1" w:themeFillShade="F2"/>
          </w:tcPr>
          <w:p w:rsidR="00294316" w:rsidRPr="003C0F99" w:rsidRDefault="00294316" w:rsidP="009B5718">
            <w:pPr>
              <w:rPr>
                <w:rFonts w:ascii="Arial" w:hAnsi="Arial" w:cs="Arial"/>
              </w:rPr>
            </w:pPr>
          </w:p>
        </w:tc>
        <w:tc>
          <w:tcPr>
            <w:tcW w:w="1960" w:type="dxa"/>
            <w:shd w:val="clear" w:color="auto" w:fill="F2F2F2" w:themeFill="background1" w:themeFillShade="F2"/>
          </w:tcPr>
          <w:p w:rsidR="00294316" w:rsidRPr="003C0F99" w:rsidRDefault="00294316" w:rsidP="009B5718">
            <w:pPr>
              <w:rPr>
                <w:rFonts w:ascii="Arial" w:hAnsi="Arial" w:cs="Arial"/>
              </w:rPr>
            </w:pPr>
          </w:p>
        </w:tc>
        <w:tc>
          <w:tcPr>
            <w:tcW w:w="3623" w:type="dxa"/>
            <w:shd w:val="clear" w:color="auto" w:fill="F2F2F2" w:themeFill="background1" w:themeFillShade="F2"/>
          </w:tcPr>
          <w:p w:rsidR="00294316" w:rsidRPr="003C0F99" w:rsidRDefault="00294316" w:rsidP="009B5718">
            <w:pPr>
              <w:rPr>
                <w:rFonts w:ascii="Arial" w:hAnsi="Arial" w:cs="Arial"/>
              </w:rPr>
            </w:pPr>
          </w:p>
        </w:tc>
      </w:tr>
      <w:tr w:rsidR="00294316" w:rsidRPr="003C0F99" w:rsidTr="005810C9">
        <w:tc>
          <w:tcPr>
            <w:tcW w:w="3915" w:type="dxa"/>
            <w:gridSpan w:val="2"/>
            <w:shd w:val="clear" w:color="auto" w:fill="auto"/>
          </w:tcPr>
          <w:p w:rsidR="00294316" w:rsidRPr="003C0F99" w:rsidRDefault="00294316" w:rsidP="009B5718">
            <w:pPr>
              <w:rPr>
                <w:rFonts w:ascii="Arial" w:hAnsi="Arial" w:cs="Arial"/>
              </w:rPr>
            </w:pPr>
            <w:r w:rsidRPr="003C0F99">
              <w:rPr>
                <w:rFonts w:ascii="Arial" w:hAnsi="Arial" w:cs="Arial"/>
              </w:rPr>
              <w:t>TOTAL</w:t>
            </w:r>
          </w:p>
        </w:tc>
        <w:tc>
          <w:tcPr>
            <w:tcW w:w="5583" w:type="dxa"/>
            <w:gridSpan w:val="2"/>
            <w:shd w:val="clear" w:color="auto" w:fill="F2F2F2" w:themeFill="background1" w:themeFillShade="F2"/>
          </w:tcPr>
          <w:p w:rsidR="00294316" w:rsidRPr="003C0F99" w:rsidRDefault="00294316" w:rsidP="009B5718">
            <w:pPr>
              <w:rPr>
                <w:rFonts w:ascii="Arial" w:hAnsi="Arial" w:cs="Arial"/>
              </w:rPr>
            </w:pPr>
          </w:p>
        </w:tc>
      </w:tr>
    </w:tbl>
    <w:p w:rsidR="003749F1" w:rsidRDefault="003749F1">
      <w:pPr>
        <w:spacing w:line="276" w:lineRule="auto"/>
        <w:rPr>
          <w:rFonts w:ascii="Arial" w:hAnsi="Arial" w:cs="Arial"/>
          <w:b/>
        </w:rPr>
      </w:pPr>
    </w:p>
    <w:p w:rsidR="00F86052" w:rsidRDefault="00F86052">
      <w:pPr>
        <w:spacing w:line="276" w:lineRule="auto"/>
        <w:rPr>
          <w:rFonts w:ascii="Arial" w:hAnsi="Arial" w:cs="Arial"/>
          <w:b/>
        </w:rPr>
      </w:pPr>
      <w:r>
        <w:rPr>
          <w:rFonts w:ascii="Arial" w:hAnsi="Arial" w:cs="Arial"/>
          <w:b/>
        </w:rPr>
        <w:br w:type="page"/>
      </w:r>
    </w:p>
    <w:p w:rsidR="009B5718" w:rsidRPr="0006661C" w:rsidRDefault="009B5718" w:rsidP="005810C9">
      <w:pPr>
        <w:jc w:val="both"/>
        <w:rPr>
          <w:rFonts w:ascii="Arial" w:hAnsi="Arial" w:cs="Arial"/>
          <w:b/>
        </w:rPr>
      </w:pPr>
      <w:r w:rsidRPr="0006661C">
        <w:rPr>
          <w:rFonts w:ascii="Arial" w:hAnsi="Arial" w:cs="Arial"/>
          <w:b/>
        </w:rPr>
        <w:lastRenderedPageBreak/>
        <w:t>CERTIFICATION BY APPLICANT</w:t>
      </w:r>
      <w:r w:rsidR="005C6BBD">
        <w:rPr>
          <w:rFonts w:ascii="Arial" w:hAnsi="Arial" w:cs="Arial"/>
          <w:b/>
        </w:rPr>
        <w:t>, PRIMARY SUPERVISOR</w:t>
      </w:r>
      <w:r w:rsidRPr="0006661C">
        <w:rPr>
          <w:rFonts w:ascii="Arial" w:hAnsi="Arial" w:cs="Arial"/>
          <w:b/>
        </w:rPr>
        <w:t xml:space="preserve"> AND THE ADMINISTERING INSTITUTION HEAD OF DEPARTMENT/CHIEF EXECUTIVE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5374"/>
        <w:gridCol w:w="1639"/>
      </w:tblGrid>
      <w:tr w:rsidR="009B5718" w:rsidRPr="000A5EC9" w:rsidTr="006B3C82">
        <w:trPr>
          <w:trHeight w:val="2977"/>
        </w:trPr>
        <w:tc>
          <w:tcPr>
            <w:tcW w:w="9570" w:type="dxa"/>
            <w:gridSpan w:val="3"/>
            <w:shd w:val="clear" w:color="auto" w:fill="auto"/>
          </w:tcPr>
          <w:p w:rsidR="009B5718" w:rsidRDefault="00294316" w:rsidP="005810C9">
            <w:pPr>
              <w:spacing w:after="120"/>
              <w:jc w:val="both"/>
              <w:rPr>
                <w:rFonts w:ascii="Arial" w:hAnsi="Arial" w:cs="Arial"/>
              </w:rPr>
            </w:pPr>
            <w:r>
              <w:rPr>
                <w:rFonts w:ascii="Arial" w:hAnsi="Arial" w:cs="Arial"/>
              </w:rPr>
              <w:t>Scholar/</w:t>
            </w:r>
            <w:r w:rsidR="009B5718" w:rsidRPr="000A5EC9">
              <w:rPr>
                <w:rFonts w:ascii="Arial" w:hAnsi="Arial" w:cs="Arial"/>
              </w:rPr>
              <w:t>Applicant</w:t>
            </w:r>
          </w:p>
          <w:p w:rsidR="00BB4B03" w:rsidRPr="001B727B" w:rsidRDefault="00BB4B03" w:rsidP="00BB4B03">
            <w:pPr>
              <w:spacing w:after="120"/>
              <w:ind w:left="34"/>
              <w:rPr>
                <w:rFonts w:ascii="Arial" w:hAnsi="Arial" w:cs="Arial"/>
              </w:rPr>
            </w:pPr>
            <w:r w:rsidRPr="001B727B">
              <w:rPr>
                <w:rFonts w:ascii="Arial" w:hAnsi="Arial" w:cs="Arial"/>
              </w:rPr>
              <w:t xml:space="preserve">I certify that all details provided in the application (including attachments) are correct and that I have read, understood, and have abided by the instructions associated with this form. I agree to carry out the project in accordance with the principles of the </w:t>
            </w:r>
            <w:r w:rsidRPr="001B727B">
              <w:rPr>
                <w:rFonts w:ascii="Arial" w:hAnsi="Arial" w:cs="Arial"/>
                <w:i/>
              </w:rPr>
              <w:t>Australian Code for the Responsible Conduct of Research (2007)</w:t>
            </w:r>
            <w:r w:rsidRPr="001B727B">
              <w:rPr>
                <w:rFonts w:ascii="Arial" w:hAnsi="Arial" w:cs="Arial"/>
              </w:rPr>
              <w:t xml:space="preserve">, </w:t>
            </w:r>
            <w:hyperlink r:id="rId23" w:history="1">
              <w:r w:rsidRPr="001B727B">
                <w:rPr>
                  <w:rStyle w:val="Hyperlink"/>
                  <w:rFonts w:ascii="Arial" w:hAnsi="Arial" w:cs="Arial"/>
                </w:rPr>
                <w:t>http://www.nhmrc.gov.au/guidelines-publications/r39</w:t>
              </w:r>
            </w:hyperlink>
            <w:r w:rsidRPr="001B727B">
              <w:rPr>
                <w:rFonts w:ascii="Arial" w:hAnsi="Arial" w:cs="Arial"/>
              </w:rPr>
              <w:t xml:space="preserve">, and the National Statement on </w:t>
            </w:r>
            <w:r>
              <w:rPr>
                <w:rFonts w:ascii="Arial" w:hAnsi="Arial" w:cs="Arial"/>
              </w:rPr>
              <w:t>E</w:t>
            </w:r>
            <w:r w:rsidRPr="001B727B">
              <w:rPr>
                <w:rFonts w:ascii="Arial" w:hAnsi="Arial" w:cs="Arial"/>
              </w:rPr>
              <w:t xml:space="preserve">thical </w:t>
            </w:r>
            <w:r>
              <w:rPr>
                <w:rFonts w:ascii="Arial" w:hAnsi="Arial" w:cs="Arial"/>
              </w:rPr>
              <w:t>C</w:t>
            </w:r>
            <w:r w:rsidRPr="001B727B">
              <w:rPr>
                <w:rFonts w:ascii="Arial" w:hAnsi="Arial" w:cs="Arial"/>
              </w:rPr>
              <w:t xml:space="preserve">onduct in </w:t>
            </w:r>
            <w:r>
              <w:rPr>
                <w:rFonts w:ascii="Arial" w:hAnsi="Arial" w:cs="Arial"/>
              </w:rPr>
              <w:t>H</w:t>
            </w:r>
            <w:r w:rsidRPr="001B727B">
              <w:rPr>
                <w:rFonts w:ascii="Arial" w:hAnsi="Arial" w:cs="Arial"/>
              </w:rPr>
              <w:t xml:space="preserve">uman </w:t>
            </w:r>
            <w:r>
              <w:rPr>
                <w:rFonts w:ascii="Arial" w:hAnsi="Arial" w:cs="Arial"/>
              </w:rPr>
              <w:t>R</w:t>
            </w:r>
            <w:r w:rsidRPr="001B727B">
              <w:rPr>
                <w:rFonts w:ascii="Arial" w:hAnsi="Arial" w:cs="Arial"/>
              </w:rPr>
              <w:t xml:space="preserve">esearch, 2007 (updated </w:t>
            </w:r>
            <w:r>
              <w:rPr>
                <w:rFonts w:ascii="Arial" w:hAnsi="Arial" w:cs="Arial"/>
              </w:rPr>
              <w:t>2018</w:t>
            </w:r>
            <w:r w:rsidRPr="001B727B">
              <w:rPr>
                <w:rFonts w:ascii="Arial" w:hAnsi="Arial" w:cs="Arial"/>
              </w:rPr>
              <w:t xml:space="preserve">) </w:t>
            </w:r>
            <w:hyperlink r:id="rId24" w:history="1">
              <w:r w:rsidRPr="001B727B">
                <w:rPr>
                  <w:rStyle w:val="Hyperlink"/>
                  <w:rFonts w:ascii="Arial" w:hAnsi="Arial" w:cs="Arial"/>
                </w:rPr>
                <w:t>http://www.nhmrc.gov.au/guidelines-publications/e72</w:t>
              </w:r>
            </w:hyperlink>
          </w:p>
          <w:p w:rsidR="00BB4B03" w:rsidRDefault="00BB4B03" w:rsidP="00BB4B03">
            <w:pPr>
              <w:spacing w:after="120"/>
              <w:jc w:val="both"/>
              <w:rPr>
                <w:rFonts w:ascii="Arial" w:hAnsi="Arial" w:cs="Arial"/>
              </w:rPr>
            </w:pPr>
          </w:p>
          <w:p w:rsidR="00BB4B03" w:rsidRPr="00C60D2C" w:rsidRDefault="00BB4B03" w:rsidP="00BB4B03">
            <w:pPr>
              <w:spacing w:after="120"/>
              <w:jc w:val="both"/>
              <w:rPr>
                <w:rFonts w:ascii="Arial" w:hAnsi="Arial" w:cs="Arial"/>
              </w:rPr>
            </w:pPr>
            <w:r w:rsidRPr="00C60D2C">
              <w:rPr>
                <w:rFonts w:ascii="Arial" w:hAnsi="Arial" w:cs="Arial"/>
              </w:rPr>
              <w:t xml:space="preserve">I certify that </w:t>
            </w:r>
            <w:r w:rsidRPr="00220934">
              <w:rPr>
                <w:rFonts w:ascii="Arial" w:hAnsi="Arial" w:cs="Arial"/>
              </w:rPr>
              <w:t>I am an Australian citizen or a permanent resident of Australia or an applicant for permanent residency and I will be based in Australia for the duration of the grant.</w:t>
            </w:r>
          </w:p>
          <w:p w:rsidR="00BB4B03" w:rsidRDefault="00BB4B03" w:rsidP="005810C9">
            <w:pPr>
              <w:spacing w:after="120"/>
              <w:jc w:val="both"/>
              <w:rPr>
                <w:rFonts w:ascii="Arial" w:hAnsi="Arial" w:cs="Arial"/>
              </w:rPr>
            </w:pPr>
          </w:p>
          <w:p w:rsidR="009B5718" w:rsidRPr="000A5EC9" w:rsidRDefault="005C6BBD" w:rsidP="005810C9">
            <w:pPr>
              <w:spacing w:after="120"/>
              <w:jc w:val="both"/>
              <w:rPr>
                <w:rFonts w:ascii="Arial" w:hAnsi="Arial" w:cs="Arial"/>
              </w:rPr>
            </w:pPr>
            <w:r w:rsidRPr="005C6BBD">
              <w:rPr>
                <w:rFonts w:ascii="Arial" w:hAnsi="Arial" w:cs="Arial"/>
              </w:rPr>
              <w:t xml:space="preserve">I acknowledge that all ethics approvals and clearances </w:t>
            </w:r>
            <w:r w:rsidR="009B5718" w:rsidRPr="005C6BBD">
              <w:rPr>
                <w:rFonts w:ascii="Arial" w:hAnsi="Arial" w:cs="Arial"/>
              </w:rPr>
              <w:t>necessary to complete my project as outlined in this application must be in place before commencement of the work and that the National Blood Authority will not release fun</w:t>
            </w:r>
            <w:r w:rsidR="00927E33" w:rsidRPr="00B30FF1">
              <w:rPr>
                <w:rFonts w:ascii="Arial" w:hAnsi="Arial" w:cs="Arial"/>
              </w:rPr>
              <w:t xml:space="preserve">ds until such time as </w:t>
            </w:r>
            <w:r w:rsidR="009B5718" w:rsidRPr="00B30FF1">
              <w:rPr>
                <w:rFonts w:ascii="Arial" w:hAnsi="Arial" w:cs="Arial"/>
              </w:rPr>
              <w:t xml:space="preserve">all such approvals and clearances </w:t>
            </w:r>
            <w:r w:rsidR="00294316" w:rsidRPr="005C6BBD">
              <w:rPr>
                <w:rFonts w:ascii="Arial" w:hAnsi="Arial" w:cs="Arial"/>
              </w:rPr>
              <w:t>have been received.</w:t>
            </w:r>
          </w:p>
          <w:p w:rsidR="009B5718" w:rsidRDefault="009B5718" w:rsidP="005810C9">
            <w:pPr>
              <w:spacing w:after="120"/>
              <w:jc w:val="both"/>
              <w:rPr>
                <w:rFonts w:ascii="Arial" w:hAnsi="Arial" w:cs="Arial"/>
              </w:rPr>
            </w:pPr>
            <w:r w:rsidRPr="000A5EC9">
              <w:rPr>
                <w:rFonts w:ascii="Arial" w:hAnsi="Arial" w:cs="Arial"/>
              </w:rPr>
              <w:t>By signing, I confirm that I have complied with all instructions in the application form and understand that failure to do so may result in the withdrawal of</w:t>
            </w:r>
            <w:r>
              <w:rPr>
                <w:rFonts w:ascii="Arial" w:hAnsi="Arial" w:cs="Arial"/>
              </w:rPr>
              <w:t xml:space="preserve"> the application from the assessment</w:t>
            </w:r>
            <w:r w:rsidRPr="000A5EC9">
              <w:rPr>
                <w:rFonts w:ascii="Arial" w:hAnsi="Arial" w:cs="Arial"/>
              </w:rPr>
              <w:t xml:space="preserve"> process.</w:t>
            </w:r>
          </w:p>
          <w:p w:rsidR="009B5718" w:rsidRPr="000A5EC9" w:rsidRDefault="009B5718" w:rsidP="005810C9">
            <w:pPr>
              <w:spacing w:after="0"/>
              <w:jc w:val="both"/>
              <w:rPr>
                <w:rFonts w:ascii="Arial" w:hAnsi="Arial" w:cs="Arial"/>
              </w:rPr>
            </w:pPr>
            <w:r w:rsidRPr="000A5EC9">
              <w:rPr>
                <w:rFonts w:ascii="Arial" w:hAnsi="Arial" w:cs="Arial"/>
              </w:rPr>
              <w:t>All funds awarded to the Administering Institution as part of the N</w:t>
            </w:r>
            <w:r w:rsidR="00CD236D">
              <w:rPr>
                <w:rFonts w:ascii="Arial" w:hAnsi="Arial" w:cs="Arial"/>
              </w:rPr>
              <w:t>ational Blood Sector Research and Development</w:t>
            </w:r>
            <w:r w:rsidR="0023387A">
              <w:rPr>
                <w:rFonts w:ascii="Arial" w:hAnsi="Arial" w:cs="Arial"/>
              </w:rPr>
              <w:t xml:space="preserve"> program</w:t>
            </w:r>
            <w:r w:rsidRPr="000A5EC9">
              <w:rPr>
                <w:rFonts w:ascii="Arial" w:hAnsi="Arial" w:cs="Arial"/>
              </w:rPr>
              <w:t xml:space="preserve"> will be used only for the purpose for which they were awarded.</w:t>
            </w:r>
          </w:p>
        </w:tc>
      </w:tr>
      <w:tr w:rsidR="009B5718" w:rsidRPr="000A5EC9" w:rsidTr="009B5718">
        <w:trPr>
          <w:trHeight w:val="521"/>
        </w:trPr>
        <w:tc>
          <w:tcPr>
            <w:tcW w:w="2557" w:type="dxa"/>
            <w:tcBorders>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Applicant (full name):</w:t>
            </w:r>
          </w:p>
        </w:tc>
        <w:tc>
          <w:tcPr>
            <w:tcW w:w="5374" w:type="dxa"/>
            <w:tcBorders>
              <w:left w:val="single" w:sz="4" w:space="0" w:color="auto"/>
            </w:tcBorders>
            <w:shd w:val="clear" w:color="auto" w:fill="auto"/>
            <w:vAlign w:val="center"/>
          </w:tcPr>
          <w:p w:rsidR="009B5718" w:rsidRPr="000A5EC9" w:rsidRDefault="009B5718" w:rsidP="005810C9">
            <w:pPr>
              <w:jc w:val="both"/>
              <w:rPr>
                <w:rFonts w:ascii="Arial" w:hAnsi="Arial" w:cs="Arial"/>
              </w:rPr>
            </w:pPr>
          </w:p>
        </w:tc>
        <w:tc>
          <w:tcPr>
            <w:tcW w:w="1639" w:type="dxa"/>
            <w:tcBorders>
              <w:bottom w:val="nil"/>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Date:</w:t>
            </w:r>
          </w:p>
        </w:tc>
      </w:tr>
      <w:tr w:rsidR="009B5718" w:rsidRPr="000A5EC9" w:rsidTr="009B5718">
        <w:trPr>
          <w:trHeight w:val="568"/>
        </w:trPr>
        <w:tc>
          <w:tcPr>
            <w:tcW w:w="2557" w:type="dxa"/>
            <w:tcBorders>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Signature:</w:t>
            </w:r>
          </w:p>
        </w:tc>
        <w:tc>
          <w:tcPr>
            <w:tcW w:w="5374" w:type="dxa"/>
            <w:tcBorders>
              <w:left w:val="single" w:sz="4" w:space="0" w:color="auto"/>
            </w:tcBorders>
            <w:shd w:val="clear" w:color="auto" w:fill="auto"/>
            <w:vAlign w:val="center"/>
          </w:tcPr>
          <w:p w:rsidR="009B5718" w:rsidRPr="000A5EC9" w:rsidRDefault="009B5718" w:rsidP="005810C9">
            <w:pPr>
              <w:jc w:val="both"/>
              <w:rPr>
                <w:rFonts w:ascii="Arial" w:hAnsi="Arial" w:cs="Arial"/>
              </w:rPr>
            </w:pPr>
          </w:p>
        </w:tc>
        <w:tc>
          <w:tcPr>
            <w:tcW w:w="1639" w:type="dxa"/>
            <w:tcBorders>
              <w:top w:val="nil"/>
              <w:bottom w:val="single" w:sz="4" w:space="0" w:color="auto"/>
            </w:tcBorders>
            <w:shd w:val="clear" w:color="auto" w:fill="auto"/>
            <w:vAlign w:val="center"/>
          </w:tcPr>
          <w:p w:rsidR="009B5718" w:rsidRPr="000A5EC9" w:rsidRDefault="00B8246C" w:rsidP="005810C9">
            <w:pPr>
              <w:jc w:val="both"/>
              <w:rPr>
                <w:rFonts w:ascii="Arial" w:hAnsi="Arial" w:cs="Arial"/>
              </w:rPr>
            </w:pPr>
            <w:r>
              <w:rPr>
                <w:rFonts w:ascii="Arial" w:hAnsi="Arial" w:cs="Arial"/>
              </w:rPr>
              <w:t>__/__/20</w:t>
            </w:r>
          </w:p>
        </w:tc>
      </w:tr>
    </w:tbl>
    <w:p w:rsidR="009B5718" w:rsidRPr="000A5EC9" w:rsidRDefault="009B5718" w:rsidP="005810C9">
      <w:pPr>
        <w:jc w:val="both"/>
        <w:rPr>
          <w:rFonts w:ascii="Arial" w:hAnsi="Arial" w:cs="Arial"/>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25"/>
        <w:gridCol w:w="864"/>
        <w:gridCol w:w="1944"/>
        <w:gridCol w:w="1350"/>
        <w:gridCol w:w="1542"/>
        <w:gridCol w:w="1466"/>
      </w:tblGrid>
      <w:tr w:rsidR="009B5718" w:rsidRPr="000A5EC9" w:rsidTr="009B5718">
        <w:trPr>
          <w:trHeight w:val="849"/>
        </w:trPr>
        <w:tc>
          <w:tcPr>
            <w:tcW w:w="9596" w:type="dxa"/>
            <w:gridSpan w:val="7"/>
            <w:tcBorders>
              <w:bottom w:val="single" w:sz="6" w:space="0" w:color="auto"/>
            </w:tcBorders>
            <w:shd w:val="clear" w:color="auto" w:fill="auto"/>
          </w:tcPr>
          <w:p w:rsidR="009B5718" w:rsidRPr="007B17E3" w:rsidRDefault="009B5718" w:rsidP="005810C9">
            <w:pPr>
              <w:spacing w:after="120"/>
              <w:jc w:val="both"/>
              <w:rPr>
                <w:rFonts w:ascii="Arial" w:hAnsi="Arial" w:cs="Arial"/>
              </w:rPr>
            </w:pPr>
            <w:r w:rsidRPr="007B17E3">
              <w:rPr>
                <w:rFonts w:ascii="Arial" w:hAnsi="Arial" w:cs="Arial"/>
              </w:rPr>
              <w:t>Chief Executive/Head of Department</w:t>
            </w:r>
          </w:p>
          <w:p w:rsidR="00BB4B03" w:rsidRDefault="009B5718" w:rsidP="00BB4B03">
            <w:pPr>
              <w:spacing w:after="120"/>
              <w:ind w:left="34"/>
              <w:rPr>
                <w:rFonts w:ascii="Arial" w:hAnsi="Arial" w:cs="Arial"/>
                <w:i/>
              </w:rPr>
            </w:pPr>
            <w:r w:rsidRPr="007B17E3">
              <w:rPr>
                <w:rFonts w:ascii="Arial" w:hAnsi="Arial" w:cs="Arial"/>
              </w:rPr>
              <w:t xml:space="preserve">I certify that appropriate facilities and in-kind support will be available to the </w:t>
            </w:r>
            <w:r w:rsidR="00294316" w:rsidRPr="007B17E3">
              <w:rPr>
                <w:rFonts w:ascii="Arial" w:hAnsi="Arial" w:cs="Arial"/>
              </w:rPr>
              <w:t>Scholar/</w:t>
            </w:r>
            <w:r w:rsidRPr="007B17E3">
              <w:rPr>
                <w:rFonts w:ascii="Arial" w:hAnsi="Arial" w:cs="Arial"/>
              </w:rPr>
              <w:t xml:space="preserve">Applicant if successful </w:t>
            </w:r>
            <w:r w:rsidR="00BB4B03" w:rsidRPr="001B727B">
              <w:rPr>
                <w:rFonts w:ascii="Arial" w:hAnsi="Arial" w:cs="Arial"/>
              </w:rPr>
              <w:t xml:space="preserve">and that I am prepared to have the project carried out in accordance with the </w:t>
            </w:r>
            <w:r w:rsidR="00BB4B03" w:rsidRPr="001B727B">
              <w:rPr>
                <w:rFonts w:ascii="Arial" w:hAnsi="Arial" w:cs="Arial"/>
                <w:i/>
              </w:rPr>
              <w:t>Australian Code for the Responsible Conduct of Research (2007).</w:t>
            </w:r>
          </w:p>
          <w:p w:rsidR="009B5718" w:rsidRPr="007B17E3" w:rsidRDefault="009B5718" w:rsidP="005810C9">
            <w:pPr>
              <w:spacing w:after="120"/>
              <w:jc w:val="both"/>
              <w:rPr>
                <w:rFonts w:ascii="Arial" w:hAnsi="Arial" w:cs="Arial"/>
              </w:rPr>
            </w:pPr>
          </w:p>
          <w:p w:rsidR="00A14C43" w:rsidRPr="000A5EC9" w:rsidRDefault="00A14C43" w:rsidP="005810C9">
            <w:pPr>
              <w:spacing w:after="120"/>
              <w:jc w:val="both"/>
              <w:rPr>
                <w:rFonts w:ascii="Arial" w:hAnsi="Arial" w:cs="Arial"/>
                <w:i/>
              </w:rPr>
            </w:pPr>
            <w:r w:rsidRPr="007B17E3">
              <w:rPr>
                <w:rFonts w:ascii="Arial" w:hAnsi="Arial" w:cs="Arial"/>
              </w:rPr>
              <w:t xml:space="preserve">I certify that </w:t>
            </w:r>
            <w:r w:rsidRPr="007B17E3">
              <w:rPr>
                <w:rFonts w:ascii="Arial" w:hAnsi="Arial" w:cs="Arial"/>
                <w:lang w:val="en"/>
              </w:rPr>
              <w:t xml:space="preserve">the Scholar/Applicant is an Australian citizen or is </w:t>
            </w:r>
            <w:r w:rsidR="00622F67" w:rsidRPr="007B17E3">
              <w:rPr>
                <w:rFonts w:ascii="Arial" w:hAnsi="Arial" w:cs="Arial"/>
                <w:lang w:val="en"/>
              </w:rPr>
              <w:t>a permanent</w:t>
            </w:r>
            <w:r w:rsidR="00CD0032" w:rsidRPr="007B17E3">
              <w:rPr>
                <w:rFonts w:ascii="Arial" w:hAnsi="Arial" w:cs="Arial"/>
                <w:lang w:val="en"/>
              </w:rPr>
              <w:t xml:space="preserve"> resident</w:t>
            </w:r>
            <w:r w:rsidRPr="007B17E3">
              <w:rPr>
                <w:rFonts w:ascii="Arial" w:hAnsi="Arial" w:cs="Arial"/>
                <w:lang w:val="en"/>
              </w:rPr>
              <w:t xml:space="preserve"> of Australia or an applicant for permanent residency and is based in Australia for the duration of the grant.</w:t>
            </w:r>
          </w:p>
        </w:tc>
      </w:tr>
      <w:tr w:rsidR="009B5718" w:rsidRPr="000A5EC9" w:rsidTr="009B5718">
        <w:tblPrEx>
          <w:tblBorders>
            <w:insideH w:val="none" w:sz="0" w:space="0" w:color="auto"/>
            <w:insideV w:val="none" w:sz="0" w:space="0" w:color="auto"/>
          </w:tblBorders>
        </w:tblPrEx>
        <w:trPr>
          <w:trHeight w:val="549"/>
        </w:trPr>
        <w:tc>
          <w:tcPr>
            <w:tcW w:w="1305" w:type="dxa"/>
            <w:tcBorders>
              <w:top w:val="single" w:sz="4" w:space="0" w:color="auto"/>
              <w:left w:val="single" w:sz="4" w:space="0" w:color="auto"/>
              <w:bottom w:val="single" w:sz="4" w:space="0" w:color="auto"/>
              <w:right w:val="nil"/>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Title:</w:t>
            </w:r>
          </w:p>
        </w:tc>
        <w:tc>
          <w:tcPr>
            <w:tcW w:w="1125" w:type="dxa"/>
            <w:tcBorders>
              <w:top w:val="single" w:sz="6" w:space="0" w:color="auto"/>
              <w:left w:val="nil"/>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First Name:</w:t>
            </w:r>
          </w:p>
        </w:tc>
        <w:tc>
          <w:tcPr>
            <w:tcW w:w="1944" w:type="dxa"/>
            <w:tcBorders>
              <w:top w:val="single" w:sz="6" w:space="0" w:color="auto"/>
              <w:left w:val="single" w:sz="4" w:space="0" w:color="auto"/>
              <w:bottom w:val="single" w:sz="6"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Surname:</w:t>
            </w:r>
          </w:p>
        </w:tc>
        <w:tc>
          <w:tcPr>
            <w:tcW w:w="30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9B5718" w:rsidRPr="000A5EC9" w:rsidRDefault="009B5718" w:rsidP="005810C9">
            <w:pPr>
              <w:jc w:val="both"/>
              <w:rPr>
                <w:rFonts w:ascii="Arial" w:hAnsi="Arial" w:cs="Arial"/>
              </w:rPr>
            </w:pPr>
          </w:p>
        </w:tc>
      </w:tr>
      <w:tr w:rsidR="009B5718" w:rsidRPr="000A5EC9" w:rsidTr="009B5718">
        <w:tblPrEx>
          <w:tblBorders>
            <w:insideH w:val="none" w:sz="0" w:space="0" w:color="auto"/>
            <w:insideV w:val="none" w:sz="0" w:space="0" w:color="auto"/>
          </w:tblBorders>
        </w:tblPrEx>
        <w:trPr>
          <w:trHeight w:val="502"/>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Email:</w:t>
            </w:r>
          </w:p>
        </w:tc>
        <w:tc>
          <w:tcPr>
            <w:tcW w:w="280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Telephone:</w:t>
            </w:r>
          </w:p>
        </w:tc>
        <w:tc>
          <w:tcPr>
            <w:tcW w:w="30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9B5718" w:rsidRPr="000A5EC9" w:rsidRDefault="009B5718" w:rsidP="005810C9">
            <w:pPr>
              <w:jc w:val="both"/>
              <w:rPr>
                <w:rFonts w:ascii="Arial" w:hAnsi="Arial" w:cs="Arial"/>
              </w:rPr>
            </w:pPr>
          </w:p>
        </w:tc>
      </w:tr>
      <w:tr w:rsidR="009B5718" w:rsidRPr="000A5EC9" w:rsidTr="009B5718">
        <w:tblPrEx>
          <w:tblBorders>
            <w:insideH w:val="none" w:sz="0" w:space="0" w:color="auto"/>
            <w:insideV w:val="none" w:sz="0" w:space="0" w:color="auto"/>
          </w:tblBorders>
        </w:tblPrEx>
        <w:trPr>
          <w:trHeight w:val="518"/>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Department/Institution:</w:t>
            </w:r>
          </w:p>
        </w:tc>
        <w:tc>
          <w:tcPr>
            <w:tcW w:w="5700"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9B5718" w:rsidRPr="000A5EC9" w:rsidRDefault="009B5718" w:rsidP="005810C9">
            <w:pPr>
              <w:jc w:val="both"/>
              <w:rPr>
                <w:rFonts w:ascii="Arial" w:hAnsi="Arial" w:cs="Arial"/>
              </w:rPr>
            </w:pPr>
          </w:p>
        </w:tc>
        <w:tc>
          <w:tcPr>
            <w:tcW w:w="1466" w:type="dxa"/>
            <w:tcBorders>
              <w:top w:val="single" w:sz="6" w:space="0" w:color="auto"/>
              <w:left w:val="single" w:sz="6" w:space="0" w:color="auto"/>
              <w:bottom w:val="nil"/>
              <w:right w:val="single" w:sz="6"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Date:</w:t>
            </w:r>
          </w:p>
        </w:tc>
      </w:tr>
      <w:tr w:rsidR="009B5718" w:rsidRPr="000A5EC9" w:rsidTr="009B5718">
        <w:tblPrEx>
          <w:tblBorders>
            <w:insideH w:val="none" w:sz="0" w:space="0" w:color="auto"/>
            <w:insideV w:val="none" w:sz="0" w:space="0" w:color="auto"/>
          </w:tblBorders>
        </w:tblPrEx>
        <w:trPr>
          <w:trHeight w:val="518"/>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B5718" w:rsidRPr="000A5EC9" w:rsidRDefault="009B5718" w:rsidP="005810C9">
            <w:pPr>
              <w:jc w:val="both"/>
              <w:rPr>
                <w:rFonts w:ascii="Arial" w:hAnsi="Arial" w:cs="Arial"/>
              </w:rPr>
            </w:pPr>
            <w:r w:rsidRPr="000A5EC9">
              <w:rPr>
                <w:rFonts w:ascii="Arial" w:hAnsi="Arial" w:cs="Arial"/>
              </w:rPr>
              <w:t>Signature:</w:t>
            </w:r>
          </w:p>
        </w:tc>
        <w:tc>
          <w:tcPr>
            <w:tcW w:w="5700"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9B5718" w:rsidRPr="000A5EC9" w:rsidRDefault="009B5718" w:rsidP="005810C9">
            <w:pPr>
              <w:jc w:val="both"/>
              <w:rPr>
                <w:rFonts w:ascii="Arial" w:hAnsi="Arial" w:cs="Arial"/>
              </w:rPr>
            </w:pPr>
          </w:p>
        </w:tc>
        <w:tc>
          <w:tcPr>
            <w:tcW w:w="1466" w:type="dxa"/>
            <w:tcBorders>
              <w:top w:val="nil"/>
              <w:left w:val="single" w:sz="6" w:space="0" w:color="auto"/>
              <w:bottom w:val="single" w:sz="6" w:space="0" w:color="auto"/>
              <w:right w:val="single" w:sz="6" w:space="0" w:color="auto"/>
            </w:tcBorders>
            <w:shd w:val="clear" w:color="auto" w:fill="auto"/>
            <w:vAlign w:val="center"/>
          </w:tcPr>
          <w:p w:rsidR="009B5718" w:rsidRPr="000A5EC9" w:rsidRDefault="00B8246C" w:rsidP="005810C9">
            <w:pPr>
              <w:jc w:val="both"/>
              <w:rPr>
                <w:rFonts w:ascii="Arial" w:hAnsi="Arial" w:cs="Arial"/>
              </w:rPr>
            </w:pPr>
            <w:r>
              <w:rPr>
                <w:rFonts w:ascii="Arial" w:hAnsi="Arial" w:cs="Arial"/>
              </w:rPr>
              <w:t>__/__/20</w:t>
            </w:r>
          </w:p>
        </w:tc>
      </w:tr>
    </w:tbl>
    <w:p w:rsidR="009B5718" w:rsidRDefault="009B5718" w:rsidP="005810C9">
      <w:pPr>
        <w:spacing w:after="0"/>
        <w:jc w:val="both"/>
        <w:rPr>
          <w:rFonts w:ascii="Arial" w:hAnsi="Arial" w:cs="Arial"/>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125"/>
        <w:gridCol w:w="864"/>
        <w:gridCol w:w="1944"/>
        <w:gridCol w:w="1350"/>
        <w:gridCol w:w="1542"/>
        <w:gridCol w:w="1466"/>
      </w:tblGrid>
      <w:tr w:rsidR="00A32E11" w:rsidRPr="000A5EC9" w:rsidTr="001666A7">
        <w:trPr>
          <w:trHeight w:val="849"/>
        </w:trPr>
        <w:tc>
          <w:tcPr>
            <w:tcW w:w="9596" w:type="dxa"/>
            <w:gridSpan w:val="7"/>
            <w:tcBorders>
              <w:bottom w:val="single" w:sz="6" w:space="0" w:color="auto"/>
            </w:tcBorders>
            <w:shd w:val="clear" w:color="auto" w:fill="auto"/>
          </w:tcPr>
          <w:p w:rsidR="00A32E11" w:rsidRPr="000A5EC9" w:rsidRDefault="005C6BBD" w:rsidP="005810C9">
            <w:pPr>
              <w:spacing w:after="120"/>
              <w:jc w:val="both"/>
              <w:rPr>
                <w:rFonts w:ascii="Arial" w:hAnsi="Arial" w:cs="Arial"/>
              </w:rPr>
            </w:pPr>
            <w:r>
              <w:rPr>
                <w:rFonts w:ascii="Arial" w:hAnsi="Arial" w:cs="Arial"/>
              </w:rPr>
              <w:t>Primary</w:t>
            </w:r>
            <w:r w:rsidR="00A32E11">
              <w:rPr>
                <w:rFonts w:ascii="Arial" w:hAnsi="Arial" w:cs="Arial"/>
              </w:rPr>
              <w:t xml:space="preserve"> Supervisor</w:t>
            </w:r>
          </w:p>
          <w:p w:rsidR="00A32E11" w:rsidRPr="000A5EC9" w:rsidRDefault="00A32E11" w:rsidP="005810C9">
            <w:pPr>
              <w:spacing w:after="120"/>
              <w:jc w:val="both"/>
              <w:rPr>
                <w:rFonts w:ascii="Arial" w:hAnsi="Arial" w:cs="Arial"/>
                <w:i/>
              </w:rPr>
            </w:pPr>
            <w:r w:rsidRPr="000A5EC9">
              <w:rPr>
                <w:rFonts w:ascii="Arial" w:hAnsi="Arial" w:cs="Arial"/>
              </w:rPr>
              <w:t xml:space="preserve">I certify that </w:t>
            </w:r>
            <w:r>
              <w:rPr>
                <w:rFonts w:ascii="Arial" w:hAnsi="Arial" w:cs="Arial"/>
              </w:rPr>
              <w:t>supervision will be available to the Scholar/A</w:t>
            </w:r>
            <w:r w:rsidRPr="000A5EC9">
              <w:rPr>
                <w:rFonts w:ascii="Arial" w:hAnsi="Arial" w:cs="Arial"/>
              </w:rPr>
              <w:t xml:space="preserve">pplicant if successful </w:t>
            </w:r>
          </w:p>
        </w:tc>
      </w:tr>
      <w:tr w:rsidR="00A32E11" w:rsidRPr="000A5EC9" w:rsidTr="001666A7">
        <w:tblPrEx>
          <w:tblBorders>
            <w:insideH w:val="none" w:sz="0" w:space="0" w:color="auto"/>
            <w:insideV w:val="none" w:sz="0" w:space="0" w:color="auto"/>
          </w:tblBorders>
        </w:tblPrEx>
        <w:trPr>
          <w:trHeight w:val="549"/>
        </w:trPr>
        <w:tc>
          <w:tcPr>
            <w:tcW w:w="1305" w:type="dxa"/>
            <w:tcBorders>
              <w:top w:val="single" w:sz="4" w:space="0" w:color="auto"/>
              <w:left w:val="single" w:sz="4" w:space="0" w:color="auto"/>
              <w:bottom w:val="single" w:sz="4" w:space="0" w:color="auto"/>
              <w:right w:val="nil"/>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Title:</w:t>
            </w:r>
          </w:p>
        </w:tc>
        <w:tc>
          <w:tcPr>
            <w:tcW w:w="1125" w:type="dxa"/>
            <w:tcBorders>
              <w:top w:val="single" w:sz="6" w:space="0" w:color="auto"/>
              <w:left w:val="nil"/>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First Name:</w:t>
            </w:r>
          </w:p>
        </w:tc>
        <w:tc>
          <w:tcPr>
            <w:tcW w:w="1944" w:type="dxa"/>
            <w:tcBorders>
              <w:top w:val="single" w:sz="6" w:space="0" w:color="auto"/>
              <w:left w:val="single" w:sz="4" w:space="0" w:color="auto"/>
              <w:bottom w:val="single" w:sz="6"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Surname:</w:t>
            </w:r>
          </w:p>
        </w:tc>
        <w:tc>
          <w:tcPr>
            <w:tcW w:w="30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32E11" w:rsidRPr="000A5EC9" w:rsidRDefault="00A32E11" w:rsidP="005810C9">
            <w:pPr>
              <w:jc w:val="both"/>
              <w:rPr>
                <w:rFonts w:ascii="Arial" w:hAnsi="Arial" w:cs="Arial"/>
              </w:rPr>
            </w:pPr>
          </w:p>
        </w:tc>
      </w:tr>
      <w:tr w:rsidR="00A32E11" w:rsidRPr="000A5EC9" w:rsidTr="001666A7">
        <w:tblPrEx>
          <w:tblBorders>
            <w:insideH w:val="none" w:sz="0" w:space="0" w:color="auto"/>
            <w:insideV w:val="none" w:sz="0" w:space="0" w:color="auto"/>
          </w:tblBorders>
        </w:tblPrEx>
        <w:trPr>
          <w:trHeight w:val="502"/>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lastRenderedPageBreak/>
              <w:t>Email:</w:t>
            </w:r>
          </w:p>
        </w:tc>
        <w:tc>
          <w:tcPr>
            <w:tcW w:w="2808" w:type="dxa"/>
            <w:gridSpan w:val="2"/>
            <w:tcBorders>
              <w:top w:val="single" w:sz="6" w:space="0" w:color="auto"/>
              <w:left w:val="single" w:sz="4" w:space="0" w:color="auto"/>
              <w:bottom w:val="single" w:sz="6"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Telephone:</w:t>
            </w:r>
          </w:p>
        </w:tc>
        <w:tc>
          <w:tcPr>
            <w:tcW w:w="3008" w:type="dxa"/>
            <w:gridSpan w:val="2"/>
            <w:tcBorders>
              <w:top w:val="single" w:sz="6" w:space="0" w:color="auto"/>
              <w:left w:val="single" w:sz="4" w:space="0" w:color="auto"/>
              <w:bottom w:val="single" w:sz="6" w:space="0" w:color="auto"/>
              <w:right w:val="single" w:sz="6" w:space="0" w:color="auto"/>
            </w:tcBorders>
            <w:shd w:val="clear" w:color="auto" w:fill="auto"/>
            <w:vAlign w:val="center"/>
          </w:tcPr>
          <w:p w:rsidR="00A32E11" w:rsidRPr="000A5EC9" w:rsidRDefault="00A32E11" w:rsidP="005810C9">
            <w:pPr>
              <w:jc w:val="both"/>
              <w:rPr>
                <w:rFonts w:ascii="Arial" w:hAnsi="Arial" w:cs="Arial"/>
              </w:rPr>
            </w:pPr>
          </w:p>
        </w:tc>
      </w:tr>
      <w:tr w:rsidR="00A32E11" w:rsidRPr="000A5EC9" w:rsidTr="001666A7">
        <w:tblPrEx>
          <w:tblBorders>
            <w:insideH w:val="none" w:sz="0" w:space="0" w:color="auto"/>
            <w:insideV w:val="none" w:sz="0" w:space="0" w:color="auto"/>
          </w:tblBorders>
        </w:tblPrEx>
        <w:trPr>
          <w:trHeight w:val="518"/>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Department/Institution:</w:t>
            </w:r>
          </w:p>
        </w:tc>
        <w:tc>
          <w:tcPr>
            <w:tcW w:w="5700"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A32E11" w:rsidRPr="000A5EC9" w:rsidRDefault="00A32E11" w:rsidP="005810C9">
            <w:pPr>
              <w:jc w:val="both"/>
              <w:rPr>
                <w:rFonts w:ascii="Arial" w:hAnsi="Arial" w:cs="Arial"/>
              </w:rPr>
            </w:pPr>
          </w:p>
        </w:tc>
        <w:tc>
          <w:tcPr>
            <w:tcW w:w="1466" w:type="dxa"/>
            <w:tcBorders>
              <w:top w:val="single" w:sz="6" w:space="0" w:color="auto"/>
              <w:left w:val="single" w:sz="6" w:space="0" w:color="auto"/>
              <w:bottom w:val="nil"/>
              <w:right w:val="single" w:sz="6"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Date:</w:t>
            </w:r>
          </w:p>
        </w:tc>
      </w:tr>
      <w:tr w:rsidR="00A32E11" w:rsidRPr="000A5EC9" w:rsidTr="001666A7">
        <w:tblPrEx>
          <w:tblBorders>
            <w:insideH w:val="none" w:sz="0" w:space="0" w:color="auto"/>
            <w:insideV w:val="none" w:sz="0" w:space="0" w:color="auto"/>
          </w:tblBorders>
        </w:tblPrEx>
        <w:trPr>
          <w:trHeight w:val="518"/>
        </w:trPr>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2E11" w:rsidRPr="000A5EC9" w:rsidRDefault="00A32E11" w:rsidP="005810C9">
            <w:pPr>
              <w:jc w:val="both"/>
              <w:rPr>
                <w:rFonts w:ascii="Arial" w:hAnsi="Arial" w:cs="Arial"/>
              </w:rPr>
            </w:pPr>
            <w:r w:rsidRPr="000A5EC9">
              <w:rPr>
                <w:rFonts w:ascii="Arial" w:hAnsi="Arial" w:cs="Arial"/>
              </w:rPr>
              <w:t>Signature:</w:t>
            </w:r>
          </w:p>
        </w:tc>
        <w:tc>
          <w:tcPr>
            <w:tcW w:w="5700" w:type="dxa"/>
            <w:gridSpan w:val="4"/>
            <w:tcBorders>
              <w:top w:val="single" w:sz="6" w:space="0" w:color="auto"/>
              <w:left w:val="single" w:sz="4" w:space="0" w:color="auto"/>
              <w:bottom w:val="single" w:sz="6" w:space="0" w:color="auto"/>
              <w:right w:val="single" w:sz="6" w:space="0" w:color="auto"/>
            </w:tcBorders>
            <w:shd w:val="clear" w:color="auto" w:fill="auto"/>
            <w:vAlign w:val="center"/>
          </w:tcPr>
          <w:p w:rsidR="00A32E11" w:rsidRPr="000A5EC9" w:rsidRDefault="00A32E11" w:rsidP="005810C9">
            <w:pPr>
              <w:jc w:val="both"/>
              <w:rPr>
                <w:rFonts w:ascii="Arial" w:hAnsi="Arial" w:cs="Arial"/>
              </w:rPr>
            </w:pPr>
          </w:p>
        </w:tc>
        <w:tc>
          <w:tcPr>
            <w:tcW w:w="1466" w:type="dxa"/>
            <w:tcBorders>
              <w:top w:val="nil"/>
              <w:left w:val="single" w:sz="6" w:space="0" w:color="auto"/>
              <w:bottom w:val="single" w:sz="6" w:space="0" w:color="auto"/>
              <w:right w:val="single" w:sz="6" w:space="0" w:color="auto"/>
            </w:tcBorders>
            <w:shd w:val="clear" w:color="auto" w:fill="auto"/>
            <w:vAlign w:val="center"/>
          </w:tcPr>
          <w:p w:rsidR="00A32E11" w:rsidRPr="000A5EC9" w:rsidRDefault="00B8246C" w:rsidP="005810C9">
            <w:pPr>
              <w:jc w:val="both"/>
              <w:rPr>
                <w:rFonts w:ascii="Arial" w:hAnsi="Arial" w:cs="Arial"/>
              </w:rPr>
            </w:pPr>
            <w:r>
              <w:rPr>
                <w:rFonts w:ascii="Arial" w:hAnsi="Arial" w:cs="Arial"/>
              </w:rPr>
              <w:t>__/__/20</w:t>
            </w:r>
          </w:p>
        </w:tc>
      </w:tr>
    </w:tbl>
    <w:p w:rsidR="009B5718" w:rsidRPr="000A5EC9" w:rsidRDefault="009B5718" w:rsidP="005810C9">
      <w:pPr>
        <w:spacing w:after="0"/>
        <w:jc w:val="both"/>
        <w:rPr>
          <w:rFonts w:ascii="Arial" w:hAnsi="Arial" w:cs="Arial"/>
        </w:rPr>
      </w:pPr>
    </w:p>
    <w:tbl>
      <w:tblPr>
        <w:tblW w:w="0" w:type="auto"/>
        <w:jc w:val="center"/>
        <w:tblLook w:val="04A0" w:firstRow="1" w:lastRow="0" w:firstColumn="1" w:lastColumn="0" w:noHBand="0" w:noVBand="1"/>
      </w:tblPr>
      <w:tblGrid>
        <w:gridCol w:w="7975"/>
      </w:tblGrid>
      <w:tr w:rsidR="009B5718" w:rsidRPr="000A5EC9" w:rsidTr="009B5718">
        <w:trPr>
          <w:jc w:val="center"/>
        </w:trPr>
        <w:tc>
          <w:tcPr>
            <w:tcW w:w="7975" w:type="dxa"/>
          </w:tcPr>
          <w:p w:rsidR="009B5718" w:rsidRDefault="009B5718" w:rsidP="005810C9">
            <w:pPr>
              <w:spacing w:before="120" w:after="120" w:line="276" w:lineRule="auto"/>
              <w:jc w:val="both"/>
              <w:rPr>
                <w:rFonts w:ascii="Arial" w:hAnsi="Arial" w:cs="Arial"/>
                <w:i/>
              </w:rPr>
            </w:pPr>
            <w:r w:rsidRPr="000A5EC9">
              <w:rPr>
                <w:rFonts w:ascii="Arial" w:hAnsi="Arial" w:cs="Arial"/>
                <w:i/>
              </w:rPr>
              <w:t>If this certification is not signed by the Department Head/Chief Executive of the Administering Institution,</w:t>
            </w:r>
            <w:r w:rsidR="00BB4B03">
              <w:rPr>
                <w:rFonts w:ascii="Arial" w:hAnsi="Arial" w:cs="Arial"/>
                <w:i/>
              </w:rPr>
              <w:t xml:space="preserve"> and the Primary Supervisor</w:t>
            </w:r>
            <w:r w:rsidRPr="000A5EC9">
              <w:rPr>
                <w:rFonts w:ascii="Arial" w:hAnsi="Arial" w:cs="Arial"/>
                <w:i/>
              </w:rPr>
              <w:t xml:space="preserve"> the Application is not valid.</w:t>
            </w:r>
          </w:p>
          <w:p w:rsidR="002A734A" w:rsidRDefault="002A734A" w:rsidP="005810C9">
            <w:pPr>
              <w:spacing w:before="120" w:after="120" w:line="276" w:lineRule="auto"/>
              <w:jc w:val="both"/>
              <w:rPr>
                <w:rFonts w:ascii="Arial" w:hAnsi="Arial" w:cs="Arial"/>
                <w:i/>
              </w:rPr>
            </w:pPr>
          </w:p>
          <w:p w:rsidR="002A734A" w:rsidRPr="00C60D2C" w:rsidRDefault="002A734A" w:rsidP="002A734A">
            <w:pPr>
              <w:rPr>
                <w:rFonts w:ascii="Lato" w:hAnsi="Lato" w:cs="Arial" w:hint="eastAsia"/>
                <w:sz w:val="21"/>
                <w:szCs w:val="21"/>
                <w:lang w:val="en"/>
              </w:rPr>
            </w:pPr>
            <w:r w:rsidRPr="00C60D2C">
              <w:rPr>
                <w:rFonts w:ascii="Arial" w:hAnsi="Arial" w:cs="Arial"/>
                <w:b/>
                <w:sz w:val="16"/>
                <w:szCs w:val="16"/>
              </w:rPr>
              <w:t>Note 1:</w:t>
            </w:r>
            <w:r w:rsidRPr="00C60D2C">
              <w:rPr>
                <w:rFonts w:ascii="Arial" w:hAnsi="Arial" w:cs="Arial"/>
                <w:sz w:val="16"/>
                <w:szCs w:val="16"/>
              </w:rPr>
              <w:t xml:space="preserve">  </w:t>
            </w:r>
            <w:r w:rsidRPr="00C60D2C">
              <w:rPr>
                <w:rFonts w:ascii="Lato" w:hAnsi="Lato" w:cs="Arial"/>
                <w:sz w:val="21"/>
                <w:szCs w:val="21"/>
                <w:lang w:val="en"/>
              </w:rPr>
              <w:t xml:space="preserve">This application is being submitted with the full authority of, and on behalf of, the Administering Institution, noting that under section 136.1 of the </w:t>
            </w:r>
            <w:r w:rsidRPr="00C60D2C">
              <w:rPr>
                <w:rFonts w:ascii="Lato" w:hAnsi="Lato" w:cs="Arial"/>
                <w:i/>
                <w:sz w:val="21"/>
                <w:szCs w:val="21"/>
                <w:lang w:val="en"/>
              </w:rPr>
              <w:t>Commonwealth Criminal Code Act 1995,</w:t>
            </w:r>
            <w:r w:rsidRPr="00C60D2C">
              <w:rPr>
                <w:rFonts w:ascii="Lato" w:hAnsi="Lato" w:cs="Arial"/>
                <w:sz w:val="21"/>
                <w:szCs w:val="21"/>
                <w:lang w:val="en"/>
              </w:rPr>
              <w:t xml:space="preserve"> it is an offence to provide false or misleading information to a Commonwealth body in an application for a benefit. This includes submission of an application by those not authorised by the Institution to submit applications for funding to the National Blood Authority.</w:t>
            </w:r>
          </w:p>
          <w:p w:rsidR="002A734A" w:rsidRPr="000A5EC9" w:rsidRDefault="002A734A" w:rsidP="005810C9">
            <w:pPr>
              <w:spacing w:before="120" w:after="120" w:line="276" w:lineRule="auto"/>
              <w:jc w:val="both"/>
              <w:rPr>
                <w:rFonts w:ascii="Arial" w:hAnsi="Arial" w:cs="Arial"/>
                <w:i/>
              </w:rPr>
            </w:pPr>
          </w:p>
        </w:tc>
      </w:tr>
    </w:tbl>
    <w:p w:rsidR="00D26134" w:rsidRDefault="00D26134" w:rsidP="005810C9">
      <w:pPr>
        <w:spacing w:line="276" w:lineRule="auto"/>
        <w:jc w:val="both"/>
        <w:rPr>
          <w:rFonts w:ascii="Arial" w:hAnsi="Arial" w:cs="Arial"/>
        </w:rPr>
      </w:pPr>
    </w:p>
    <w:p w:rsidR="00C41085" w:rsidRDefault="00C41085">
      <w:pPr>
        <w:spacing w:line="276" w:lineRule="auto"/>
        <w:rPr>
          <w:rFonts w:ascii="Arial" w:hAnsi="Arial" w:cs="Arial"/>
          <w:b/>
          <w:sz w:val="24"/>
          <w:szCs w:val="24"/>
        </w:rPr>
      </w:pPr>
      <w:r>
        <w:rPr>
          <w:rFonts w:ascii="Arial" w:hAnsi="Arial" w:cs="Arial"/>
          <w:b/>
          <w:sz w:val="24"/>
          <w:szCs w:val="24"/>
        </w:rPr>
        <w:br w:type="page"/>
      </w:r>
    </w:p>
    <w:p w:rsidR="00D26134" w:rsidRPr="00E079D6" w:rsidRDefault="00D26134" w:rsidP="00D26134">
      <w:pPr>
        <w:spacing w:before="120"/>
        <w:jc w:val="center"/>
        <w:rPr>
          <w:rFonts w:ascii="Arial" w:hAnsi="Arial" w:cs="Arial"/>
          <w:b/>
          <w:sz w:val="24"/>
          <w:szCs w:val="24"/>
        </w:rPr>
      </w:pPr>
      <w:r w:rsidRPr="00E079D6">
        <w:rPr>
          <w:rFonts w:ascii="Arial" w:hAnsi="Arial" w:cs="Arial"/>
          <w:b/>
          <w:sz w:val="24"/>
          <w:szCs w:val="24"/>
        </w:rPr>
        <w:lastRenderedPageBreak/>
        <w:t>‘IN CONFIDENCE’</w:t>
      </w:r>
    </w:p>
    <w:p w:rsidR="00E079D6" w:rsidRPr="00E079D6" w:rsidRDefault="00CD236D">
      <w:pPr>
        <w:spacing w:after="0"/>
        <w:ind w:left="180" w:right="56"/>
        <w:jc w:val="center"/>
        <w:rPr>
          <w:rFonts w:ascii="Arial" w:eastAsia="Times New Roman" w:hAnsi="Arial" w:cs="Arial"/>
          <w:b/>
          <w:bCs/>
          <w:sz w:val="24"/>
          <w:szCs w:val="24"/>
          <w:lang w:val="en-US"/>
        </w:rPr>
      </w:pPr>
      <w:r>
        <w:rPr>
          <w:rFonts w:ascii="Arial" w:eastAsia="Times New Roman" w:hAnsi="Arial" w:cs="Arial"/>
          <w:b/>
          <w:sz w:val="24"/>
          <w:szCs w:val="24"/>
        </w:rPr>
        <w:t>NATIONAL BLOOD SECTOR</w:t>
      </w:r>
      <w:r w:rsidR="00E079D6" w:rsidRPr="00E079D6">
        <w:rPr>
          <w:rFonts w:ascii="Arial" w:eastAsia="Times New Roman" w:hAnsi="Arial" w:cs="Arial"/>
          <w:b/>
          <w:sz w:val="24"/>
          <w:szCs w:val="24"/>
        </w:rPr>
        <w:t xml:space="preserve"> RESEARCH AND DEVELOPMENT GRANTS –</w:t>
      </w:r>
      <w:r w:rsidR="00F913D8">
        <w:rPr>
          <w:rFonts w:ascii="Arial" w:eastAsia="Times New Roman" w:hAnsi="Arial" w:cs="Arial"/>
          <w:b/>
          <w:sz w:val="24"/>
          <w:szCs w:val="24"/>
        </w:rPr>
        <w:t>SCHOLARSHIP</w:t>
      </w:r>
    </w:p>
    <w:p w:rsidR="00132DEC" w:rsidRDefault="00132DEC" w:rsidP="005810C9">
      <w:pPr>
        <w:spacing w:before="120"/>
        <w:ind w:right="56"/>
        <w:jc w:val="both"/>
        <w:rPr>
          <w:rFonts w:ascii="Arial" w:hAnsi="Arial" w:cs="Arial"/>
          <w:b/>
          <w:sz w:val="24"/>
          <w:szCs w:val="24"/>
        </w:rPr>
      </w:pPr>
    </w:p>
    <w:p w:rsidR="00D26134" w:rsidRPr="00E079D6" w:rsidRDefault="00132DEC" w:rsidP="005810C9">
      <w:pPr>
        <w:spacing w:before="120"/>
        <w:ind w:right="56"/>
        <w:jc w:val="both"/>
        <w:rPr>
          <w:rFonts w:ascii="Arial" w:hAnsi="Arial" w:cs="Arial"/>
          <w:b/>
          <w:sz w:val="24"/>
          <w:szCs w:val="24"/>
        </w:rPr>
      </w:pPr>
      <w:r>
        <w:rPr>
          <w:rFonts w:ascii="Arial" w:hAnsi="Arial" w:cs="Arial"/>
          <w:b/>
          <w:sz w:val="24"/>
          <w:szCs w:val="24"/>
        </w:rPr>
        <w:t xml:space="preserve">PRIMARY SUPERVISOR </w:t>
      </w:r>
      <w:r w:rsidR="00E079D6" w:rsidRPr="00E079D6">
        <w:rPr>
          <w:rFonts w:ascii="Arial" w:hAnsi="Arial" w:cs="Arial"/>
          <w:b/>
          <w:sz w:val="24"/>
          <w:szCs w:val="24"/>
        </w:rPr>
        <w:t>REFEREE REPORT</w:t>
      </w:r>
    </w:p>
    <w:p w:rsidR="000D4CA5" w:rsidRDefault="00D26134" w:rsidP="005810C9">
      <w:pPr>
        <w:spacing w:before="120"/>
        <w:ind w:right="56"/>
        <w:jc w:val="both"/>
        <w:rPr>
          <w:rFonts w:ascii="Arial" w:hAnsi="Arial" w:cs="Arial"/>
          <w:b/>
          <w:u w:val="single"/>
        </w:rPr>
      </w:pPr>
      <w:r w:rsidRPr="00132DEC">
        <w:rPr>
          <w:rFonts w:ascii="Arial" w:hAnsi="Arial" w:cs="Arial"/>
        </w:rPr>
        <w:t>This Referee Report is to be completed by the Primary Supervisor</w:t>
      </w:r>
      <w:r w:rsidR="00132DEC">
        <w:rPr>
          <w:rFonts w:ascii="Arial" w:hAnsi="Arial" w:cs="Arial"/>
        </w:rPr>
        <w:t xml:space="preserve">.  </w:t>
      </w:r>
      <w:r w:rsidR="0028760E" w:rsidRPr="00132DEC">
        <w:rPr>
          <w:rFonts w:ascii="Arial" w:hAnsi="Arial" w:cs="Arial"/>
        </w:rPr>
        <w:t xml:space="preserve">The Primary Supervisor is to </w:t>
      </w:r>
      <w:r w:rsidR="00545C86" w:rsidRPr="00132DEC">
        <w:rPr>
          <w:rFonts w:ascii="Arial" w:hAnsi="Arial" w:cs="Arial"/>
        </w:rPr>
        <w:t>be the supervisor who will have the</w:t>
      </w:r>
      <w:r w:rsidR="0028760E" w:rsidRPr="00132DEC">
        <w:rPr>
          <w:rFonts w:ascii="Arial" w:hAnsi="Arial" w:cs="Arial"/>
        </w:rPr>
        <w:t xml:space="preserve"> most substantive professional </w:t>
      </w:r>
      <w:r w:rsidR="00545C86" w:rsidRPr="00132DEC">
        <w:rPr>
          <w:rFonts w:ascii="Arial" w:hAnsi="Arial" w:cs="Arial"/>
        </w:rPr>
        <w:t xml:space="preserve">supervisor role </w:t>
      </w:r>
      <w:r w:rsidR="0028760E" w:rsidRPr="00132DEC">
        <w:rPr>
          <w:rFonts w:ascii="Arial" w:hAnsi="Arial" w:cs="Arial"/>
        </w:rPr>
        <w:t>with the Applicant for</w:t>
      </w:r>
      <w:r w:rsidR="00545C86" w:rsidRPr="00132DEC">
        <w:rPr>
          <w:rFonts w:ascii="Arial" w:hAnsi="Arial" w:cs="Arial"/>
        </w:rPr>
        <w:t xml:space="preserve"> the duration of</w:t>
      </w:r>
      <w:r w:rsidR="0028760E" w:rsidRPr="00132DEC">
        <w:rPr>
          <w:rFonts w:ascii="Arial" w:hAnsi="Arial" w:cs="Arial"/>
        </w:rPr>
        <w:t xml:space="preserve"> the research project.</w:t>
      </w:r>
    </w:p>
    <w:p w:rsidR="000D4CA5" w:rsidRPr="008E0BEC" w:rsidRDefault="000D4CA5" w:rsidP="005810C9">
      <w:pPr>
        <w:spacing w:after="0"/>
        <w:ind w:right="56"/>
        <w:jc w:val="both"/>
        <w:rPr>
          <w:rFonts w:ascii="Arial" w:hAnsi="Arial" w:cs="Arial"/>
          <w:u w:val="single"/>
        </w:rPr>
      </w:pPr>
    </w:p>
    <w:p w:rsidR="00E079D6" w:rsidRDefault="00D26134" w:rsidP="005810C9">
      <w:pPr>
        <w:spacing w:before="120"/>
        <w:ind w:left="357" w:right="56"/>
        <w:jc w:val="both"/>
        <w:rPr>
          <w:b/>
          <w:u w:val="single"/>
        </w:rPr>
      </w:pPr>
      <w:r>
        <w:rPr>
          <w:noProof/>
          <w:lang w:eastAsia="en-AU"/>
        </w:rPr>
        <mc:AlternateContent>
          <mc:Choice Requires="wps">
            <w:drawing>
              <wp:anchor distT="0" distB="0" distL="114300" distR="114300" simplePos="0" relativeHeight="251665408" behindDoc="0" locked="0" layoutInCell="1" allowOverlap="1" wp14:anchorId="2A345DDF" wp14:editId="3601F234">
                <wp:simplePos x="0" y="0"/>
                <wp:positionH relativeFrom="column">
                  <wp:posOffset>-28575</wp:posOffset>
                </wp:positionH>
                <wp:positionV relativeFrom="paragraph">
                  <wp:posOffset>75853</wp:posOffset>
                </wp:positionV>
                <wp:extent cx="5972175" cy="297180"/>
                <wp:effectExtent l="0" t="0" r="28575"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97180"/>
                        </a:xfrm>
                        <a:prstGeom prst="rect">
                          <a:avLst/>
                        </a:prstGeom>
                        <a:solidFill>
                          <a:srgbClr val="FFFFFF"/>
                        </a:solidFill>
                        <a:ln w="9525">
                          <a:solidFill>
                            <a:srgbClr val="000000"/>
                          </a:solidFill>
                          <a:miter lim="800000"/>
                          <a:headEnd/>
                          <a:tailEnd/>
                        </a:ln>
                      </wps:spPr>
                      <wps:txbx>
                        <w:txbxContent>
                          <w:p w:rsidR="00033A83" w:rsidRPr="004060DB" w:rsidRDefault="00033A83" w:rsidP="00D26134">
                            <w:pPr>
                              <w:shd w:val="clear" w:color="auto" w:fill="F2DBDB"/>
                              <w:jc w:val="center"/>
                              <w:rPr>
                                <w:b/>
                              </w:rPr>
                            </w:pPr>
                            <w:r>
                              <w:rPr>
                                <w:b/>
                              </w:rPr>
                              <w:t>IMPORTANT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45DDF" id="_x0000_t202" coordsize="21600,21600" o:spt="202" path="m,l,21600r21600,l21600,xe">
                <v:stroke joinstyle="miter"/>
                <v:path gradientshapeok="t" o:connecttype="rect"/>
              </v:shapetype>
              <v:shape id="Text Box 13" o:spid="_x0000_s1026" type="#_x0000_t202" style="position:absolute;left:0;text-align:left;margin-left:-2.25pt;margin-top:5.95pt;width:470.2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">
                <v:textbox>
                  <w:txbxContent>
                    <w:p w:rsidR="00033A83" w:rsidRPr="004060DB" w:rsidRDefault="00033A83" w:rsidP="00D26134">
                      <w:pPr>
                        <w:shd w:val="clear" w:color="auto" w:fill="F2DBDB"/>
                        <w:jc w:val="center"/>
                        <w:rPr>
                          <w:b/>
                        </w:rPr>
                      </w:pPr>
                      <w:r>
                        <w:rPr>
                          <w:b/>
                        </w:rPr>
                        <w:t>IMPORTANT</w:t>
                      </w:r>
                    </w:p>
                  </w:txbxContent>
                </v:textbox>
              </v:shape>
            </w:pict>
          </mc:Fallback>
        </mc:AlternateContent>
      </w:r>
    </w:p>
    <w:p w:rsidR="00E079D6" w:rsidRPr="00464AF9" w:rsidRDefault="00E079D6" w:rsidP="005810C9">
      <w:pPr>
        <w:spacing w:before="120"/>
        <w:ind w:left="357" w:right="56"/>
        <w:jc w:val="both"/>
        <w:rPr>
          <w:b/>
          <w:u w:val="single"/>
        </w:rPr>
      </w:pPr>
    </w:p>
    <w:p w:rsidR="00D26134" w:rsidRPr="00E079D6" w:rsidRDefault="00D26134" w:rsidP="005810C9">
      <w:pPr>
        <w:autoSpaceDE w:val="0"/>
        <w:autoSpaceDN w:val="0"/>
        <w:adjustRightInd w:val="0"/>
        <w:ind w:right="56"/>
        <w:jc w:val="both"/>
        <w:rPr>
          <w:rFonts w:ascii="Arial" w:hAnsi="Arial" w:cs="Arial"/>
        </w:rPr>
      </w:pPr>
      <w:r w:rsidRPr="00E079D6">
        <w:rPr>
          <w:rFonts w:ascii="Arial" w:hAnsi="Arial" w:cs="Arial"/>
        </w:rPr>
        <w:t>Applicants are responsible for the following:</w:t>
      </w:r>
    </w:p>
    <w:p w:rsidR="00D26134" w:rsidRPr="00E079D6" w:rsidRDefault="00D26134" w:rsidP="005810C9">
      <w:pPr>
        <w:numPr>
          <w:ilvl w:val="0"/>
          <w:numId w:val="12"/>
        </w:numPr>
        <w:autoSpaceDE w:val="0"/>
        <w:autoSpaceDN w:val="0"/>
        <w:adjustRightInd w:val="0"/>
        <w:spacing w:after="0"/>
        <w:ind w:right="56"/>
        <w:jc w:val="both"/>
        <w:rPr>
          <w:rFonts w:ascii="Arial" w:hAnsi="Arial" w:cs="Arial"/>
        </w:rPr>
      </w:pPr>
      <w:r w:rsidRPr="00E079D6">
        <w:rPr>
          <w:rFonts w:ascii="Arial" w:hAnsi="Arial" w:cs="Arial"/>
        </w:rPr>
        <w:t xml:space="preserve">Nominating </w:t>
      </w:r>
      <w:r w:rsidR="00CD236D">
        <w:rPr>
          <w:rFonts w:ascii="Arial" w:hAnsi="Arial" w:cs="Arial"/>
        </w:rPr>
        <w:t>an appropriate referee</w:t>
      </w:r>
      <w:r w:rsidRPr="00E079D6">
        <w:rPr>
          <w:rFonts w:ascii="Arial" w:hAnsi="Arial" w:cs="Arial"/>
        </w:rPr>
        <w:t xml:space="preserve"> and obtain</w:t>
      </w:r>
      <w:r w:rsidR="00CD236D">
        <w:rPr>
          <w:rFonts w:ascii="Arial" w:hAnsi="Arial" w:cs="Arial"/>
        </w:rPr>
        <w:t>ing the required referee report</w:t>
      </w:r>
      <w:r w:rsidR="00052848">
        <w:rPr>
          <w:rFonts w:ascii="Arial" w:hAnsi="Arial" w:cs="Arial"/>
        </w:rPr>
        <w:t>.</w:t>
      </w:r>
    </w:p>
    <w:p w:rsidR="000D4CA5" w:rsidRPr="005810C9" w:rsidRDefault="00D26134" w:rsidP="005810C9">
      <w:pPr>
        <w:numPr>
          <w:ilvl w:val="0"/>
          <w:numId w:val="12"/>
        </w:numPr>
        <w:autoSpaceDE w:val="0"/>
        <w:autoSpaceDN w:val="0"/>
        <w:adjustRightInd w:val="0"/>
        <w:spacing w:after="0"/>
        <w:ind w:right="56"/>
        <w:jc w:val="both"/>
        <w:rPr>
          <w:rFonts w:ascii="Arial" w:hAnsi="Arial" w:cs="Arial"/>
          <w:b/>
        </w:rPr>
      </w:pPr>
      <w:r w:rsidRPr="00545C86">
        <w:rPr>
          <w:rFonts w:ascii="Arial" w:hAnsi="Arial" w:cs="Arial"/>
        </w:rPr>
        <w:t>Ensuring the refe</w:t>
      </w:r>
      <w:r w:rsidR="00545C86" w:rsidRPr="00545C86">
        <w:rPr>
          <w:rFonts w:ascii="Arial" w:hAnsi="Arial" w:cs="Arial"/>
        </w:rPr>
        <w:t>ree report</w:t>
      </w:r>
      <w:r w:rsidR="00132DEC">
        <w:rPr>
          <w:rFonts w:ascii="Arial" w:hAnsi="Arial" w:cs="Arial"/>
        </w:rPr>
        <w:t xml:space="preserve"> </w:t>
      </w:r>
      <w:r w:rsidR="001910BC">
        <w:rPr>
          <w:rFonts w:ascii="Arial" w:hAnsi="Arial" w:cs="Arial"/>
        </w:rPr>
        <w:t>is</w:t>
      </w:r>
      <w:r w:rsidR="00545C86" w:rsidRPr="00545C86">
        <w:rPr>
          <w:rFonts w:ascii="Arial" w:hAnsi="Arial" w:cs="Arial"/>
        </w:rPr>
        <w:t xml:space="preserve"> emailed to </w:t>
      </w:r>
      <w:r w:rsidR="00BB4B03">
        <w:rPr>
          <w:rFonts w:ascii="Arial" w:hAnsi="Arial" w:cs="Arial"/>
        </w:rPr>
        <w:t>NBA</w:t>
      </w:r>
      <w:r w:rsidRPr="00545C86">
        <w:rPr>
          <w:rFonts w:ascii="Arial" w:hAnsi="Arial" w:cs="Arial"/>
        </w:rPr>
        <w:t xml:space="preserve"> </w:t>
      </w:r>
      <w:r w:rsidR="001910BC">
        <w:rPr>
          <w:rFonts w:ascii="Arial" w:hAnsi="Arial" w:cs="Arial"/>
        </w:rPr>
        <w:t>along with the application form by</w:t>
      </w:r>
      <w:r w:rsidRPr="00545C86">
        <w:rPr>
          <w:rFonts w:ascii="Arial" w:hAnsi="Arial" w:cs="Arial"/>
        </w:rPr>
        <w:t xml:space="preserve"> the closing date of the application round</w:t>
      </w:r>
      <w:r w:rsidR="008E0BEC">
        <w:rPr>
          <w:rFonts w:ascii="Arial" w:hAnsi="Arial" w:cs="Arial"/>
        </w:rPr>
        <w:t>.</w:t>
      </w:r>
    </w:p>
    <w:p w:rsidR="00541979" w:rsidRPr="00545C86" w:rsidRDefault="00541979" w:rsidP="005810C9">
      <w:pPr>
        <w:numPr>
          <w:ilvl w:val="0"/>
          <w:numId w:val="12"/>
        </w:numPr>
        <w:autoSpaceDE w:val="0"/>
        <w:autoSpaceDN w:val="0"/>
        <w:adjustRightInd w:val="0"/>
        <w:spacing w:after="0"/>
        <w:ind w:right="56"/>
        <w:jc w:val="both"/>
        <w:rPr>
          <w:rFonts w:ascii="Arial" w:hAnsi="Arial" w:cs="Arial"/>
          <w:b/>
        </w:rPr>
      </w:pPr>
      <w:r>
        <w:rPr>
          <w:rFonts w:ascii="Arial" w:hAnsi="Arial" w:cs="Arial"/>
        </w:rPr>
        <w:t>Ensure the referee report is named ‘</w:t>
      </w:r>
      <w:r w:rsidR="00C707A8">
        <w:rPr>
          <w:rFonts w:ascii="Arial" w:hAnsi="Arial" w:cs="Arial"/>
          <w:b/>
        </w:rPr>
        <w:t>Referee Report_ (</w:t>
      </w:r>
      <w:r w:rsidR="00E72446">
        <w:rPr>
          <w:rFonts w:ascii="Arial" w:hAnsi="Arial" w:cs="Arial"/>
          <w:b/>
        </w:rPr>
        <w:t>insert Applicant’s n</w:t>
      </w:r>
      <w:r w:rsidRPr="005810C9">
        <w:rPr>
          <w:rFonts w:ascii="Arial" w:hAnsi="Arial" w:cs="Arial"/>
          <w:b/>
        </w:rPr>
        <w:t>ame</w:t>
      </w:r>
      <w:r w:rsidR="00E72446">
        <w:rPr>
          <w:rFonts w:ascii="Arial" w:hAnsi="Arial" w:cs="Arial"/>
          <w:b/>
        </w:rPr>
        <w:t>)</w:t>
      </w:r>
      <w:r w:rsidR="00F42FF9" w:rsidRPr="002F550B">
        <w:rPr>
          <w:rFonts w:ascii="Arial" w:hAnsi="Arial" w:cs="Arial"/>
        </w:rPr>
        <w:t>’</w:t>
      </w:r>
      <w:r w:rsidR="00F42FF9">
        <w:rPr>
          <w:rFonts w:ascii="Arial" w:hAnsi="Arial" w:cs="Arial"/>
        </w:rPr>
        <w:t>.</w:t>
      </w:r>
    </w:p>
    <w:p w:rsidR="00E079D6" w:rsidRPr="00E079D6" w:rsidRDefault="00E079D6" w:rsidP="005810C9">
      <w:pPr>
        <w:ind w:right="56"/>
        <w:jc w:val="both"/>
        <w:rPr>
          <w:rFonts w:ascii="Arial" w:hAnsi="Arial" w:cs="Arial"/>
        </w:rPr>
      </w:pPr>
    </w:p>
    <w:p w:rsidR="000D4CA5" w:rsidRPr="003C0F99" w:rsidRDefault="000D4CA5" w:rsidP="005810C9">
      <w:pPr>
        <w:spacing w:after="0"/>
        <w:ind w:right="56"/>
        <w:jc w:val="both"/>
        <w:rPr>
          <w:rFonts w:ascii="Arial" w:eastAsia="Times New Roman" w:hAnsi="Arial" w:cs="Arial"/>
          <w:bCs/>
          <w:iCs/>
        </w:rPr>
      </w:pPr>
      <w:r>
        <w:rPr>
          <w:rFonts w:ascii="Arial" w:eastAsia="Times New Roman" w:hAnsi="Arial" w:cs="Arial"/>
          <w:bCs/>
          <w:iCs/>
        </w:rPr>
        <w:t>Referees</w:t>
      </w:r>
      <w:r w:rsidRPr="003C0F99">
        <w:rPr>
          <w:rFonts w:ascii="Arial" w:eastAsia="Times New Roman" w:hAnsi="Arial" w:cs="Arial"/>
          <w:bCs/>
          <w:iCs/>
        </w:rPr>
        <w:t xml:space="preserve"> are to</w:t>
      </w:r>
      <w:r>
        <w:rPr>
          <w:rFonts w:ascii="Arial" w:eastAsia="Times New Roman" w:hAnsi="Arial" w:cs="Arial"/>
          <w:bCs/>
          <w:iCs/>
        </w:rPr>
        <w:t xml:space="preserve"> direct all queries about this referee report</w:t>
      </w:r>
      <w:r w:rsidRPr="003C0F99">
        <w:rPr>
          <w:rFonts w:ascii="Arial" w:eastAsia="Times New Roman" w:hAnsi="Arial" w:cs="Arial"/>
          <w:bCs/>
          <w:iCs/>
        </w:rPr>
        <w:t xml:space="preserve"> to:</w:t>
      </w:r>
    </w:p>
    <w:p w:rsidR="000D4CA5" w:rsidRPr="003C0F99" w:rsidRDefault="000D4CA5" w:rsidP="005810C9">
      <w:pPr>
        <w:pStyle w:val="ListParagraph"/>
        <w:numPr>
          <w:ilvl w:val="0"/>
          <w:numId w:val="7"/>
        </w:numPr>
        <w:spacing w:after="0"/>
        <w:ind w:right="56"/>
        <w:jc w:val="both"/>
        <w:outlineLvl w:val="3"/>
        <w:rPr>
          <w:rFonts w:ascii="Arial" w:hAnsi="Arial" w:cs="Arial"/>
        </w:rPr>
      </w:pPr>
      <w:r>
        <w:rPr>
          <w:rFonts w:ascii="Arial" w:hAnsi="Arial" w:cs="Arial"/>
        </w:rPr>
        <w:t xml:space="preserve">Attention: </w:t>
      </w:r>
      <w:r w:rsidR="00634805">
        <w:rPr>
          <w:rFonts w:ascii="Arial" w:hAnsi="Arial" w:cs="Arial"/>
        </w:rPr>
        <w:t xml:space="preserve">Program </w:t>
      </w:r>
      <w:r w:rsidR="00220934">
        <w:rPr>
          <w:rFonts w:ascii="Arial" w:hAnsi="Arial" w:cs="Arial"/>
        </w:rPr>
        <w:t>Director</w:t>
      </w:r>
    </w:p>
    <w:p w:rsidR="000D4CA5" w:rsidRPr="000D4CA5" w:rsidRDefault="000D4CA5" w:rsidP="005810C9">
      <w:pPr>
        <w:pStyle w:val="ListParagraph"/>
        <w:numPr>
          <w:ilvl w:val="0"/>
          <w:numId w:val="7"/>
        </w:numPr>
        <w:spacing w:after="0"/>
        <w:ind w:right="56"/>
        <w:jc w:val="both"/>
        <w:rPr>
          <w:rFonts w:ascii="Arial" w:eastAsia="Times New Roman" w:hAnsi="Arial" w:cs="Arial"/>
          <w:bCs/>
          <w:iCs/>
        </w:rPr>
      </w:pPr>
      <w:r w:rsidRPr="003C0F99">
        <w:rPr>
          <w:rFonts w:ascii="Arial" w:hAnsi="Arial" w:cs="Arial"/>
        </w:rPr>
        <w:t xml:space="preserve">Email: </w:t>
      </w:r>
      <w:hyperlink r:id="rId25" w:history="1">
        <w:r w:rsidRPr="002E6C7B">
          <w:rPr>
            <w:rStyle w:val="Hyperlink"/>
            <w:rFonts w:ascii="Arial" w:eastAsia="Times New Roman" w:hAnsi="Arial" w:cs="Arial"/>
            <w:bCs/>
            <w:iCs/>
          </w:rPr>
          <w:t>R&amp;D@blood.gov.au</w:t>
        </w:r>
      </w:hyperlink>
    </w:p>
    <w:p w:rsidR="00E079D6" w:rsidRPr="00471445" w:rsidRDefault="00E079D6" w:rsidP="00E079D6">
      <w:pPr>
        <w:sectPr w:rsidR="00E079D6" w:rsidRPr="00471445" w:rsidSect="005810C9">
          <w:footerReference w:type="default" r:id="rId26"/>
          <w:pgSz w:w="11906" w:h="16838"/>
          <w:pgMar w:top="1134" w:right="1274" w:bottom="426" w:left="1080" w:header="709" w:footer="89" w:gutter="0"/>
          <w:cols w:space="708"/>
          <w:docGrid w:linePitch="360"/>
        </w:sectPr>
      </w:pPr>
    </w:p>
    <w:p w:rsidR="00E079D6" w:rsidRPr="0028760E" w:rsidRDefault="00E079D6" w:rsidP="00E079D6">
      <w:pPr>
        <w:spacing w:before="120"/>
        <w:rPr>
          <w:rFonts w:ascii="Arial" w:hAnsi="Arial" w:cs="Arial"/>
          <w:b/>
        </w:rPr>
      </w:pPr>
      <w:r w:rsidRPr="0028760E">
        <w:rPr>
          <w:rFonts w:ascii="Arial" w:hAnsi="Arial" w:cs="Arial"/>
          <w:b/>
        </w:rPr>
        <w:lastRenderedPageBreak/>
        <w:t>INFORMATION ABOUT THE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7404"/>
      </w:tblGrid>
      <w:tr w:rsidR="00E079D6" w:rsidRPr="0028760E" w:rsidTr="00B12B06">
        <w:tc>
          <w:tcPr>
            <w:tcW w:w="2145"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Title</w:t>
            </w:r>
          </w:p>
        </w:tc>
        <w:tc>
          <w:tcPr>
            <w:tcW w:w="7404" w:type="dxa"/>
            <w:shd w:val="clear" w:color="auto" w:fill="auto"/>
          </w:tcPr>
          <w:p w:rsidR="00E079D6" w:rsidRPr="0028760E" w:rsidRDefault="00E079D6" w:rsidP="00E079D6">
            <w:pPr>
              <w:spacing w:before="120"/>
              <w:rPr>
                <w:rFonts w:ascii="Arial" w:hAnsi="Arial" w:cs="Arial"/>
              </w:rPr>
            </w:pPr>
          </w:p>
        </w:tc>
      </w:tr>
      <w:tr w:rsidR="00E079D6" w:rsidRPr="0028760E" w:rsidTr="00B12B06">
        <w:tc>
          <w:tcPr>
            <w:tcW w:w="2145"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First Name</w:t>
            </w:r>
          </w:p>
        </w:tc>
        <w:tc>
          <w:tcPr>
            <w:tcW w:w="7404" w:type="dxa"/>
            <w:shd w:val="clear" w:color="auto" w:fill="auto"/>
          </w:tcPr>
          <w:p w:rsidR="00E079D6" w:rsidRPr="0028760E" w:rsidRDefault="00E079D6" w:rsidP="00E079D6">
            <w:pPr>
              <w:spacing w:before="120"/>
              <w:rPr>
                <w:rFonts w:ascii="Arial" w:hAnsi="Arial" w:cs="Arial"/>
              </w:rPr>
            </w:pPr>
          </w:p>
        </w:tc>
      </w:tr>
      <w:tr w:rsidR="00E079D6" w:rsidRPr="0028760E" w:rsidTr="00B12B06">
        <w:tc>
          <w:tcPr>
            <w:tcW w:w="2145"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Surname</w:t>
            </w:r>
          </w:p>
        </w:tc>
        <w:tc>
          <w:tcPr>
            <w:tcW w:w="7404" w:type="dxa"/>
            <w:shd w:val="clear" w:color="auto" w:fill="auto"/>
          </w:tcPr>
          <w:p w:rsidR="00E079D6" w:rsidRPr="0028760E" w:rsidRDefault="00E079D6" w:rsidP="00E079D6">
            <w:pPr>
              <w:spacing w:before="120"/>
              <w:rPr>
                <w:rFonts w:ascii="Arial" w:hAnsi="Arial" w:cs="Arial"/>
              </w:rPr>
            </w:pPr>
          </w:p>
        </w:tc>
      </w:tr>
      <w:tr w:rsidR="00E079D6" w:rsidRPr="0028760E" w:rsidTr="00B12B06">
        <w:tc>
          <w:tcPr>
            <w:tcW w:w="2145"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Institution</w:t>
            </w:r>
          </w:p>
        </w:tc>
        <w:tc>
          <w:tcPr>
            <w:tcW w:w="7404" w:type="dxa"/>
            <w:shd w:val="clear" w:color="auto" w:fill="auto"/>
          </w:tcPr>
          <w:p w:rsidR="00E079D6" w:rsidRPr="0028760E" w:rsidRDefault="00E079D6" w:rsidP="00E079D6">
            <w:pPr>
              <w:spacing w:before="120"/>
              <w:rPr>
                <w:rFonts w:ascii="Arial" w:hAnsi="Arial" w:cs="Arial"/>
              </w:rPr>
            </w:pPr>
          </w:p>
        </w:tc>
      </w:tr>
    </w:tbl>
    <w:p w:rsidR="00E079D6" w:rsidRPr="0028760E" w:rsidRDefault="00E079D6" w:rsidP="00E079D6">
      <w:pPr>
        <w:spacing w:before="120"/>
        <w:rPr>
          <w:rFonts w:ascii="Arial" w:hAnsi="Arial" w:cs="Arial"/>
          <w:b/>
        </w:rPr>
      </w:pPr>
      <w:r w:rsidRPr="0028760E">
        <w:rPr>
          <w:rFonts w:ascii="Arial" w:hAnsi="Arial" w:cs="Arial"/>
          <w:b/>
        </w:rPr>
        <w:t xml:space="preserve">INFORMATION ABOUT THE </w:t>
      </w:r>
      <w:r w:rsidR="00132DEC">
        <w:rPr>
          <w:rFonts w:ascii="Arial" w:hAnsi="Arial" w:cs="Arial"/>
          <w:b/>
        </w:rPr>
        <w:t xml:space="preserve">PRIMARY SUPERVISOR </w:t>
      </w:r>
      <w:r w:rsidRPr="0028760E">
        <w:rPr>
          <w:rFonts w:ascii="Arial" w:hAnsi="Arial" w:cs="Arial"/>
          <w:b/>
        </w:rPr>
        <w:t>REFEREE COMPLETING THIS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436"/>
      </w:tblGrid>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Title</w:t>
            </w:r>
          </w:p>
        </w:tc>
        <w:tc>
          <w:tcPr>
            <w:tcW w:w="7436" w:type="dxa"/>
            <w:shd w:val="clear" w:color="auto" w:fill="auto"/>
          </w:tcPr>
          <w:p w:rsidR="00E079D6" w:rsidRPr="0028760E" w:rsidRDefault="00E079D6" w:rsidP="00E079D6">
            <w:pPr>
              <w:spacing w:before="120"/>
              <w:rPr>
                <w:rFonts w:ascii="Arial" w:hAnsi="Arial" w:cs="Arial"/>
              </w:rPr>
            </w:pPr>
          </w:p>
        </w:tc>
      </w:tr>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Given Name</w:t>
            </w:r>
          </w:p>
        </w:tc>
        <w:tc>
          <w:tcPr>
            <w:tcW w:w="7436" w:type="dxa"/>
            <w:shd w:val="clear" w:color="auto" w:fill="auto"/>
          </w:tcPr>
          <w:p w:rsidR="00E079D6" w:rsidRPr="0028760E" w:rsidRDefault="00E079D6" w:rsidP="00E079D6">
            <w:pPr>
              <w:spacing w:before="120"/>
              <w:rPr>
                <w:rFonts w:ascii="Arial" w:hAnsi="Arial" w:cs="Arial"/>
              </w:rPr>
            </w:pPr>
          </w:p>
        </w:tc>
      </w:tr>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Surname</w:t>
            </w:r>
          </w:p>
        </w:tc>
        <w:tc>
          <w:tcPr>
            <w:tcW w:w="7436" w:type="dxa"/>
            <w:shd w:val="clear" w:color="auto" w:fill="auto"/>
          </w:tcPr>
          <w:p w:rsidR="00E079D6" w:rsidRPr="0028760E" w:rsidRDefault="00E079D6" w:rsidP="00E079D6">
            <w:pPr>
              <w:spacing w:before="120"/>
              <w:rPr>
                <w:rFonts w:ascii="Arial" w:hAnsi="Arial" w:cs="Arial"/>
              </w:rPr>
            </w:pPr>
          </w:p>
        </w:tc>
      </w:tr>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Email</w:t>
            </w:r>
          </w:p>
        </w:tc>
        <w:tc>
          <w:tcPr>
            <w:tcW w:w="7436" w:type="dxa"/>
            <w:shd w:val="clear" w:color="auto" w:fill="auto"/>
          </w:tcPr>
          <w:p w:rsidR="00E079D6" w:rsidRPr="0028760E" w:rsidRDefault="00E079D6" w:rsidP="00E079D6">
            <w:pPr>
              <w:spacing w:before="120"/>
              <w:rPr>
                <w:rFonts w:ascii="Arial" w:hAnsi="Arial" w:cs="Arial"/>
              </w:rPr>
            </w:pPr>
          </w:p>
        </w:tc>
      </w:tr>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Institution</w:t>
            </w:r>
          </w:p>
        </w:tc>
        <w:tc>
          <w:tcPr>
            <w:tcW w:w="7436" w:type="dxa"/>
            <w:shd w:val="clear" w:color="auto" w:fill="auto"/>
          </w:tcPr>
          <w:p w:rsidR="00E079D6" w:rsidRPr="0028760E" w:rsidRDefault="00E079D6" w:rsidP="00E079D6">
            <w:pPr>
              <w:spacing w:before="120"/>
              <w:rPr>
                <w:rFonts w:ascii="Arial" w:hAnsi="Arial" w:cs="Arial"/>
              </w:rPr>
            </w:pPr>
          </w:p>
        </w:tc>
      </w:tr>
      <w:tr w:rsidR="00E079D6" w:rsidRPr="0028760E" w:rsidTr="00132DEC">
        <w:tc>
          <w:tcPr>
            <w:tcW w:w="2113"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Position</w:t>
            </w:r>
          </w:p>
        </w:tc>
        <w:tc>
          <w:tcPr>
            <w:tcW w:w="7436" w:type="dxa"/>
            <w:shd w:val="clear" w:color="auto" w:fill="auto"/>
          </w:tcPr>
          <w:p w:rsidR="00E079D6" w:rsidRPr="0028760E" w:rsidRDefault="00E079D6" w:rsidP="00E079D6">
            <w:pPr>
              <w:spacing w:before="120"/>
              <w:rPr>
                <w:rFonts w:ascii="Arial" w:hAnsi="Arial" w:cs="Arial"/>
              </w:rPr>
            </w:pPr>
          </w:p>
        </w:tc>
      </w:tr>
    </w:tbl>
    <w:p w:rsidR="00132DEC" w:rsidRDefault="00132DEC" w:rsidP="00E079D6">
      <w:pPr>
        <w:spacing w:before="120"/>
        <w:rPr>
          <w:rFonts w:ascii="Arial" w:hAnsi="Arial" w:cs="Arial"/>
          <w:b/>
        </w:rPr>
      </w:pPr>
    </w:p>
    <w:p w:rsidR="00E079D6" w:rsidRPr="0028760E" w:rsidRDefault="00E079D6" w:rsidP="00E079D6">
      <w:pPr>
        <w:spacing w:before="120"/>
        <w:rPr>
          <w:rFonts w:ascii="Arial" w:hAnsi="Arial" w:cs="Arial"/>
          <w:b/>
        </w:rPr>
      </w:pPr>
      <w:r w:rsidRPr="0028760E">
        <w:rPr>
          <w:rFonts w:ascii="Arial" w:hAnsi="Arial" w:cs="Arial"/>
          <w:b/>
        </w:rPr>
        <w:t>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341"/>
      </w:tblGrid>
      <w:tr w:rsidR="00E079D6" w:rsidRPr="0028760E" w:rsidTr="00E079D6">
        <w:tc>
          <w:tcPr>
            <w:tcW w:w="4219"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How would you rank the applicant’s academic record?</w:t>
            </w:r>
          </w:p>
        </w:tc>
        <w:tc>
          <w:tcPr>
            <w:tcW w:w="5357" w:type="dxa"/>
            <w:shd w:val="clear" w:color="auto" w:fill="auto"/>
          </w:tcPr>
          <w:p w:rsidR="00E079D6" w:rsidRPr="0028760E" w:rsidRDefault="00E079D6" w:rsidP="00E079D6">
            <w:pPr>
              <w:rPr>
                <w:rFonts w:ascii="Arial" w:hAnsi="Arial" w:cs="Arial"/>
              </w:rPr>
            </w:pPr>
            <w:r w:rsidRPr="0028760E">
              <w:rPr>
                <w:rFonts w:ascii="Arial" w:hAnsi="Arial" w:cs="Arial"/>
              </w:rPr>
              <w:t xml:space="preserve">Please place a X in the most appropriate %: </w:t>
            </w:r>
          </w:p>
          <w:p w:rsidR="00E079D6" w:rsidRPr="0028760E" w:rsidRDefault="00E079D6" w:rsidP="00E079D6">
            <w:pPr>
              <w:rPr>
                <w:rFonts w:ascii="Arial" w:hAnsi="Arial" w:cs="Arial"/>
              </w:rPr>
            </w:pPr>
            <w:r w:rsidRPr="0028760E">
              <w:rPr>
                <w:rStyle w:val="Strong"/>
                <w:rFonts w:ascii="Arial" w:hAnsi="Arial" w:cs="Arial"/>
              </w:rPr>
              <w:t>□Top 5% □Top 10%  Top 20% □ Top 50%</w:t>
            </w:r>
          </w:p>
        </w:tc>
      </w:tr>
      <w:tr w:rsidR="00E079D6" w:rsidRPr="0028760E" w:rsidTr="00E079D6">
        <w:tc>
          <w:tcPr>
            <w:tcW w:w="4219"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What are the maj</w:t>
            </w:r>
            <w:r w:rsidR="0028760E">
              <w:rPr>
                <w:rFonts w:ascii="Arial" w:hAnsi="Arial" w:cs="Arial"/>
                <w:b/>
              </w:rPr>
              <w:t>or strengths of the applicant?</w:t>
            </w:r>
          </w:p>
          <w:p w:rsidR="00E079D6" w:rsidRPr="0028760E" w:rsidRDefault="00E079D6" w:rsidP="00E079D6">
            <w:pPr>
              <w:spacing w:before="120"/>
              <w:rPr>
                <w:rFonts w:ascii="Arial" w:hAnsi="Arial" w:cs="Arial"/>
              </w:rPr>
            </w:pPr>
            <w:r w:rsidRPr="0028760E">
              <w:rPr>
                <w:rFonts w:ascii="Arial" w:hAnsi="Arial" w:cs="Arial"/>
                <w:b/>
              </w:rPr>
              <w:t>(</w:t>
            </w:r>
            <w:r w:rsidRPr="0028760E">
              <w:rPr>
                <w:rFonts w:ascii="Arial" w:hAnsi="Arial" w:cs="Arial"/>
              </w:rPr>
              <w:t>no more than three dot points)</w:t>
            </w:r>
          </w:p>
        </w:tc>
        <w:tc>
          <w:tcPr>
            <w:tcW w:w="5357" w:type="dxa"/>
            <w:shd w:val="clear" w:color="auto" w:fill="auto"/>
          </w:tcPr>
          <w:p w:rsidR="00E079D6" w:rsidRPr="0028760E" w:rsidRDefault="00E079D6" w:rsidP="00E079D6">
            <w:pPr>
              <w:spacing w:before="120"/>
              <w:rPr>
                <w:rFonts w:ascii="Arial" w:hAnsi="Arial" w:cs="Arial"/>
                <w:b/>
              </w:rPr>
            </w:pPr>
          </w:p>
        </w:tc>
      </w:tr>
      <w:tr w:rsidR="00E079D6" w:rsidRPr="0028760E" w:rsidTr="00E079D6">
        <w:tc>
          <w:tcPr>
            <w:tcW w:w="4219"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 xml:space="preserve">What are the major expected outcomes from the research project proposed by the applicant?  </w:t>
            </w:r>
          </w:p>
          <w:p w:rsidR="00E079D6" w:rsidRPr="0028760E" w:rsidRDefault="00E079D6" w:rsidP="00E079D6">
            <w:pPr>
              <w:spacing w:before="120"/>
              <w:rPr>
                <w:rFonts w:ascii="Arial" w:hAnsi="Arial" w:cs="Arial"/>
                <w:b/>
              </w:rPr>
            </w:pPr>
            <w:r w:rsidRPr="0028760E">
              <w:rPr>
                <w:rFonts w:ascii="Arial" w:hAnsi="Arial" w:cs="Arial"/>
                <w:b/>
              </w:rPr>
              <w:t>(</w:t>
            </w:r>
            <w:r w:rsidRPr="0028760E">
              <w:rPr>
                <w:rFonts w:ascii="Arial" w:hAnsi="Arial" w:cs="Arial"/>
              </w:rPr>
              <w:t>no more than three dot points)</w:t>
            </w:r>
          </w:p>
        </w:tc>
        <w:tc>
          <w:tcPr>
            <w:tcW w:w="5357" w:type="dxa"/>
            <w:shd w:val="clear" w:color="auto" w:fill="auto"/>
          </w:tcPr>
          <w:p w:rsidR="00E079D6" w:rsidRPr="0028760E" w:rsidRDefault="00E079D6" w:rsidP="00E079D6">
            <w:pPr>
              <w:spacing w:before="120"/>
              <w:rPr>
                <w:rFonts w:ascii="Arial" w:hAnsi="Arial" w:cs="Arial"/>
                <w:b/>
              </w:rPr>
            </w:pPr>
          </w:p>
        </w:tc>
      </w:tr>
      <w:tr w:rsidR="00E079D6" w:rsidRPr="0028760E" w:rsidTr="00E079D6">
        <w:tc>
          <w:tcPr>
            <w:tcW w:w="4219" w:type="dxa"/>
            <w:shd w:val="clear" w:color="auto" w:fill="auto"/>
          </w:tcPr>
          <w:p w:rsidR="00E079D6" w:rsidRPr="0028760E" w:rsidRDefault="00E079D6" w:rsidP="00E079D6">
            <w:pPr>
              <w:spacing w:before="120"/>
              <w:rPr>
                <w:rFonts w:ascii="Arial" w:hAnsi="Arial" w:cs="Arial"/>
                <w:b/>
              </w:rPr>
            </w:pPr>
            <w:r w:rsidRPr="0028760E">
              <w:rPr>
                <w:rFonts w:ascii="Arial" w:hAnsi="Arial" w:cs="Arial"/>
                <w:b/>
              </w:rPr>
              <w:t>What is the likelihood of the research being successful?</w:t>
            </w:r>
          </w:p>
          <w:p w:rsidR="00E079D6" w:rsidRPr="0028760E" w:rsidRDefault="00E079D6" w:rsidP="00E079D6">
            <w:pPr>
              <w:spacing w:before="120"/>
              <w:rPr>
                <w:rFonts w:ascii="Arial" w:hAnsi="Arial" w:cs="Arial"/>
                <w:b/>
              </w:rPr>
            </w:pPr>
          </w:p>
        </w:tc>
        <w:tc>
          <w:tcPr>
            <w:tcW w:w="5357" w:type="dxa"/>
            <w:shd w:val="clear" w:color="auto" w:fill="auto"/>
          </w:tcPr>
          <w:p w:rsidR="00E079D6" w:rsidRPr="0028760E" w:rsidRDefault="00E079D6" w:rsidP="00E079D6">
            <w:pPr>
              <w:spacing w:before="120"/>
              <w:rPr>
                <w:rFonts w:ascii="Arial" w:hAnsi="Arial" w:cs="Arial"/>
                <w:b/>
              </w:rPr>
            </w:pPr>
          </w:p>
        </w:tc>
      </w:tr>
    </w:tbl>
    <w:p w:rsidR="00E079D6" w:rsidRPr="0028760E" w:rsidRDefault="00E079D6" w:rsidP="005810C9">
      <w:pPr>
        <w:spacing w:before="120"/>
        <w:jc w:val="both"/>
        <w:rPr>
          <w:rFonts w:ascii="Arial" w:hAnsi="Arial" w:cs="Arial"/>
          <w:b/>
        </w:rPr>
      </w:pPr>
      <w:r>
        <w:rPr>
          <w:b/>
          <w:i/>
        </w:rPr>
        <w:br w:type="page"/>
      </w:r>
      <w:r w:rsidRPr="0028760E">
        <w:rPr>
          <w:rFonts w:ascii="Arial" w:hAnsi="Arial" w:cs="Arial"/>
          <w:b/>
        </w:rPr>
        <w:lastRenderedPageBreak/>
        <w:t>This Section i</w:t>
      </w:r>
      <w:r w:rsidR="00B12B06">
        <w:rPr>
          <w:rFonts w:ascii="Arial" w:hAnsi="Arial" w:cs="Arial"/>
          <w:b/>
        </w:rPr>
        <w:t xml:space="preserve">s to be completed by the PRIMARY SUPERVISOR </w:t>
      </w:r>
    </w:p>
    <w:p w:rsidR="00E079D6" w:rsidRPr="00B12B06" w:rsidRDefault="00E079D6" w:rsidP="005810C9">
      <w:pPr>
        <w:spacing w:before="120"/>
        <w:jc w:val="both"/>
        <w:rPr>
          <w:rFonts w:ascii="Arial" w:hAnsi="Arial" w:cs="Arial"/>
          <w:b/>
        </w:rPr>
      </w:pPr>
      <w:r w:rsidRPr="00B12B06">
        <w:rPr>
          <w:rFonts w:ascii="Arial" w:hAnsi="Arial" w:cs="Arial"/>
          <w:b/>
        </w:rPr>
        <w:t>Briefly outline the equipment, space, research assistance, other laboratory support and institutional facilities that will be available to the applicant and the project:</w:t>
      </w:r>
    </w:p>
    <w:p w:rsidR="00E079D6" w:rsidRDefault="00E079D6" w:rsidP="005810C9">
      <w:pPr>
        <w:spacing w:before="120"/>
        <w:jc w:val="both"/>
        <w:rPr>
          <w:rFonts w:ascii="Arial" w:hAnsi="Arial" w:cs="Arial"/>
          <w:b/>
        </w:rPr>
      </w:pPr>
    </w:p>
    <w:p w:rsidR="00B12B06" w:rsidRPr="00B12B06" w:rsidRDefault="00B12B06" w:rsidP="005810C9">
      <w:pPr>
        <w:spacing w:before="120"/>
        <w:jc w:val="both"/>
        <w:rPr>
          <w:rFonts w:ascii="Arial" w:hAnsi="Arial" w:cs="Arial"/>
          <w:b/>
        </w:rPr>
      </w:pPr>
    </w:p>
    <w:p w:rsidR="00B12B06" w:rsidRPr="00B12B06" w:rsidRDefault="00B12B06" w:rsidP="005810C9">
      <w:pPr>
        <w:spacing w:after="0"/>
        <w:jc w:val="both"/>
        <w:rPr>
          <w:rFonts w:ascii="Arial" w:hAnsi="Arial" w:cs="Arial"/>
          <w:b/>
        </w:rPr>
      </w:pPr>
      <w:r w:rsidRPr="00B12B06">
        <w:rPr>
          <w:rFonts w:ascii="Arial" w:hAnsi="Arial" w:cs="Arial"/>
          <w:b/>
        </w:rPr>
        <w:t>Why will the research environment provided by your lab/team be most beneficial for this appl</w:t>
      </w:r>
      <w:r>
        <w:rPr>
          <w:rFonts w:ascii="Arial" w:hAnsi="Arial" w:cs="Arial"/>
          <w:b/>
        </w:rPr>
        <w:t>icant</w:t>
      </w:r>
      <w:r w:rsidRPr="00B12B06">
        <w:rPr>
          <w:rFonts w:ascii="Arial" w:hAnsi="Arial" w:cs="Arial"/>
          <w:b/>
        </w:rPr>
        <w:t>?</w:t>
      </w:r>
    </w:p>
    <w:p w:rsidR="00B12B06" w:rsidRPr="00B12B06" w:rsidRDefault="00B12B06" w:rsidP="005810C9">
      <w:pPr>
        <w:jc w:val="both"/>
        <w:rPr>
          <w:rFonts w:ascii="Arial" w:hAnsi="Arial" w:cs="Arial"/>
          <w:b/>
        </w:rPr>
      </w:pPr>
    </w:p>
    <w:p w:rsidR="00B12B06" w:rsidRPr="00B12B06" w:rsidRDefault="00B12B06" w:rsidP="005810C9">
      <w:pPr>
        <w:spacing w:before="120"/>
        <w:jc w:val="both"/>
        <w:rPr>
          <w:rFonts w:ascii="Arial" w:hAnsi="Arial" w:cs="Arial"/>
          <w:b/>
        </w:rPr>
      </w:pPr>
    </w:p>
    <w:p w:rsidR="0028760E" w:rsidRPr="00B12B06" w:rsidRDefault="0028760E" w:rsidP="005810C9">
      <w:pPr>
        <w:spacing w:after="0"/>
        <w:jc w:val="both"/>
        <w:rPr>
          <w:rFonts w:ascii="Arial" w:hAnsi="Arial" w:cs="Arial"/>
          <w:b/>
        </w:rPr>
      </w:pPr>
      <w:r w:rsidRPr="00B12B06">
        <w:rPr>
          <w:rFonts w:ascii="Arial" w:hAnsi="Arial" w:cs="Arial"/>
          <w:b/>
        </w:rPr>
        <w:t>Outline the mentoring arrangements that you will put in place for this applicant</w:t>
      </w:r>
      <w:r w:rsidR="00CD236D">
        <w:rPr>
          <w:rFonts w:ascii="Arial" w:hAnsi="Arial" w:cs="Arial"/>
          <w:b/>
        </w:rPr>
        <w:t>'</w:t>
      </w:r>
      <w:r w:rsidRPr="00B12B06">
        <w:rPr>
          <w:rFonts w:ascii="Arial" w:hAnsi="Arial" w:cs="Arial"/>
          <w:b/>
        </w:rPr>
        <w:t>s development.  E.g. direct supervision, postdoctoral support networks.</w:t>
      </w:r>
    </w:p>
    <w:p w:rsidR="0028760E" w:rsidRPr="00B12B06" w:rsidRDefault="0028760E" w:rsidP="005810C9">
      <w:pPr>
        <w:jc w:val="both"/>
        <w:rPr>
          <w:rFonts w:ascii="Arial" w:hAnsi="Arial" w:cs="Arial"/>
          <w:b/>
        </w:rPr>
      </w:pPr>
    </w:p>
    <w:p w:rsidR="0028760E" w:rsidRPr="00B12B06" w:rsidRDefault="0028760E" w:rsidP="005810C9">
      <w:pPr>
        <w:jc w:val="both"/>
        <w:rPr>
          <w:rFonts w:ascii="Arial" w:hAnsi="Arial" w:cs="Arial"/>
          <w:b/>
        </w:rPr>
      </w:pPr>
    </w:p>
    <w:p w:rsidR="0028760E" w:rsidRPr="00B12B06" w:rsidRDefault="0028760E" w:rsidP="005810C9">
      <w:pPr>
        <w:spacing w:after="0"/>
        <w:jc w:val="both"/>
        <w:rPr>
          <w:rFonts w:ascii="Arial" w:hAnsi="Arial" w:cs="Arial"/>
          <w:b/>
        </w:rPr>
      </w:pPr>
      <w:r w:rsidRPr="00B12B06">
        <w:rPr>
          <w:rFonts w:ascii="Arial" w:hAnsi="Arial" w:cs="Arial"/>
          <w:b/>
        </w:rPr>
        <w:t>Outline the training opportunities that you will make available to this applicant.  E.g.  attending conferences, participation in broader lab activities and skill development.</w:t>
      </w:r>
    </w:p>
    <w:p w:rsidR="0028760E" w:rsidRDefault="0028760E" w:rsidP="005810C9">
      <w:pPr>
        <w:jc w:val="both"/>
        <w:rPr>
          <w:rFonts w:ascii="Arial" w:hAnsi="Arial" w:cs="Arial"/>
        </w:rPr>
      </w:pPr>
    </w:p>
    <w:p w:rsidR="00B12B06" w:rsidRPr="00B12B06" w:rsidRDefault="00B12B06" w:rsidP="005810C9">
      <w:pPr>
        <w:jc w:val="both"/>
        <w:rPr>
          <w:rFonts w:ascii="Arial" w:hAnsi="Arial" w:cs="Arial"/>
        </w:rPr>
      </w:pPr>
    </w:p>
    <w:p w:rsidR="0028760E" w:rsidRPr="00B12B06" w:rsidRDefault="0028760E" w:rsidP="005810C9">
      <w:pPr>
        <w:spacing w:after="0"/>
        <w:jc w:val="both"/>
        <w:rPr>
          <w:rFonts w:ascii="Arial" w:hAnsi="Arial" w:cs="Arial"/>
          <w:b/>
        </w:rPr>
      </w:pPr>
      <w:r w:rsidRPr="00B12B06">
        <w:rPr>
          <w:rFonts w:ascii="Arial" w:hAnsi="Arial" w:cs="Arial"/>
          <w:b/>
        </w:rPr>
        <w:t>Outline your previous mentoring experience (if applicable) and/or other relevant experience that will contribute to the development of this applicant’s research career.</w:t>
      </w:r>
    </w:p>
    <w:p w:rsidR="00E079D6" w:rsidRPr="00B12B06" w:rsidRDefault="00E079D6" w:rsidP="005810C9">
      <w:pPr>
        <w:spacing w:before="120"/>
        <w:jc w:val="both"/>
        <w:rPr>
          <w:rFonts w:ascii="Arial" w:hAnsi="Arial" w:cs="Arial"/>
          <w:b/>
        </w:rPr>
      </w:pPr>
    </w:p>
    <w:p w:rsidR="00E079D6" w:rsidRPr="00B12B06" w:rsidRDefault="00E079D6" w:rsidP="005810C9">
      <w:pPr>
        <w:spacing w:before="120"/>
        <w:jc w:val="both"/>
        <w:rPr>
          <w:rFonts w:ascii="Arial" w:hAnsi="Arial" w:cs="Arial"/>
          <w:b/>
        </w:rPr>
      </w:pPr>
    </w:p>
    <w:p w:rsidR="00E079D6" w:rsidRPr="00B12B06" w:rsidRDefault="00E079D6" w:rsidP="005810C9">
      <w:pPr>
        <w:spacing w:before="120"/>
        <w:jc w:val="both"/>
        <w:rPr>
          <w:rFonts w:ascii="Arial" w:hAnsi="Arial" w:cs="Arial"/>
          <w:b/>
        </w:rPr>
      </w:pPr>
      <w:r w:rsidRPr="00B12B06">
        <w:rPr>
          <w:rFonts w:ascii="Arial" w:hAnsi="Arial" w:cs="Arial"/>
          <w:b/>
        </w:rPr>
        <w:t>If relevant, do you supp</w:t>
      </w:r>
      <w:r w:rsidR="00000EFC">
        <w:rPr>
          <w:rFonts w:ascii="Arial" w:hAnsi="Arial" w:cs="Arial"/>
          <w:b/>
        </w:rPr>
        <w:t>ort the scholar undertaking his/her</w:t>
      </w:r>
      <w:r w:rsidRPr="00B12B06">
        <w:rPr>
          <w:rFonts w:ascii="Arial" w:hAnsi="Arial" w:cs="Arial"/>
          <w:b/>
        </w:rPr>
        <w:t xml:space="preserve"> studies part-time? </w:t>
      </w:r>
    </w:p>
    <w:p w:rsidR="00E079D6" w:rsidRPr="00B12B06" w:rsidRDefault="00E079D6" w:rsidP="005810C9">
      <w:pPr>
        <w:spacing w:before="120"/>
        <w:jc w:val="both"/>
        <w:rPr>
          <w:rFonts w:ascii="Arial" w:hAnsi="Arial" w:cs="Arial"/>
          <w:b/>
        </w:rPr>
      </w:pPr>
      <w:r w:rsidRPr="00B12B06">
        <w:rPr>
          <w:rFonts w:ascii="Arial" w:hAnsi="Arial" w:cs="Arial"/>
        </w:rPr>
        <w:t>(Please place an X in the most appropriate answer)</w:t>
      </w:r>
    </w:p>
    <w:p w:rsidR="00E079D6" w:rsidRPr="00B12B06" w:rsidRDefault="00E079D6" w:rsidP="005810C9">
      <w:pPr>
        <w:spacing w:before="120"/>
        <w:jc w:val="both"/>
        <w:rPr>
          <w:rFonts w:ascii="Arial" w:hAnsi="Arial" w:cs="Arial"/>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276"/>
      </w:tblGrid>
      <w:tr w:rsidR="00E079D6" w:rsidRPr="00B12B06" w:rsidTr="00E079D6">
        <w:tc>
          <w:tcPr>
            <w:tcW w:w="1559" w:type="dxa"/>
            <w:shd w:val="clear" w:color="auto" w:fill="auto"/>
          </w:tcPr>
          <w:p w:rsidR="00E079D6" w:rsidRPr="00B12B06" w:rsidRDefault="00E079D6" w:rsidP="005810C9">
            <w:pPr>
              <w:spacing w:before="120"/>
              <w:jc w:val="both"/>
              <w:rPr>
                <w:rFonts w:ascii="Arial" w:hAnsi="Arial" w:cs="Arial"/>
                <w:bCs/>
              </w:rPr>
            </w:pPr>
            <w:r w:rsidRPr="00B12B06">
              <w:rPr>
                <w:rStyle w:val="Strong"/>
                <w:rFonts w:ascii="Arial" w:hAnsi="Arial" w:cs="Arial"/>
              </w:rPr>
              <w:t>Yes</w:t>
            </w:r>
          </w:p>
        </w:tc>
        <w:tc>
          <w:tcPr>
            <w:tcW w:w="1276" w:type="dxa"/>
            <w:shd w:val="clear" w:color="auto" w:fill="auto"/>
          </w:tcPr>
          <w:p w:rsidR="00E079D6" w:rsidRPr="00B12B06" w:rsidRDefault="00E079D6" w:rsidP="005810C9">
            <w:pPr>
              <w:spacing w:before="120"/>
              <w:jc w:val="both"/>
              <w:rPr>
                <w:rFonts w:ascii="Arial" w:hAnsi="Arial" w:cs="Arial"/>
                <w:bCs/>
              </w:rPr>
            </w:pPr>
          </w:p>
        </w:tc>
      </w:tr>
      <w:tr w:rsidR="00E079D6" w:rsidRPr="00B12B06" w:rsidTr="00E079D6">
        <w:tc>
          <w:tcPr>
            <w:tcW w:w="1559" w:type="dxa"/>
            <w:shd w:val="clear" w:color="auto" w:fill="auto"/>
          </w:tcPr>
          <w:p w:rsidR="00E079D6" w:rsidRPr="00B12B06" w:rsidRDefault="00E079D6" w:rsidP="005810C9">
            <w:pPr>
              <w:spacing w:before="120"/>
              <w:jc w:val="both"/>
              <w:rPr>
                <w:rFonts w:ascii="Arial" w:hAnsi="Arial" w:cs="Arial"/>
                <w:bCs/>
              </w:rPr>
            </w:pPr>
            <w:r w:rsidRPr="00B12B06">
              <w:rPr>
                <w:rStyle w:val="Strong"/>
                <w:rFonts w:ascii="Arial" w:hAnsi="Arial" w:cs="Arial"/>
              </w:rPr>
              <w:t>No</w:t>
            </w:r>
          </w:p>
        </w:tc>
        <w:tc>
          <w:tcPr>
            <w:tcW w:w="1276" w:type="dxa"/>
            <w:shd w:val="clear" w:color="auto" w:fill="auto"/>
          </w:tcPr>
          <w:p w:rsidR="00E079D6" w:rsidRPr="00B12B06" w:rsidRDefault="00E079D6" w:rsidP="005810C9">
            <w:pPr>
              <w:spacing w:before="120"/>
              <w:jc w:val="both"/>
              <w:rPr>
                <w:rFonts w:ascii="Arial" w:hAnsi="Arial" w:cs="Arial"/>
                <w:bCs/>
              </w:rPr>
            </w:pPr>
          </w:p>
        </w:tc>
      </w:tr>
    </w:tbl>
    <w:p w:rsidR="00E079D6" w:rsidRPr="00B12B06" w:rsidRDefault="00E079D6" w:rsidP="005810C9">
      <w:pPr>
        <w:spacing w:before="120"/>
        <w:jc w:val="both"/>
        <w:rPr>
          <w:rFonts w:ascii="Arial" w:hAnsi="Arial" w:cs="Arial"/>
          <w:b/>
        </w:rPr>
      </w:pPr>
    </w:p>
    <w:p w:rsidR="00E079D6" w:rsidRPr="00B12B06" w:rsidRDefault="00E079D6" w:rsidP="005810C9">
      <w:pPr>
        <w:spacing w:before="120"/>
        <w:jc w:val="both"/>
        <w:rPr>
          <w:rFonts w:ascii="Arial" w:hAnsi="Arial" w:cs="Arial"/>
          <w:b/>
        </w:rPr>
      </w:pPr>
      <w:r w:rsidRPr="00B12B06">
        <w:rPr>
          <w:rFonts w:ascii="Arial" w:hAnsi="Arial" w:cs="Arial"/>
          <w:b/>
        </w:rPr>
        <w:t>Additional comments.</w:t>
      </w:r>
    </w:p>
    <w:p w:rsidR="00E079D6" w:rsidRPr="00B12B06" w:rsidRDefault="00E079D6" w:rsidP="005810C9">
      <w:pPr>
        <w:spacing w:before="120"/>
        <w:jc w:val="both"/>
        <w:rPr>
          <w:rFonts w:ascii="Arial" w:hAnsi="Arial" w:cs="Arial"/>
        </w:rPr>
      </w:pPr>
      <w:r w:rsidRPr="00B12B06">
        <w:rPr>
          <w:rFonts w:ascii="Arial" w:hAnsi="Arial" w:cs="Arial"/>
        </w:rPr>
        <w:t>(No more than 50 words)</w:t>
      </w:r>
    </w:p>
    <w:sectPr w:rsidR="00E079D6" w:rsidRPr="00B12B06" w:rsidSect="003917CD">
      <w:footerReference w:type="default" r:id="rId27"/>
      <w:footerReference w:type="first" r:id="rId28"/>
      <w:pgSz w:w="11906" w:h="16838"/>
      <w:pgMar w:top="1440" w:right="1133"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F06" w:rsidRDefault="00CF6F06" w:rsidP="00856708">
      <w:pPr>
        <w:spacing w:after="0"/>
      </w:pPr>
      <w:r>
        <w:separator/>
      </w:r>
    </w:p>
  </w:endnote>
  <w:endnote w:type="continuationSeparator" w:id="0">
    <w:p w:rsidR="00CF6F06" w:rsidRDefault="00CF6F0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otum">
    <w:altName w:val="Arial Unicode MS"/>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Default="00033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Default="00033A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Default="00033A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Pr="00F45627" w:rsidRDefault="00033A83" w:rsidP="009B5718">
    <w:pPr>
      <w:pStyle w:val="Footer"/>
      <w:jc w:val="right"/>
      <w:rPr>
        <w:rFonts w:ascii="Arial" w:hAnsi="Arial" w:cs="Arial"/>
      </w:rPr>
    </w:pPr>
    <w:r w:rsidRPr="00F45627">
      <w:rPr>
        <w:rFonts w:ascii="Arial" w:hAnsi="Arial" w:cs="Arial"/>
      </w:rPr>
      <w:fldChar w:fldCharType="begin"/>
    </w:r>
    <w:r w:rsidRPr="00F45627">
      <w:rPr>
        <w:rFonts w:ascii="Arial" w:hAnsi="Arial" w:cs="Arial"/>
      </w:rPr>
      <w:instrText xml:space="preserve"> PAGE   \* MERGEFORMAT </w:instrText>
    </w:r>
    <w:r w:rsidRPr="00F45627">
      <w:rPr>
        <w:rFonts w:ascii="Arial" w:hAnsi="Arial" w:cs="Arial"/>
      </w:rPr>
      <w:fldChar w:fldCharType="separate"/>
    </w:r>
    <w:r>
      <w:rPr>
        <w:rFonts w:ascii="Arial" w:hAnsi="Arial" w:cs="Arial"/>
        <w:noProof/>
      </w:rPr>
      <w:t>2</w:t>
    </w:r>
    <w:r w:rsidRPr="00F45627">
      <w:rPr>
        <w:rFonts w:ascii="Arial" w:hAnsi="Arial" w:cs="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8"/>
        <w:szCs w:val="18"/>
      </w:rPr>
      <w:id w:val="-1025019956"/>
      <w:docPartObj>
        <w:docPartGallery w:val="Page Numbers (Bottom of Page)"/>
        <w:docPartUnique/>
      </w:docPartObj>
    </w:sdtPr>
    <w:sdtEndPr>
      <w:rPr>
        <w:noProof/>
      </w:rPr>
    </w:sdtEndPr>
    <w:sdtContent>
      <w:p w:rsidR="00033A83" w:rsidRPr="00F86052" w:rsidRDefault="00033A83" w:rsidP="00F86052">
        <w:pPr>
          <w:pStyle w:val="Footer"/>
          <w:rPr>
            <w:rFonts w:ascii="Arial" w:hAnsi="Arial" w:cs="Arial"/>
            <w:color w:val="808080" w:themeColor="background1" w:themeShade="80"/>
            <w:sz w:val="18"/>
            <w:szCs w:val="18"/>
          </w:rPr>
        </w:pPr>
        <w:r w:rsidRPr="00F86052">
          <w:rPr>
            <w:rFonts w:ascii="Arial" w:hAnsi="Arial" w:cs="Arial"/>
            <w:color w:val="808080" w:themeColor="background1" w:themeShade="80"/>
            <w:sz w:val="18"/>
            <w:szCs w:val="18"/>
          </w:rPr>
          <w:t xml:space="preserve">National Blood Authority </w:t>
        </w:r>
        <w:r w:rsidRPr="00F86052">
          <w:rPr>
            <w:rFonts w:ascii="Arial" w:hAnsi="Arial" w:cs="Arial"/>
            <w:color w:val="808080" w:themeColor="background1" w:themeShade="80"/>
            <w:sz w:val="18"/>
            <w:szCs w:val="18"/>
          </w:rPr>
          <w:tab/>
        </w:r>
        <w:r w:rsidRPr="00F86052">
          <w:rPr>
            <w:rFonts w:ascii="Arial" w:hAnsi="Arial" w:cs="Arial"/>
            <w:color w:val="808080" w:themeColor="background1" w:themeShade="80"/>
            <w:sz w:val="18"/>
            <w:szCs w:val="18"/>
          </w:rPr>
          <w:tab/>
        </w:r>
        <w:r w:rsidRPr="00F86052">
          <w:rPr>
            <w:rFonts w:ascii="Arial" w:hAnsi="Arial" w:cs="Arial"/>
            <w:color w:val="808080" w:themeColor="background1" w:themeShade="80"/>
            <w:sz w:val="18"/>
            <w:szCs w:val="18"/>
          </w:rPr>
          <w:tab/>
        </w:r>
        <w:r>
          <w:rPr>
            <w:rFonts w:ascii="Arial" w:hAnsi="Arial" w:cs="Arial"/>
            <w:color w:val="808080" w:themeColor="background1" w:themeShade="80"/>
            <w:sz w:val="18"/>
            <w:szCs w:val="18"/>
          </w:rPr>
          <w:tab/>
        </w:r>
        <w:r>
          <w:rPr>
            <w:rFonts w:ascii="Arial" w:hAnsi="Arial" w:cs="Arial"/>
            <w:color w:val="808080" w:themeColor="background1" w:themeShade="80"/>
            <w:sz w:val="18"/>
            <w:szCs w:val="18"/>
          </w:rPr>
          <w:tab/>
          <w:t xml:space="preserve">Page </w:t>
        </w:r>
        <w:r w:rsidRPr="00F86052">
          <w:rPr>
            <w:rFonts w:ascii="Arial" w:hAnsi="Arial" w:cs="Arial"/>
            <w:color w:val="808080" w:themeColor="background1" w:themeShade="80"/>
            <w:sz w:val="18"/>
            <w:szCs w:val="18"/>
          </w:rPr>
          <w:fldChar w:fldCharType="begin"/>
        </w:r>
        <w:r w:rsidRPr="00F86052">
          <w:rPr>
            <w:rFonts w:ascii="Arial" w:hAnsi="Arial" w:cs="Arial"/>
            <w:color w:val="808080" w:themeColor="background1" w:themeShade="80"/>
            <w:sz w:val="18"/>
            <w:szCs w:val="18"/>
          </w:rPr>
          <w:instrText xml:space="preserve"> PAGE   \* MERGEFORMAT </w:instrText>
        </w:r>
        <w:r w:rsidRPr="00F86052">
          <w:rPr>
            <w:rFonts w:ascii="Arial" w:hAnsi="Arial" w:cs="Arial"/>
            <w:color w:val="808080" w:themeColor="background1" w:themeShade="80"/>
            <w:sz w:val="18"/>
            <w:szCs w:val="18"/>
          </w:rPr>
          <w:fldChar w:fldCharType="separate"/>
        </w:r>
        <w:r w:rsidR="009554E7">
          <w:rPr>
            <w:rFonts w:ascii="Arial" w:hAnsi="Arial" w:cs="Arial"/>
            <w:noProof/>
            <w:color w:val="808080" w:themeColor="background1" w:themeShade="80"/>
            <w:sz w:val="18"/>
            <w:szCs w:val="18"/>
          </w:rPr>
          <w:t>1</w:t>
        </w:r>
        <w:r w:rsidRPr="00F86052">
          <w:rPr>
            <w:rFonts w:ascii="Arial" w:hAnsi="Arial" w:cs="Arial"/>
            <w:noProof/>
            <w:color w:val="808080" w:themeColor="background1" w:themeShade="80"/>
            <w:sz w:val="18"/>
            <w:szCs w:val="18"/>
          </w:rPr>
          <w:fldChar w:fldCharType="end"/>
        </w:r>
      </w:p>
    </w:sdtContent>
  </w:sdt>
  <w:p w:rsidR="00033A83" w:rsidRDefault="00033A8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Pr="00F86052" w:rsidRDefault="00033A83" w:rsidP="005810C9">
    <w:pPr>
      <w:rPr>
        <w:rFonts w:ascii="Arial" w:eastAsiaTheme="majorEastAsia" w:hAnsi="Arial" w:cs="Arial"/>
        <w:color w:val="808080" w:themeColor="background1" w:themeShade="80"/>
        <w:sz w:val="18"/>
        <w:szCs w:val="18"/>
      </w:rPr>
    </w:pPr>
    <w:r w:rsidRPr="00F86052">
      <w:rPr>
        <w:rFonts w:ascii="Arial" w:eastAsiaTheme="majorEastAsia" w:hAnsi="Arial" w:cs="Arial"/>
        <w:color w:val="808080" w:themeColor="background1" w:themeShade="80"/>
        <w:sz w:val="18"/>
        <w:szCs w:val="18"/>
      </w:rPr>
      <w:t xml:space="preserve">National Blood Authority </w:t>
    </w:r>
    <w:r w:rsidRPr="00F86052">
      <w:rPr>
        <w:rFonts w:ascii="Arial" w:eastAsiaTheme="majorEastAsia" w:hAnsi="Arial" w:cs="Arial"/>
        <w:color w:val="808080" w:themeColor="background1" w:themeShade="80"/>
        <w:sz w:val="18"/>
        <w:szCs w:val="18"/>
      </w:rPr>
      <w:ptab w:relativeTo="margin" w:alignment="right" w:leader="none"/>
    </w:r>
    <w:r>
      <w:rPr>
        <w:rFonts w:ascii="Arial" w:eastAsiaTheme="majorEastAsia" w:hAnsi="Arial" w:cs="Arial"/>
        <w:color w:val="808080" w:themeColor="background1" w:themeShade="80"/>
        <w:sz w:val="18"/>
        <w:szCs w:val="18"/>
      </w:rPr>
      <w:t xml:space="preserve">Page </w:t>
    </w:r>
    <w:r w:rsidRPr="00F86052">
      <w:rPr>
        <w:rFonts w:ascii="Arial" w:eastAsiaTheme="minorEastAsia" w:hAnsi="Arial" w:cs="Arial"/>
        <w:color w:val="808080" w:themeColor="background1" w:themeShade="80"/>
        <w:sz w:val="18"/>
        <w:szCs w:val="18"/>
      </w:rPr>
      <w:fldChar w:fldCharType="begin"/>
    </w:r>
    <w:r w:rsidRPr="00F86052">
      <w:rPr>
        <w:rFonts w:ascii="Arial" w:hAnsi="Arial" w:cs="Arial"/>
        <w:color w:val="808080" w:themeColor="background1" w:themeShade="80"/>
        <w:sz w:val="18"/>
        <w:szCs w:val="18"/>
      </w:rPr>
      <w:instrText xml:space="preserve"> PAGE   \* MERGEFORMAT </w:instrText>
    </w:r>
    <w:r w:rsidRPr="00F86052">
      <w:rPr>
        <w:rFonts w:ascii="Arial" w:eastAsiaTheme="minorEastAsia" w:hAnsi="Arial" w:cs="Arial"/>
        <w:color w:val="808080" w:themeColor="background1" w:themeShade="80"/>
        <w:sz w:val="18"/>
        <w:szCs w:val="18"/>
      </w:rPr>
      <w:fldChar w:fldCharType="separate"/>
    </w:r>
    <w:r w:rsidR="009554E7" w:rsidRPr="009554E7">
      <w:rPr>
        <w:rFonts w:ascii="Arial" w:eastAsiaTheme="majorEastAsia" w:hAnsi="Arial" w:cs="Arial"/>
        <w:noProof/>
        <w:color w:val="808080" w:themeColor="background1" w:themeShade="80"/>
        <w:sz w:val="18"/>
        <w:szCs w:val="18"/>
      </w:rPr>
      <w:t>14</w:t>
    </w:r>
    <w:r w:rsidRPr="00F86052">
      <w:rPr>
        <w:rFonts w:ascii="Arial" w:eastAsiaTheme="majorEastAsia" w:hAnsi="Arial" w:cs="Arial"/>
        <w:noProof/>
        <w:color w:val="808080" w:themeColor="background1" w:themeShade="80"/>
        <w:sz w:val="18"/>
        <w:szCs w:val="18"/>
      </w:rPr>
      <w:fldChar w:fldCharType="end"/>
    </w:r>
  </w:p>
  <w:p w:rsidR="00033A83" w:rsidRDefault="00033A8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8"/>
        <w:szCs w:val="18"/>
      </w:rPr>
      <w:id w:val="-1673711386"/>
      <w:docPartObj>
        <w:docPartGallery w:val="Page Numbers (Bottom of Page)"/>
        <w:docPartUnique/>
      </w:docPartObj>
    </w:sdtPr>
    <w:sdtEndPr>
      <w:rPr>
        <w:noProof/>
      </w:rPr>
    </w:sdtEndPr>
    <w:sdtContent>
      <w:p w:rsidR="00033A83" w:rsidRPr="00F86052" w:rsidRDefault="00033A83" w:rsidP="002A27C9">
        <w:pPr>
          <w:pStyle w:val="Footer"/>
          <w:jc w:val="right"/>
          <w:rPr>
            <w:rFonts w:ascii="Arial" w:hAnsi="Arial" w:cs="Arial"/>
            <w:noProof/>
            <w:sz w:val="18"/>
            <w:szCs w:val="18"/>
          </w:rPr>
        </w:pPr>
        <w:r w:rsidRPr="00F86052">
          <w:rPr>
            <w:rFonts w:ascii="Arial" w:hAnsi="Arial" w:cs="Arial"/>
            <w:color w:val="808080" w:themeColor="background1" w:themeShade="80"/>
            <w:sz w:val="18"/>
            <w:szCs w:val="18"/>
          </w:rPr>
          <w:t xml:space="preserve">National Blood Authority </w:t>
        </w:r>
        <w:r w:rsidRPr="00F86052">
          <w:rPr>
            <w:rFonts w:ascii="Arial" w:hAnsi="Arial" w:cs="Arial"/>
            <w:color w:val="808080" w:themeColor="background1" w:themeShade="80"/>
            <w:sz w:val="18"/>
            <w:szCs w:val="18"/>
          </w:rPr>
          <w:tab/>
        </w:r>
        <w:r w:rsidRPr="00F86052">
          <w:rPr>
            <w:rFonts w:ascii="Arial" w:hAnsi="Arial" w:cs="Arial"/>
            <w:color w:val="808080" w:themeColor="background1" w:themeShade="80"/>
            <w:sz w:val="18"/>
            <w:szCs w:val="18"/>
          </w:rPr>
          <w:tab/>
          <w:t xml:space="preserve"> </w:t>
        </w:r>
        <w:r>
          <w:rPr>
            <w:rFonts w:ascii="Arial" w:hAnsi="Arial" w:cs="Arial"/>
            <w:color w:val="808080" w:themeColor="background1" w:themeShade="80"/>
            <w:sz w:val="18"/>
            <w:szCs w:val="18"/>
          </w:rPr>
          <w:t>Page</w:t>
        </w:r>
        <w:r w:rsidRPr="00F86052">
          <w:rPr>
            <w:rFonts w:ascii="Arial" w:hAnsi="Arial" w:cs="Arial"/>
            <w:color w:val="808080" w:themeColor="background1" w:themeShade="80"/>
            <w:sz w:val="18"/>
            <w:szCs w:val="18"/>
          </w:rPr>
          <w:t xml:space="preserve"> </w:t>
        </w:r>
        <w:r w:rsidRPr="00F86052">
          <w:rPr>
            <w:rFonts w:ascii="Arial" w:hAnsi="Arial" w:cs="Arial"/>
            <w:color w:val="808080" w:themeColor="background1" w:themeShade="80"/>
            <w:sz w:val="18"/>
            <w:szCs w:val="18"/>
          </w:rPr>
          <w:fldChar w:fldCharType="begin"/>
        </w:r>
        <w:r w:rsidRPr="00F86052">
          <w:rPr>
            <w:rFonts w:ascii="Arial" w:hAnsi="Arial" w:cs="Arial"/>
            <w:color w:val="808080" w:themeColor="background1" w:themeShade="80"/>
            <w:sz w:val="18"/>
            <w:szCs w:val="18"/>
          </w:rPr>
          <w:instrText xml:space="preserve"> PAGE   \* MERGEFORMAT </w:instrText>
        </w:r>
        <w:r w:rsidRPr="00F86052">
          <w:rPr>
            <w:rFonts w:ascii="Arial" w:hAnsi="Arial" w:cs="Arial"/>
            <w:color w:val="808080" w:themeColor="background1" w:themeShade="80"/>
            <w:sz w:val="18"/>
            <w:szCs w:val="18"/>
          </w:rPr>
          <w:fldChar w:fldCharType="separate"/>
        </w:r>
        <w:r w:rsidR="009554E7">
          <w:rPr>
            <w:rFonts w:ascii="Arial" w:hAnsi="Arial" w:cs="Arial"/>
            <w:noProof/>
            <w:color w:val="808080" w:themeColor="background1" w:themeShade="80"/>
            <w:sz w:val="18"/>
            <w:szCs w:val="18"/>
          </w:rPr>
          <w:t>16</w:t>
        </w:r>
        <w:r w:rsidRPr="00F86052">
          <w:rPr>
            <w:rFonts w:ascii="Arial" w:hAnsi="Arial" w:cs="Arial"/>
            <w:noProof/>
            <w:color w:val="808080" w:themeColor="background1" w:themeShade="80"/>
            <w:sz w:val="18"/>
            <w:szCs w:val="18"/>
          </w:rPr>
          <w:fldChar w:fldCharType="end"/>
        </w:r>
      </w:p>
    </w:sdtContent>
  </w:sdt>
  <w:p w:rsidR="00033A83" w:rsidRPr="00856708" w:rsidRDefault="00033A83" w:rsidP="00856708">
    <w:pPr>
      <w:pStyle w:val="Footer"/>
      <w:tabs>
        <w:tab w:val="clear" w:pos="9026"/>
        <w:tab w:val="right" w:pos="9356"/>
      </w:tabs>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808080" w:themeColor="background1" w:themeShade="80"/>
        <w:sz w:val="18"/>
        <w:szCs w:val="18"/>
      </w:rPr>
      <w:id w:val="-810328351"/>
      <w:docPartObj>
        <w:docPartGallery w:val="Page Numbers (Bottom of Page)"/>
        <w:docPartUnique/>
      </w:docPartObj>
    </w:sdtPr>
    <w:sdtEndPr>
      <w:rPr>
        <w:rFonts w:ascii="Calibri" w:hAnsi="Calibri" w:cs="Calibri"/>
        <w:noProof/>
        <w:sz w:val="22"/>
        <w:szCs w:val="22"/>
      </w:rPr>
    </w:sdtEndPr>
    <w:sdtContent>
      <w:p w:rsidR="00033A83" w:rsidRPr="00F86052" w:rsidRDefault="00033A83">
        <w:pPr>
          <w:pStyle w:val="Footer"/>
          <w:jc w:val="right"/>
          <w:rPr>
            <w:color w:val="808080" w:themeColor="background1" w:themeShade="80"/>
          </w:rPr>
        </w:pPr>
        <w:r w:rsidRPr="00F86052">
          <w:rPr>
            <w:rFonts w:ascii="Arial" w:hAnsi="Arial" w:cs="Arial"/>
            <w:color w:val="808080" w:themeColor="background1" w:themeShade="80"/>
            <w:sz w:val="18"/>
            <w:szCs w:val="18"/>
          </w:rPr>
          <w:t xml:space="preserve">National Blood Authority </w:t>
        </w:r>
        <w:r w:rsidRPr="00F86052">
          <w:rPr>
            <w:rFonts w:ascii="Arial" w:hAnsi="Arial" w:cs="Arial"/>
            <w:color w:val="808080" w:themeColor="background1" w:themeShade="80"/>
            <w:sz w:val="18"/>
            <w:szCs w:val="18"/>
          </w:rPr>
          <w:tab/>
        </w:r>
        <w:r w:rsidRPr="00F86052">
          <w:rPr>
            <w:rFonts w:ascii="Arial" w:hAnsi="Arial" w:cs="Arial"/>
            <w:color w:val="808080" w:themeColor="background1" w:themeShade="80"/>
            <w:sz w:val="18"/>
            <w:szCs w:val="18"/>
          </w:rPr>
          <w:tab/>
          <w:t xml:space="preserve"> </w:t>
        </w:r>
        <w:r>
          <w:rPr>
            <w:rFonts w:ascii="Arial" w:hAnsi="Arial" w:cs="Arial"/>
            <w:color w:val="808080" w:themeColor="background1" w:themeShade="80"/>
            <w:sz w:val="18"/>
            <w:szCs w:val="18"/>
          </w:rPr>
          <w:t>Page</w:t>
        </w:r>
        <w:r w:rsidRPr="00F86052">
          <w:rPr>
            <w:rFonts w:ascii="Arial" w:hAnsi="Arial" w:cs="Arial"/>
            <w:color w:val="808080" w:themeColor="background1" w:themeShade="80"/>
            <w:sz w:val="18"/>
            <w:szCs w:val="18"/>
          </w:rPr>
          <w:t xml:space="preserve"> </w:t>
        </w:r>
        <w:r w:rsidRPr="00F86052">
          <w:rPr>
            <w:rFonts w:ascii="Arial" w:hAnsi="Arial" w:cs="Arial"/>
            <w:color w:val="808080" w:themeColor="background1" w:themeShade="80"/>
            <w:sz w:val="18"/>
            <w:szCs w:val="18"/>
          </w:rPr>
          <w:fldChar w:fldCharType="begin"/>
        </w:r>
        <w:r w:rsidRPr="00F86052">
          <w:rPr>
            <w:rFonts w:ascii="Arial" w:hAnsi="Arial" w:cs="Arial"/>
            <w:color w:val="808080" w:themeColor="background1" w:themeShade="80"/>
            <w:sz w:val="18"/>
            <w:szCs w:val="18"/>
          </w:rPr>
          <w:instrText xml:space="preserve"> PAGE   \* MERGEFORMAT </w:instrText>
        </w:r>
        <w:r w:rsidRPr="00F86052">
          <w:rPr>
            <w:rFonts w:ascii="Arial" w:hAnsi="Arial" w:cs="Arial"/>
            <w:color w:val="808080" w:themeColor="background1" w:themeShade="80"/>
            <w:sz w:val="18"/>
            <w:szCs w:val="18"/>
          </w:rPr>
          <w:fldChar w:fldCharType="separate"/>
        </w:r>
        <w:r w:rsidR="009554E7">
          <w:rPr>
            <w:rFonts w:ascii="Arial" w:hAnsi="Arial" w:cs="Arial"/>
            <w:noProof/>
            <w:color w:val="808080" w:themeColor="background1" w:themeShade="80"/>
            <w:sz w:val="18"/>
            <w:szCs w:val="18"/>
          </w:rPr>
          <w:t>15</w:t>
        </w:r>
        <w:r w:rsidRPr="00F86052">
          <w:rPr>
            <w:rFonts w:ascii="Arial" w:hAnsi="Arial" w:cs="Arial"/>
            <w:noProof/>
            <w:color w:val="808080" w:themeColor="background1" w:themeShade="80"/>
            <w:sz w:val="18"/>
            <w:szCs w:val="18"/>
          </w:rPr>
          <w:fldChar w:fldCharType="end"/>
        </w:r>
      </w:p>
    </w:sdtContent>
  </w:sdt>
  <w:p w:rsidR="00033A83" w:rsidRPr="00F86052" w:rsidRDefault="00033A83">
    <w:pPr>
      <w:pStyle w:val="Foo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F06" w:rsidRDefault="00CF6F06" w:rsidP="00856708">
      <w:pPr>
        <w:spacing w:after="0"/>
      </w:pPr>
      <w:r>
        <w:separator/>
      </w:r>
    </w:p>
  </w:footnote>
  <w:footnote w:type="continuationSeparator" w:id="0">
    <w:p w:rsidR="00CF6F06" w:rsidRDefault="00CF6F06" w:rsidP="0085670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Default="00033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Default="00033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Pr="00706448" w:rsidRDefault="00033A83" w:rsidP="007E7DAC">
    <w:pPr>
      <w:pStyle w:val="Header"/>
      <w:jc w:val="right"/>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A83" w:rsidRPr="009525F5" w:rsidRDefault="00033A83" w:rsidP="005810C9">
    <w:pPr>
      <w:pStyle w:val="Header"/>
      <w:tabs>
        <w:tab w:val="clear" w:pos="9026"/>
        <w:tab w:val="right" w:pos="9356"/>
      </w:tabs>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D75"/>
    <w:multiLevelType w:val="hybridMultilevel"/>
    <w:tmpl w:val="E456739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4794F"/>
    <w:multiLevelType w:val="hybridMultilevel"/>
    <w:tmpl w:val="3E2C6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F62782"/>
    <w:multiLevelType w:val="hybridMultilevel"/>
    <w:tmpl w:val="A20AE28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442569D"/>
    <w:multiLevelType w:val="hybridMultilevel"/>
    <w:tmpl w:val="CD84F464"/>
    <w:lvl w:ilvl="0" w:tplc="60E6D8D6">
      <w:start w:val="1"/>
      <w:numFmt w:val="bullet"/>
      <w:lvlText w:val=""/>
      <w:lvlJc w:val="left"/>
      <w:pPr>
        <w:ind w:left="786" w:hanging="360"/>
      </w:pPr>
      <w:rPr>
        <w:rFonts w:ascii="Wingdings" w:hAnsi="Wingdings" w:hint="default"/>
        <w:color w:val="FFFFFF" w:themeColor="background1"/>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1E002126"/>
    <w:multiLevelType w:val="multilevel"/>
    <w:tmpl w:val="194CC966"/>
    <w:lvl w:ilvl="0">
      <w:start w:val="1"/>
      <w:numFmt w:val="bullet"/>
      <w:pStyle w:val="PFBulletLevel2"/>
      <w:lvlText w:val=""/>
      <w:lvlJc w:val="left"/>
      <w:pPr>
        <w:tabs>
          <w:tab w:val="num" w:pos="924"/>
        </w:tabs>
        <w:ind w:left="924" w:hanging="924"/>
      </w:pPr>
      <w:rPr>
        <w:rFonts w:ascii="Symbol" w:hAnsi="Symbol" w:hint="default"/>
        <w:b w:val="0"/>
        <w:i w:val="0"/>
        <w:color w:val="auto"/>
        <w:sz w:val="16"/>
      </w:rPr>
    </w:lvl>
    <w:lvl w:ilvl="1">
      <w:start w:val="1"/>
      <w:numFmt w:val="bullet"/>
      <w:pStyle w:val="PFBulletLevel3"/>
      <w:lvlText w:val=""/>
      <w:lvlJc w:val="left"/>
      <w:pPr>
        <w:tabs>
          <w:tab w:val="num" w:pos="1848"/>
        </w:tabs>
        <w:ind w:left="1848" w:hanging="924"/>
      </w:pPr>
      <w:rPr>
        <w:rFonts w:ascii="Symbol" w:hAnsi="Symbol" w:hint="default"/>
        <w:b w:val="0"/>
        <w:i w:val="0"/>
        <w:color w:val="auto"/>
        <w:sz w:val="16"/>
      </w:rPr>
    </w:lvl>
    <w:lvl w:ilvl="2">
      <w:start w:val="1"/>
      <w:numFmt w:val="bullet"/>
      <w:pStyle w:val="PFBulletLevel2"/>
      <w:lvlText w:val=""/>
      <w:lvlJc w:val="left"/>
      <w:pPr>
        <w:tabs>
          <w:tab w:val="num" w:pos="2773"/>
        </w:tabs>
        <w:ind w:left="2773" w:hanging="925"/>
      </w:pPr>
      <w:rPr>
        <w:rFonts w:ascii="Symbol" w:hAnsi="Symbol" w:hint="default"/>
        <w:b w:val="0"/>
        <w:i w:val="0"/>
        <w:color w:val="auto"/>
        <w:sz w:val="16"/>
      </w:rPr>
    </w:lvl>
    <w:lvl w:ilvl="3">
      <w:start w:val="1"/>
      <w:numFmt w:val="bullet"/>
      <w:pStyle w:val="PFBulletLevel3"/>
      <w:lvlText w:val=""/>
      <w:lvlJc w:val="left"/>
      <w:pPr>
        <w:tabs>
          <w:tab w:val="num" w:pos="3697"/>
        </w:tabs>
        <w:ind w:left="3697" w:hanging="924"/>
      </w:pPr>
      <w:rPr>
        <w:rFonts w:ascii="Symbol" w:hAnsi="Symbol" w:hint="default"/>
        <w:b w:val="0"/>
        <w:i w:val="0"/>
        <w:color w:val="auto"/>
        <w:sz w:val="16"/>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lvlText w:val="%7."/>
      <w:lvlJc w:val="left"/>
      <w:pPr>
        <w:tabs>
          <w:tab w:val="num" w:pos="4788"/>
        </w:tabs>
        <w:ind w:left="4788" w:hanging="360"/>
      </w:pPr>
      <w:rPr>
        <w:rFonts w:hint="default"/>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2215377C"/>
    <w:multiLevelType w:val="multilevel"/>
    <w:tmpl w:val="98F0DA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9"/>
        </w:tabs>
        <w:ind w:left="1029" w:hanging="924"/>
      </w:pPr>
      <w:rPr>
        <w:rFonts w:hint="default"/>
        <w:b w:val="0"/>
        <w:i w:val="0"/>
      </w:rPr>
    </w:lvl>
    <w:lvl w:ilvl="2">
      <w:start w:val="1"/>
      <w:numFmt w:val="decimal"/>
      <w:lvlText w:val="%1.%2.%3"/>
      <w:lvlJc w:val="left"/>
      <w:pPr>
        <w:tabs>
          <w:tab w:val="num" w:pos="1659"/>
        </w:tabs>
        <w:ind w:left="1659" w:hanging="924"/>
      </w:pPr>
      <w:rPr>
        <w:rFonts w:hint="default"/>
        <w:sz w:val="24"/>
        <w:szCs w:val="24"/>
      </w:rPr>
    </w:lvl>
    <w:lvl w:ilvl="3">
      <w:start w:val="1"/>
      <w:numFmt w:val="lowerLetter"/>
      <w:pStyle w:val="PFNumLevel5"/>
      <w:lvlText w:val="(%4)"/>
      <w:lvlJc w:val="left"/>
      <w:pPr>
        <w:tabs>
          <w:tab w:val="num" w:pos="2773"/>
        </w:tabs>
        <w:ind w:left="2773" w:hanging="925"/>
      </w:pPr>
      <w:rPr>
        <w:rFonts w:hint="default"/>
      </w:rPr>
    </w:lvl>
    <w:lvl w:ilvl="4">
      <w:start w:val="1"/>
      <w:numFmt w:val="lowerLetter"/>
      <w:pStyle w:val="PFNumLevel5"/>
      <w:lvlText w:val="(%5)"/>
      <w:lvlJc w:val="left"/>
      <w:pPr>
        <w:tabs>
          <w:tab w:val="num" w:pos="1848"/>
        </w:tabs>
        <w:ind w:left="1848" w:hanging="92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4D5499A"/>
    <w:multiLevelType w:val="hybridMultilevel"/>
    <w:tmpl w:val="CD605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6F261E"/>
    <w:multiLevelType w:val="hybridMultilevel"/>
    <w:tmpl w:val="2514D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3F747BBE"/>
    <w:multiLevelType w:val="hybridMultilevel"/>
    <w:tmpl w:val="F104E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12226A"/>
    <w:multiLevelType w:val="hybridMultilevel"/>
    <w:tmpl w:val="FDBCA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E239D7"/>
    <w:multiLevelType w:val="hybridMultilevel"/>
    <w:tmpl w:val="382441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5A590A"/>
    <w:multiLevelType w:val="hybridMultilevel"/>
    <w:tmpl w:val="6BF2820E"/>
    <w:lvl w:ilvl="0" w:tplc="2D580C8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3" w15:restartNumberingAfterBreak="0">
    <w:nsid w:val="50755B7F"/>
    <w:multiLevelType w:val="hybridMultilevel"/>
    <w:tmpl w:val="C3F2AA10"/>
    <w:lvl w:ilvl="0" w:tplc="0C09000F">
      <w:start w:val="1"/>
      <w:numFmt w:val="decimal"/>
      <w:lvlText w:val="%1."/>
      <w:lvlJc w:val="left"/>
      <w:pPr>
        <w:ind w:left="352" w:hanging="360"/>
      </w:pPr>
      <w:rPr>
        <w:rFonts w:hint="default"/>
      </w:rPr>
    </w:lvl>
    <w:lvl w:ilvl="1" w:tplc="0C090003" w:tentative="1">
      <w:start w:val="1"/>
      <w:numFmt w:val="bullet"/>
      <w:lvlText w:val="o"/>
      <w:lvlJc w:val="left"/>
      <w:pPr>
        <w:ind w:left="1072" w:hanging="360"/>
      </w:pPr>
      <w:rPr>
        <w:rFonts w:ascii="Courier New" w:hAnsi="Courier New" w:cs="Courier New" w:hint="default"/>
      </w:rPr>
    </w:lvl>
    <w:lvl w:ilvl="2" w:tplc="0C090005" w:tentative="1">
      <w:start w:val="1"/>
      <w:numFmt w:val="bullet"/>
      <w:lvlText w:val=""/>
      <w:lvlJc w:val="left"/>
      <w:pPr>
        <w:ind w:left="1792" w:hanging="360"/>
      </w:pPr>
      <w:rPr>
        <w:rFonts w:ascii="Wingdings" w:hAnsi="Wingdings" w:hint="default"/>
      </w:rPr>
    </w:lvl>
    <w:lvl w:ilvl="3" w:tplc="0C090001" w:tentative="1">
      <w:start w:val="1"/>
      <w:numFmt w:val="bullet"/>
      <w:lvlText w:val=""/>
      <w:lvlJc w:val="left"/>
      <w:pPr>
        <w:ind w:left="2512" w:hanging="360"/>
      </w:pPr>
      <w:rPr>
        <w:rFonts w:ascii="Symbol" w:hAnsi="Symbol" w:hint="default"/>
      </w:rPr>
    </w:lvl>
    <w:lvl w:ilvl="4" w:tplc="0C090003" w:tentative="1">
      <w:start w:val="1"/>
      <w:numFmt w:val="bullet"/>
      <w:lvlText w:val="o"/>
      <w:lvlJc w:val="left"/>
      <w:pPr>
        <w:ind w:left="3232" w:hanging="360"/>
      </w:pPr>
      <w:rPr>
        <w:rFonts w:ascii="Courier New" w:hAnsi="Courier New" w:cs="Courier New" w:hint="default"/>
      </w:rPr>
    </w:lvl>
    <w:lvl w:ilvl="5" w:tplc="0C090005" w:tentative="1">
      <w:start w:val="1"/>
      <w:numFmt w:val="bullet"/>
      <w:lvlText w:val=""/>
      <w:lvlJc w:val="left"/>
      <w:pPr>
        <w:ind w:left="3952" w:hanging="360"/>
      </w:pPr>
      <w:rPr>
        <w:rFonts w:ascii="Wingdings" w:hAnsi="Wingdings" w:hint="default"/>
      </w:rPr>
    </w:lvl>
    <w:lvl w:ilvl="6" w:tplc="0C090001" w:tentative="1">
      <w:start w:val="1"/>
      <w:numFmt w:val="bullet"/>
      <w:lvlText w:val=""/>
      <w:lvlJc w:val="left"/>
      <w:pPr>
        <w:ind w:left="4672" w:hanging="360"/>
      </w:pPr>
      <w:rPr>
        <w:rFonts w:ascii="Symbol" w:hAnsi="Symbol" w:hint="default"/>
      </w:rPr>
    </w:lvl>
    <w:lvl w:ilvl="7" w:tplc="0C090003" w:tentative="1">
      <w:start w:val="1"/>
      <w:numFmt w:val="bullet"/>
      <w:lvlText w:val="o"/>
      <w:lvlJc w:val="left"/>
      <w:pPr>
        <w:ind w:left="5392" w:hanging="360"/>
      </w:pPr>
      <w:rPr>
        <w:rFonts w:ascii="Courier New" w:hAnsi="Courier New" w:cs="Courier New" w:hint="default"/>
      </w:rPr>
    </w:lvl>
    <w:lvl w:ilvl="8" w:tplc="0C090005" w:tentative="1">
      <w:start w:val="1"/>
      <w:numFmt w:val="bullet"/>
      <w:lvlText w:val=""/>
      <w:lvlJc w:val="left"/>
      <w:pPr>
        <w:ind w:left="6112" w:hanging="360"/>
      </w:pPr>
      <w:rPr>
        <w:rFonts w:ascii="Wingdings" w:hAnsi="Wingdings" w:hint="default"/>
      </w:rPr>
    </w:lvl>
  </w:abstractNum>
  <w:abstractNum w:abstractNumId="14" w15:restartNumberingAfterBreak="0">
    <w:nsid w:val="50C262D1"/>
    <w:multiLevelType w:val="hybridMultilevel"/>
    <w:tmpl w:val="77F688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B168B"/>
    <w:multiLevelType w:val="hybridMultilevel"/>
    <w:tmpl w:val="F33E3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9D6119"/>
    <w:multiLevelType w:val="hybridMultilevel"/>
    <w:tmpl w:val="F09A0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E871FB6"/>
    <w:multiLevelType w:val="hybridMultilevel"/>
    <w:tmpl w:val="737CD6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7A61C0A"/>
    <w:multiLevelType w:val="hybridMultilevel"/>
    <w:tmpl w:val="AF2E0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2A7690"/>
    <w:multiLevelType w:val="hybridMultilevel"/>
    <w:tmpl w:val="9CD41E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4AF31C8"/>
    <w:multiLevelType w:val="hybridMultilevel"/>
    <w:tmpl w:val="07C0D4E6"/>
    <w:lvl w:ilvl="0" w:tplc="0C090001">
      <w:start w:val="1"/>
      <w:numFmt w:val="bullet"/>
      <w:lvlText w:val=""/>
      <w:lvlJc w:val="left"/>
      <w:pPr>
        <w:ind w:left="352" w:hanging="360"/>
      </w:pPr>
      <w:rPr>
        <w:rFonts w:ascii="Symbol" w:hAnsi="Symbol" w:hint="default"/>
      </w:rPr>
    </w:lvl>
    <w:lvl w:ilvl="1" w:tplc="0C090003" w:tentative="1">
      <w:start w:val="1"/>
      <w:numFmt w:val="bullet"/>
      <w:lvlText w:val="o"/>
      <w:lvlJc w:val="left"/>
      <w:pPr>
        <w:ind w:left="1072" w:hanging="360"/>
      </w:pPr>
      <w:rPr>
        <w:rFonts w:ascii="Courier New" w:hAnsi="Courier New" w:cs="Courier New" w:hint="default"/>
      </w:rPr>
    </w:lvl>
    <w:lvl w:ilvl="2" w:tplc="0C090005" w:tentative="1">
      <w:start w:val="1"/>
      <w:numFmt w:val="bullet"/>
      <w:lvlText w:val=""/>
      <w:lvlJc w:val="left"/>
      <w:pPr>
        <w:ind w:left="1792" w:hanging="360"/>
      </w:pPr>
      <w:rPr>
        <w:rFonts w:ascii="Wingdings" w:hAnsi="Wingdings" w:hint="default"/>
      </w:rPr>
    </w:lvl>
    <w:lvl w:ilvl="3" w:tplc="0C090001" w:tentative="1">
      <w:start w:val="1"/>
      <w:numFmt w:val="bullet"/>
      <w:lvlText w:val=""/>
      <w:lvlJc w:val="left"/>
      <w:pPr>
        <w:ind w:left="2512" w:hanging="360"/>
      </w:pPr>
      <w:rPr>
        <w:rFonts w:ascii="Symbol" w:hAnsi="Symbol" w:hint="default"/>
      </w:rPr>
    </w:lvl>
    <w:lvl w:ilvl="4" w:tplc="0C090003" w:tentative="1">
      <w:start w:val="1"/>
      <w:numFmt w:val="bullet"/>
      <w:lvlText w:val="o"/>
      <w:lvlJc w:val="left"/>
      <w:pPr>
        <w:ind w:left="3232" w:hanging="360"/>
      </w:pPr>
      <w:rPr>
        <w:rFonts w:ascii="Courier New" w:hAnsi="Courier New" w:cs="Courier New" w:hint="default"/>
      </w:rPr>
    </w:lvl>
    <w:lvl w:ilvl="5" w:tplc="0C090005" w:tentative="1">
      <w:start w:val="1"/>
      <w:numFmt w:val="bullet"/>
      <w:lvlText w:val=""/>
      <w:lvlJc w:val="left"/>
      <w:pPr>
        <w:ind w:left="3952" w:hanging="360"/>
      </w:pPr>
      <w:rPr>
        <w:rFonts w:ascii="Wingdings" w:hAnsi="Wingdings" w:hint="default"/>
      </w:rPr>
    </w:lvl>
    <w:lvl w:ilvl="6" w:tplc="0C090001" w:tentative="1">
      <w:start w:val="1"/>
      <w:numFmt w:val="bullet"/>
      <w:lvlText w:val=""/>
      <w:lvlJc w:val="left"/>
      <w:pPr>
        <w:ind w:left="4672" w:hanging="360"/>
      </w:pPr>
      <w:rPr>
        <w:rFonts w:ascii="Symbol" w:hAnsi="Symbol" w:hint="default"/>
      </w:rPr>
    </w:lvl>
    <w:lvl w:ilvl="7" w:tplc="0C090003" w:tentative="1">
      <w:start w:val="1"/>
      <w:numFmt w:val="bullet"/>
      <w:lvlText w:val="o"/>
      <w:lvlJc w:val="left"/>
      <w:pPr>
        <w:ind w:left="5392" w:hanging="360"/>
      </w:pPr>
      <w:rPr>
        <w:rFonts w:ascii="Courier New" w:hAnsi="Courier New" w:cs="Courier New" w:hint="default"/>
      </w:rPr>
    </w:lvl>
    <w:lvl w:ilvl="8" w:tplc="0C090005" w:tentative="1">
      <w:start w:val="1"/>
      <w:numFmt w:val="bullet"/>
      <w:lvlText w:val=""/>
      <w:lvlJc w:val="left"/>
      <w:pPr>
        <w:ind w:left="6112" w:hanging="360"/>
      </w:pPr>
      <w:rPr>
        <w:rFonts w:ascii="Wingdings" w:hAnsi="Wingdings" w:hint="default"/>
      </w:rPr>
    </w:lvl>
  </w:abstractNum>
  <w:abstractNum w:abstractNumId="21" w15:restartNumberingAfterBreak="0">
    <w:nsid w:val="765E3DBF"/>
    <w:multiLevelType w:val="hybridMultilevel"/>
    <w:tmpl w:val="1D42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86068F"/>
    <w:multiLevelType w:val="hybridMultilevel"/>
    <w:tmpl w:val="96F01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D045C8F"/>
    <w:multiLevelType w:val="hybridMultilevel"/>
    <w:tmpl w:val="A9BAA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6"/>
  </w:num>
  <w:num w:numId="4">
    <w:abstractNumId w:val="14"/>
  </w:num>
  <w:num w:numId="5">
    <w:abstractNumId w:val="7"/>
  </w:num>
  <w:num w:numId="6">
    <w:abstractNumId w:val="5"/>
  </w:num>
  <w:num w:numId="7">
    <w:abstractNumId w:val="21"/>
  </w:num>
  <w:num w:numId="8">
    <w:abstractNumId w:val="4"/>
  </w:num>
  <w:num w:numId="9">
    <w:abstractNumId w:val="15"/>
  </w:num>
  <w:num w:numId="10">
    <w:abstractNumId w:val="6"/>
  </w:num>
  <w:num w:numId="11">
    <w:abstractNumId w:val="9"/>
  </w:num>
  <w:num w:numId="12">
    <w:abstractNumId w:val="0"/>
  </w:num>
  <w:num w:numId="13">
    <w:abstractNumId w:val="23"/>
  </w:num>
  <w:num w:numId="14">
    <w:abstractNumId w:val="18"/>
  </w:num>
  <w:num w:numId="15">
    <w:abstractNumId w:val="17"/>
  </w:num>
  <w:num w:numId="16">
    <w:abstractNumId w:val="19"/>
  </w:num>
  <w:num w:numId="17">
    <w:abstractNumId w:val="11"/>
  </w:num>
  <w:num w:numId="18">
    <w:abstractNumId w:val="1"/>
  </w:num>
  <w:num w:numId="19">
    <w:abstractNumId w:val="20"/>
  </w:num>
  <w:num w:numId="20">
    <w:abstractNumId w:val="13"/>
  </w:num>
  <w:num w:numId="21">
    <w:abstractNumId w:val="22"/>
  </w:num>
  <w:num w:numId="22">
    <w:abstractNumId w:val="12"/>
  </w:num>
  <w:num w:numId="23">
    <w:abstractNumId w:val="3"/>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53"/>
    <w:rsid w:val="00000110"/>
    <w:rsid w:val="00000EFC"/>
    <w:rsid w:val="0000229F"/>
    <w:rsid w:val="00003D26"/>
    <w:rsid w:val="00010122"/>
    <w:rsid w:val="00010BF9"/>
    <w:rsid w:val="00024351"/>
    <w:rsid w:val="00033A83"/>
    <w:rsid w:val="00035A69"/>
    <w:rsid w:val="00036EDC"/>
    <w:rsid w:val="0004539E"/>
    <w:rsid w:val="00050C32"/>
    <w:rsid w:val="00052848"/>
    <w:rsid w:val="00052CE2"/>
    <w:rsid w:val="00062217"/>
    <w:rsid w:val="00067395"/>
    <w:rsid w:val="00076DED"/>
    <w:rsid w:val="00083058"/>
    <w:rsid w:val="0009096A"/>
    <w:rsid w:val="000917F7"/>
    <w:rsid w:val="000A776F"/>
    <w:rsid w:val="000B21C8"/>
    <w:rsid w:val="000C097F"/>
    <w:rsid w:val="000C634E"/>
    <w:rsid w:val="000C71F7"/>
    <w:rsid w:val="000C742B"/>
    <w:rsid w:val="000D0FCD"/>
    <w:rsid w:val="000D4CA5"/>
    <w:rsid w:val="000D79A2"/>
    <w:rsid w:val="000E32D1"/>
    <w:rsid w:val="000F27E3"/>
    <w:rsid w:val="000F58A1"/>
    <w:rsid w:val="001008F5"/>
    <w:rsid w:val="00103234"/>
    <w:rsid w:val="001109BC"/>
    <w:rsid w:val="001129C4"/>
    <w:rsid w:val="00123432"/>
    <w:rsid w:val="00130753"/>
    <w:rsid w:val="0013161C"/>
    <w:rsid w:val="00132DEC"/>
    <w:rsid w:val="0013465B"/>
    <w:rsid w:val="00163092"/>
    <w:rsid w:val="001666A7"/>
    <w:rsid w:val="00171D20"/>
    <w:rsid w:val="00173C10"/>
    <w:rsid w:val="001910BC"/>
    <w:rsid w:val="001A1D7C"/>
    <w:rsid w:val="001A5F6E"/>
    <w:rsid w:val="001A70C1"/>
    <w:rsid w:val="001B15D1"/>
    <w:rsid w:val="001B38E0"/>
    <w:rsid w:val="001B5E6F"/>
    <w:rsid w:val="001C1910"/>
    <w:rsid w:val="001C1EFE"/>
    <w:rsid w:val="001D145B"/>
    <w:rsid w:val="001E4E69"/>
    <w:rsid w:val="001E5776"/>
    <w:rsid w:val="001F5005"/>
    <w:rsid w:val="00201FBF"/>
    <w:rsid w:val="00205E94"/>
    <w:rsid w:val="00220934"/>
    <w:rsid w:val="0023387A"/>
    <w:rsid w:val="002352E7"/>
    <w:rsid w:val="0023644E"/>
    <w:rsid w:val="00250B7F"/>
    <w:rsid w:val="002537F2"/>
    <w:rsid w:val="002543D7"/>
    <w:rsid w:val="00265569"/>
    <w:rsid w:val="00273976"/>
    <w:rsid w:val="00281B6B"/>
    <w:rsid w:val="00286CD0"/>
    <w:rsid w:val="0028760E"/>
    <w:rsid w:val="00287838"/>
    <w:rsid w:val="00294316"/>
    <w:rsid w:val="00295CD3"/>
    <w:rsid w:val="002A16CB"/>
    <w:rsid w:val="002A27C9"/>
    <w:rsid w:val="002A70FB"/>
    <w:rsid w:val="002A734A"/>
    <w:rsid w:val="002C05B7"/>
    <w:rsid w:val="002C2134"/>
    <w:rsid w:val="002C4974"/>
    <w:rsid w:val="002D0F7D"/>
    <w:rsid w:val="002E7D18"/>
    <w:rsid w:val="002F550B"/>
    <w:rsid w:val="00304689"/>
    <w:rsid w:val="0032399D"/>
    <w:rsid w:val="00331C97"/>
    <w:rsid w:val="00337B9C"/>
    <w:rsid w:val="00353678"/>
    <w:rsid w:val="003725F4"/>
    <w:rsid w:val="003749F1"/>
    <w:rsid w:val="00380EC6"/>
    <w:rsid w:val="0038172E"/>
    <w:rsid w:val="00381A0B"/>
    <w:rsid w:val="00385021"/>
    <w:rsid w:val="00385A63"/>
    <w:rsid w:val="00387D5D"/>
    <w:rsid w:val="003917CD"/>
    <w:rsid w:val="003A0711"/>
    <w:rsid w:val="003A23B4"/>
    <w:rsid w:val="003A2815"/>
    <w:rsid w:val="003A2D8F"/>
    <w:rsid w:val="003A5A9B"/>
    <w:rsid w:val="003A6D3B"/>
    <w:rsid w:val="003B1C94"/>
    <w:rsid w:val="003B2E36"/>
    <w:rsid w:val="003C4E5A"/>
    <w:rsid w:val="003D27F1"/>
    <w:rsid w:val="003D2E90"/>
    <w:rsid w:val="003D5F53"/>
    <w:rsid w:val="003D66D1"/>
    <w:rsid w:val="003E741D"/>
    <w:rsid w:val="003F3A82"/>
    <w:rsid w:val="00401207"/>
    <w:rsid w:val="00415CE4"/>
    <w:rsid w:val="00437050"/>
    <w:rsid w:val="00444EFA"/>
    <w:rsid w:val="0044541A"/>
    <w:rsid w:val="00446EA7"/>
    <w:rsid w:val="00454291"/>
    <w:rsid w:val="004663AD"/>
    <w:rsid w:val="00466439"/>
    <w:rsid w:val="004665F5"/>
    <w:rsid w:val="00466E18"/>
    <w:rsid w:val="00473920"/>
    <w:rsid w:val="004752BB"/>
    <w:rsid w:val="0047759C"/>
    <w:rsid w:val="00481991"/>
    <w:rsid w:val="00490537"/>
    <w:rsid w:val="00496C90"/>
    <w:rsid w:val="004A21A9"/>
    <w:rsid w:val="004A2F08"/>
    <w:rsid w:val="004A4877"/>
    <w:rsid w:val="004C33FD"/>
    <w:rsid w:val="004C4A06"/>
    <w:rsid w:val="004C65B5"/>
    <w:rsid w:val="004D1EDC"/>
    <w:rsid w:val="004D36BF"/>
    <w:rsid w:val="004D4636"/>
    <w:rsid w:val="004D4641"/>
    <w:rsid w:val="004D4A5F"/>
    <w:rsid w:val="004D7298"/>
    <w:rsid w:val="004E4952"/>
    <w:rsid w:val="004E6DF7"/>
    <w:rsid w:val="00513D86"/>
    <w:rsid w:val="00531D76"/>
    <w:rsid w:val="00537990"/>
    <w:rsid w:val="00540020"/>
    <w:rsid w:val="00541979"/>
    <w:rsid w:val="00545C86"/>
    <w:rsid w:val="0055089D"/>
    <w:rsid w:val="0055756A"/>
    <w:rsid w:val="00564DD4"/>
    <w:rsid w:val="00567A0C"/>
    <w:rsid w:val="00572749"/>
    <w:rsid w:val="005810C9"/>
    <w:rsid w:val="00582810"/>
    <w:rsid w:val="00583D5B"/>
    <w:rsid w:val="00586395"/>
    <w:rsid w:val="005A49C0"/>
    <w:rsid w:val="005A7BBB"/>
    <w:rsid w:val="005C0443"/>
    <w:rsid w:val="005C229D"/>
    <w:rsid w:val="005C6BBD"/>
    <w:rsid w:val="005C7053"/>
    <w:rsid w:val="005E73D7"/>
    <w:rsid w:val="005F39F6"/>
    <w:rsid w:val="005F5FD1"/>
    <w:rsid w:val="005F6A94"/>
    <w:rsid w:val="005F7D2C"/>
    <w:rsid w:val="00622402"/>
    <w:rsid w:val="00622F67"/>
    <w:rsid w:val="00624D51"/>
    <w:rsid w:val="00634805"/>
    <w:rsid w:val="00641387"/>
    <w:rsid w:val="00646CD5"/>
    <w:rsid w:val="00657D2A"/>
    <w:rsid w:val="00672983"/>
    <w:rsid w:val="00676AC0"/>
    <w:rsid w:val="00676E52"/>
    <w:rsid w:val="006A0477"/>
    <w:rsid w:val="006B06D1"/>
    <w:rsid w:val="006B3C82"/>
    <w:rsid w:val="006C6505"/>
    <w:rsid w:val="006D4ADA"/>
    <w:rsid w:val="006E08F1"/>
    <w:rsid w:val="006E1E1C"/>
    <w:rsid w:val="006E38E7"/>
    <w:rsid w:val="00700EC4"/>
    <w:rsid w:val="007019D6"/>
    <w:rsid w:val="00701A34"/>
    <w:rsid w:val="007047DD"/>
    <w:rsid w:val="00717ACB"/>
    <w:rsid w:val="00721C93"/>
    <w:rsid w:val="00730633"/>
    <w:rsid w:val="007316C9"/>
    <w:rsid w:val="00731AC9"/>
    <w:rsid w:val="00732469"/>
    <w:rsid w:val="00735946"/>
    <w:rsid w:val="00742CBD"/>
    <w:rsid w:val="0074484B"/>
    <w:rsid w:val="00752507"/>
    <w:rsid w:val="007528F7"/>
    <w:rsid w:val="007562C9"/>
    <w:rsid w:val="0077450C"/>
    <w:rsid w:val="00775515"/>
    <w:rsid w:val="00786A14"/>
    <w:rsid w:val="007A2E97"/>
    <w:rsid w:val="007A71CB"/>
    <w:rsid w:val="007B17E3"/>
    <w:rsid w:val="007B31A2"/>
    <w:rsid w:val="007B79B7"/>
    <w:rsid w:val="007D3EDF"/>
    <w:rsid w:val="007E0668"/>
    <w:rsid w:val="007E429A"/>
    <w:rsid w:val="007E7DAC"/>
    <w:rsid w:val="00800C3C"/>
    <w:rsid w:val="008015D0"/>
    <w:rsid w:val="00802BC7"/>
    <w:rsid w:val="00805BB1"/>
    <w:rsid w:val="00817ECC"/>
    <w:rsid w:val="0084506C"/>
    <w:rsid w:val="00845DAD"/>
    <w:rsid w:val="00847E60"/>
    <w:rsid w:val="00850AC4"/>
    <w:rsid w:val="00854B58"/>
    <w:rsid w:val="00856708"/>
    <w:rsid w:val="0085726D"/>
    <w:rsid w:val="00863C5A"/>
    <w:rsid w:val="00865124"/>
    <w:rsid w:val="0087513D"/>
    <w:rsid w:val="008827C8"/>
    <w:rsid w:val="008842B4"/>
    <w:rsid w:val="00884490"/>
    <w:rsid w:val="00893E0A"/>
    <w:rsid w:val="008941D0"/>
    <w:rsid w:val="0089594A"/>
    <w:rsid w:val="00896641"/>
    <w:rsid w:val="008A1283"/>
    <w:rsid w:val="008A4AF2"/>
    <w:rsid w:val="008B0DF4"/>
    <w:rsid w:val="008B0E45"/>
    <w:rsid w:val="008C21DC"/>
    <w:rsid w:val="008C67DE"/>
    <w:rsid w:val="008C788B"/>
    <w:rsid w:val="008D2B7E"/>
    <w:rsid w:val="008E0BEC"/>
    <w:rsid w:val="008E1D73"/>
    <w:rsid w:val="008F14CB"/>
    <w:rsid w:val="008F431F"/>
    <w:rsid w:val="008F4506"/>
    <w:rsid w:val="00927E33"/>
    <w:rsid w:val="00935C44"/>
    <w:rsid w:val="00951B85"/>
    <w:rsid w:val="009554E7"/>
    <w:rsid w:val="0096072E"/>
    <w:rsid w:val="00961653"/>
    <w:rsid w:val="00966D42"/>
    <w:rsid w:val="00973706"/>
    <w:rsid w:val="00994E6C"/>
    <w:rsid w:val="00995259"/>
    <w:rsid w:val="009A14BB"/>
    <w:rsid w:val="009B0B6F"/>
    <w:rsid w:val="009B5718"/>
    <w:rsid w:val="009B755A"/>
    <w:rsid w:val="009C3766"/>
    <w:rsid w:val="009C5A8E"/>
    <w:rsid w:val="009E38CC"/>
    <w:rsid w:val="009F527E"/>
    <w:rsid w:val="00A050E7"/>
    <w:rsid w:val="00A0657C"/>
    <w:rsid w:val="00A13C75"/>
    <w:rsid w:val="00A14C43"/>
    <w:rsid w:val="00A1588C"/>
    <w:rsid w:val="00A15CE7"/>
    <w:rsid w:val="00A222EB"/>
    <w:rsid w:val="00A27687"/>
    <w:rsid w:val="00A32E11"/>
    <w:rsid w:val="00A3327E"/>
    <w:rsid w:val="00A40A8C"/>
    <w:rsid w:val="00A4535D"/>
    <w:rsid w:val="00A45CF0"/>
    <w:rsid w:val="00A61625"/>
    <w:rsid w:val="00A65AFC"/>
    <w:rsid w:val="00A72E89"/>
    <w:rsid w:val="00A74FA7"/>
    <w:rsid w:val="00A82501"/>
    <w:rsid w:val="00AA1128"/>
    <w:rsid w:val="00AA7210"/>
    <w:rsid w:val="00AA79BE"/>
    <w:rsid w:val="00AB1A1E"/>
    <w:rsid w:val="00AB337F"/>
    <w:rsid w:val="00AD2CE6"/>
    <w:rsid w:val="00AE4287"/>
    <w:rsid w:val="00AF26C3"/>
    <w:rsid w:val="00B05D77"/>
    <w:rsid w:val="00B07CCF"/>
    <w:rsid w:val="00B117AF"/>
    <w:rsid w:val="00B12B06"/>
    <w:rsid w:val="00B30FF1"/>
    <w:rsid w:val="00B31E4A"/>
    <w:rsid w:val="00B3219C"/>
    <w:rsid w:val="00B34F80"/>
    <w:rsid w:val="00B3726E"/>
    <w:rsid w:val="00B40571"/>
    <w:rsid w:val="00B44B2E"/>
    <w:rsid w:val="00B46627"/>
    <w:rsid w:val="00B51259"/>
    <w:rsid w:val="00B51C84"/>
    <w:rsid w:val="00B569A7"/>
    <w:rsid w:val="00B61140"/>
    <w:rsid w:val="00B8246C"/>
    <w:rsid w:val="00B92FBF"/>
    <w:rsid w:val="00BA2796"/>
    <w:rsid w:val="00BB320D"/>
    <w:rsid w:val="00BB34C6"/>
    <w:rsid w:val="00BB45F6"/>
    <w:rsid w:val="00BB4B03"/>
    <w:rsid w:val="00BB6B23"/>
    <w:rsid w:val="00BC0673"/>
    <w:rsid w:val="00BC6D31"/>
    <w:rsid w:val="00BD0C8F"/>
    <w:rsid w:val="00BE276D"/>
    <w:rsid w:val="00BE680E"/>
    <w:rsid w:val="00BF0D5A"/>
    <w:rsid w:val="00BF1A8B"/>
    <w:rsid w:val="00BF2877"/>
    <w:rsid w:val="00C0113D"/>
    <w:rsid w:val="00C02F63"/>
    <w:rsid w:val="00C0341E"/>
    <w:rsid w:val="00C17467"/>
    <w:rsid w:val="00C22FDD"/>
    <w:rsid w:val="00C334EA"/>
    <w:rsid w:val="00C36D35"/>
    <w:rsid w:val="00C41085"/>
    <w:rsid w:val="00C434C9"/>
    <w:rsid w:val="00C460F5"/>
    <w:rsid w:val="00C60D2C"/>
    <w:rsid w:val="00C63D73"/>
    <w:rsid w:val="00C65CF3"/>
    <w:rsid w:val="00C6743F"/>
    <w:rsid w:val="00C707A8"/>
    <w:rsid w:val="00C70D46"/>
    <w:rsid w:val="00C91370"/>
    <w:rsid w:val="00C941E0"/>
    <w:rsid w:val="00C95E2C"/>
    <w:rsid w:val="00C95ED1"/>
    <w:rsid w:val="00CA0C20"/>
    <w:rsid w:val="00CA3510"/>
    <w:rsid w:val="00CC2BEF"/>
    <w:rsid w:val="00CC3B20"/>
    <w:rsid w:val="00CC7D8A"/>
    <w:rsid w:val="00CD0032"/>
    <w:rsid w:val="00CD0D28"/>
    <w:rsid w:val="00CD236D"/>
    <w:rsid w:val="00CD7B70"/>
    <w:rsid w:val="00CE2EBE"/>
    <w:rsid w:val="00CF6F06"/>
    <w:rsid w:val="00D00B26"/>
    <w:rsid w:val="00D26134"/>
    <w:rsid w:val="00D27606"/>
    <w:rsid w:val="00D5146F"/>
    <w:rsid w:val="00D51698"/>
    <w:rsid w:val="00D57C63"/>
    <w:rsid w:val="00D57CC5"/>
    <w:rsid w:val="00D66B20"/>
    <w:rsid w:val="00D84D6F"/>
    <w:rsid w:val="00D86CFD"/>
    <w:rsid w:val="00D86FEC"/>
    <w:rsid w:val="00DC55E3"/>
    <w:rsid w:val="00DC74EE"/>
    <w:rsid w:val="00DD3AB0"/>
    <w:rsid w:val="00DD5658"/>
    <w:rsid w:val="00DE083D"/>
    <w:rsid w:val="00DE6565"/>
    <w:rsid w:val="00E017A1"/>
    <w:rsid w:val="00E06132"/>
    <w:rsid w:val="00E06240"/>
    <w:rsid w:val="00E079D6"/>
    <w:rsid w:val="00E11287"/>
    <w:rsid w:val="00E117AF"/>
    <w:rsid w:val="00E12CDC"/>
    <w:rsid w:val="00E216F8"/>
    <w:rsid w:val="00E2226C"/>
    <w:rsid w:val="00E377AD"/>
    <w:rsid w:val="00E45091"/>
    <w:rsid w:val="00E70DE5"/>
    <w:rsid w:val="00E72446"/>
    <w:rsid w:val="00E8036C"/>
    <w:rsid w:val="00E8185B"/>
    <w:rsid w:val="00E82751"/>
    <w:rsid w:val="00E852BE"/>
    <w:rsid w:val="00E86B22"/>
    <w:rsid w:val="00EA1DD1"/>
    <w:rsid w:val="00EB736A"/>
    <w:rsid w:val="00EE3486"/>
    <w:rsid w:val="00EE72FE"/>
    <w:rsid w:val="00F06F69"/>
    <w:rsid w:val="00F07BE9"/>
    <w:rsid w:val="00F229D1"/>
    <w:rsid w:val="00F22AA9"/>
    <w:rsid w:val="00F32FF2"/>
    <w:rsid w:val="00F34F7C"/>
    <w:rsid w:val="00F42FF9"/>
    <w:rsid w:val="00F44F92"/>
    <w:rsid w:val="00F54F14"/>
    <w:rsid w:val="00F81B12"/>
    <w:rsid w:val="00F86052"/>
    <w:rsid w:val="00F913D8"/>
    <w:rsid w:val="00F91D50"/>
    <w:rsid w:val="00F92587"/>
    <w:rsid w:val="00FA72EE"/>
    <w:rsid w:val="00FB741C"/>
    <w:rsid w:val="00FD0157"/>
    <w:rsid w:val="00FD6E0A"/>
    <w:rsid w:val="00FD74EA"/>
    <w:rsid w:val="00FE1C61"/>
    <w:rsid w:val="00FE76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EBD437F-3487-4086-88B2-C8E804B5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aliases w:val="h1,- Section,- Chapter,1,1.,Section Heading,Section,Para1,h11,h12,EOI - Heading 1 (Low),Heading 1 (low),H1,No numbers,A MAJOR/BOLD,Schedheading,h1 chapter heading,Heading 1(Report Only),RFP Heading 1,Schedule Heading 1,Attribute Heading 1,Main"/>
    <w:next w:val="Normal"/>
    <w:link w:val="Heading1Char"/>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Section Char,- Chapter Char,1 Char,1. Char,Section Heading Char,Section Char,Para1 Char,h11 Char,h12 Char,EOI - Heading 1 (Low) Char,Heading 1 (low) Char,H1 Char,No numbers Char,A MAJOR/BOLD Char,Schedheading Char,Main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character" w:customStyle="1" w:styleId="ListParagraphChar">
    <w:name w:val="List Paragraph Char"/>
    <w:link w:val="ListParagraph"/>
    <w:uiPriority w:val="34"/>
    <w:locked/>
    <w:rsid w:val="009B5718"/>
    <w:rPr>
      <w:rFonts w:ascii="Calibri" w:eastAsia="Dotum" w:hAnsi="Calibri" w:cs="Calibri"/>
    </w:r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character" w:styleId="Hyperlink">
    <w:name w:val="Hyperlink"/>
    <w:basedOn w:val="DefaultParagraphFont"/>
    <w:uiPriority w:val="99"/>
    <w:unhideWhenUsed/>
    <w:rsid w:val="003D5F53"/>
    <w:rPr>
      <w:color w:val="0000FF" w:themeColor="hyperlink"/>
      <w:u w:val="single"/>
    </w:rPr>
  </w:style>
  <w:style w:type="character" w:styleId="CommentReference">
    <w:name w:val="annotation reference"/>
    <w:basedOn w:val="DefaultParagraphFont"/>
    <w:uiPriority w:val="99"/>
    <w:semiHidden/>
    <w:unhideWhenUsed/>
    <w:rsid w:val="00286CD0"/>
    <w:rPr>
      <w:sz w:val="16"/>
      <w:szCs w:val="16"/>
    </w:rPr>
  </w:style>
  <w:style w:type="paragraph" w:styleId="CommentText">
    <w:name w:val="annotation text"/>
    <w:basedOn w:val="Normal"/>
    <w:link w:val="CommentTextChar"/>
    <w:uiPriority w:val="99"/>
    <w:semiHidden/>
    <w:unhideWhenUsed/>
    <w:rsid w:val="00286CD0"/>
    <w:rPr>
      <w:sz w:val="20"/>
      <w:szCs w:val="20"/>
    </w:rPr>
  </w:style>
  <w:style w:type="character" w:customStyle="1" w:styleId="CommentTextChar">
    <w:name w:val="Comment Text Char"/>
    <w:basedOn w:val="DefaultParagraphFont"/>
    <w:link w:val="CommentText"/>
    <w:uiPriority w:val="99"/>
    <w:semiHidden/>
    <w:rsid w:val="00286CD0"/>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286CD0"/>
    <w:rPr>
      <w:b/>
      <w:bCs/>
    </w:rPr>
  </w:style>
  <w:style w:type="character" w:customStyle="1" w:styleId="CommentSubjectChar">
    <w:name w:val="Comment Subject Char"/>
    <w:basedOn w:val="CommentTextChar"/>
    <w:link w:val="CommentSubject"/>
    <w:uiPriority w:val="99"/>
    <w:semiHidden/>
    <w:rsid w:val="00286CD0"/>
    <w:rPr>
      <w:rFonts w:ascii="Calibri" w:eastAsia="Dotum" w:hAnsi="Calibri" w:cs="Calibri"/>
      <w:b/>
      <w:bCs/>
      <w:sz w:val="20"/>
      <w:szCs w:val="20"/>
    </w:rPr>
  </w:style>
  <w:style w:type="paragraph" w:styleId="BalloonText">
    <w:name w:val="Balloon Text"/>
    <w:basedOn w:val="Normal"/>
    <w:link w:val="BalloonTextChar"/>
    <w:uiPriority w:val="99"/>
    <w:semiHidden/>
    <w:unhideWhenUsed/>
    <w:rsid w:val="00286C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CD0"/>
    <w:rPr>
      <w:rFonts w:ascii="Tahoma" w:eastAsia="Dotum" w:hAnsi="Tahoma" w:cs="Tahoma"/>
      <w:sz w:val="16"/>
      <w:szCs w:val="16"/>
    </w:rPr>
  </w:style>
  <w:style w:type="paragraph" w:styleId="NormalWeb">
    <w:name w:val="Normal (Web)"/>
    <w:basedOn w:val="Normal"/>
    <w:uiPriority w:val="99"/>
    <w:unhideWhenUsed/>
    <w:rsid w:val="009B5718"/>
    <w:pPr>
      <w:spacing w:line="276" w:lineRule="auto"/>
    </w:pPr>
    <w:rPr>
      <w:rFonts w:ascii="Times New Roman" w:eastAsiaTheme="minorHAnsi" w:hAnsi="Times New Roman" w:cs="Times New Roman"/>
      <w:sz w:val="24"/>
      <w:szCs w:val="24"/>
    </w:rPr>
  </w:style>
  <w:style w:type="paragraph" w:styleId="FootnoteText">
    <w:name w:val="footnote text"/>
    <w:basedOn w:val="Normal"/>
    <w:link w:val="FootnoteTextChar"/>
    <w:unhideWhenUsed/>
    <w:rsid w:val="009B5718"/>
    <w:pPr>
      <w:spacing w:after="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9B5718"/>
    <w:rPr>
      <w:sz w:val="20"/>
      <w:szCs w:val="20"/>
    </w:rPr>
  </w:style>
  <w:style w:type="paragraph" w:customStyle="1" w:styleId="EndNoteBibliographyTitle">
    <w:name w:val="EndNote Bibliography Title"/>
    <w:basedOn w:val="Normal"/>
    <w:link w:val="EndNoteBibliographyTitleChar"/>
    <w:rsid w:val="009B5718"/>
    <w:pPr>
      <w:spacing w:after="0" w:line="276" w:lineRule="auto"/>
      <w:jc w:val="center"/>
    </w:pPr>
    <w:rPr>
      <w:rFonts w:eastAsiaTheme="minorHAnsi" w:cstheme="minorBidi"/>
      <w:noProof/>
      <w:lang w:val="en-US"/>
    </w:rPr>
  </w:style>
  <w:style w:type="character" w:customStyle="1" w:styleId="EndNoteBibliographyTitleChar">
    <w:name w:val="EndNote Bibliography Title Char"/>
    <w:basedOn w:val="DefaultParagraphFont"/>
    <w:link w:val="EndNoteBibliographyTitle"/>
    <w:rsid w:val="009B5718"/>
    <w:rPr>
      <w:rFonts w:ascii="Calibri" w:hAnsi="Calibri"/>
      <w:noProof/>
      <w:lang w:val="en-US"/>
    </w:rPr>
  </w:style>
  <w:style w:type="paragraph" w:customStyle="1" w:styleId="EndNoteBibliography">
    <w:name w:val="EndNote Bibliography"/>
    <w:basedOn w:val="Normal"/>
    <w:link w:val="EndNoteBibliographyChar"/>
    <w:rsid w:val="009B5718"/>
    <w:rPr>
      <w:rFonts w:eastAsiaTheme="minorHAnsi" w:cstheme="minorBidi"/>
      <w:noProof/>
      <w:lang w:val="en-US"/>
    </w:rPr>
  </w:style>
  <w:style w:type="character" w:customStyle="1" w:styleId="EndNoteBibliographyChar">
    <w:name w:val="EndNote Bibliography Char"/>
    <w:basedOn w:val="DefaultParagraphFont"/>
    <w:link w:val="EndNoteBibliography"/>
    <w:rsid w:val="009B5718"/>
    <w:rPr>
      <w:rFonts w:ascii="Calibri" w:hAnsi="Calibri"/>
      <w:noProof/>
      <w:lang w:val="en-US"/>
    </w:rPr>
  </w:style>
  <w:style w:type="paragraph" w:customStyle="1" w:styleId="Version2">
    <w:name w:val="Version2"/>
    <w:basedOn w:val="Normal"/>
    <w:uiPriority w:val="99"/>
    <w:semiHidden/>
    <w:rsid w:val="009B5718"/>
    <w:pPr>
      <w:spacing w:before="60" w:after="60" w:line="260" w:lineRule="exact"/>
      <w:ind w:left="32"/>
      <w:jc w:val="both"/>
    </w:pPr>
    <w:rPr>
      <w:rFonts w:ascii="Arial" w:eastAsia="Times New Roman" w:hAnsi="Arial" w:cs="Arial"/>
      <w:color w:val="000000"/>
      <w:sz w:val="20"/>
      <w:lang w:eastAsia="en-AU"/>
    </w:rPr>
  </w:style>
  <w:style w:type="paragraph" w:customStyle="1" w:styleId="Default">
    <w:name w:val="Default"/>
    <w:rsid w:val="009B571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FNumLevel2">
    <w:name w:val="PF (Num) Level 2"/>
    <w:basedOn w:val="Normal"/>
    <w:link w:val="PFNumLevel2Char"/>
    <w:rsid w:val="009B5718"/>
    <w:pPr>
      <w:tabs>
        <w:tab w:val="num" w:pos="1029"/>
        <w:tab w:val="left" w:pos="2773"/>
        <w:tab w:val="left" w:pos="3697"/>
        <w:tab w:val="left" w:pos="4621"/>
        <w:tab w:val="left" w:pos="5545"/>
        <w:tab w:val="left" w:pos="6469"/>
        <w:tab w:val="left" w:pos="7394"/>
        <w:tab w:val="left" w:pos="8318"/>
        <w:tab w:val="right" w:pos="8930"/>
      </w:tabs>
      <w:spacing w:before="120" w:after="120" w:line="276" w:lineRule="auto"/>
      <w:ind w:left="1029" w:hanging="924"/>
    </w:pPr>
    <w:rPr>
      <w:rFonts w:ascii="Arial" w:eastAsia="Times New Roman" w:hAnsi="Arial" w:cs="Times New Roman"/>
      <w:color w:val="000000"/>
      <w:sz w:val="21"/>
      <w:szCs w:val="20"/>
    </w:rPr>
  </w:style>
  <w:style w:type="character" w:customStyle="1" w:styleId="PFNumLevel2Char">
    <w:name w:val="PF (Num) Level 2 Char"/>
    <w:link w:val="PFNumLevel2"/>
    <w:rsid w:val="009B5718"/>
    <w:rPr>
      <w:rFonts w:ascii="Arial" w:eastAsia="Times New Roman" w:hAnsi="Arial" w:cs="Times New Roman"/>
      <w:color w:val="000000"/>
      <w:sz w:val="21"/>
      <w:szCs w:val="20"/>
    </w:rPr>
  </w:style>
  <w:style w:type="paragraph" w:customStyle="1" w:styleId="PFNumLevel3">
    <w:name w:val="PF (Num) Level 3"/>
    <w:basedOn w:val="Normal"/>
    <w:rsid w:val="009B5718"/>
    <w:pPr>
      <w:tabs>
        <w:tab w:val="num" w:pos="1659"/>
        <w:tab w:val="left" w:pos="3697"/>
        <w:tab w:val="left" w:pos="4621"/>
        <w:tab w:val="left" w:pos="5545"/>
        <w:tab w:val="left" w:pos="6469"/>
        <w:tab w:val="left" w:pos="7394"/>
        <w:tab w:val="left" w:pos="8318"/>
        <w:tab w:val="right" w:pos="8930"/>
      </w:tabs>
      <w:spacing w:before="120" w:after="120" w:line="276" w:lineRule="auto"/>
      <w:ind w:left="1659" w:hanging="924"/>
    </w:pPr>
    <w:rPr>
      <w:rFonts w:ascii="Arial" w:eastAsia="Times New Roman" w:hAnsi="Arial" w:cs="Times New Roman"/>
      <w:color w:val="000000"/>
      <w:sz w:val="21"/>
      <w:szCs w:val="20"/>
    </w:rPr>
  </w:style>
  <w:style w:type="paragraph" w:customStyle="1" w:styleId="PFNumLevel4">
    <w:name w:val="PF (Num) Level 4"/>
    <w:basedOn w:val="Normal"/>
    <w:rsid w:val="009B5718"/>
    <w:pPr>
      <w:tabs>
        <w:tab w:val="num" w:pos="2773"/>
        <w:tab w:val="left" w:pos="4621"/>
        <w:tab w:val="left" w:pos="5545"/>
        <w:tab w:val="left" w:pos="6469"/>
        <w:tab w:val="left" w:pos="7394"/>
        <w:tab w:val="left" w:pos="8318"/>
        <w:tab w:val="right" w:pos="8930"/>
      </w:tabs>
      <w:spacing w:before="120" w:after="120" w:line="276" w:lineRule="auto"/>
      <w:ind w:left="2773" w:hanging="925"/>
    </w:pPr>
    <w:rPr>
      <w:rFonts w:ascii="Arial" w:eastAsia="Times New Roman" w:hAnsi="Arial" w:cs="Times New Roman"/>
      <w:color w:val="000000"/>
      <w:sz w:val="21"/>
      <w:szCs w:val="20"/>
    </w:rPr>
  </w:style>
  <w:style w:type="paragraph" w:customStyle="1" w:styleId="PFNumLevel5">
    <w:name w:val="PF (Num) Level 5"/>
    <w:basedOn w:val="Normal"/>
    <w:rsid w:val="009B5718"/>
    <w:pPr>
      <w:numPr>
        <w:ilvl w:val="4"/>
        <w:numId w:val="6"/>
      </w:numPr>
      <w:tabs>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 w:type="paragraph" w:customStyle="1" w:styleId="Heading1A">
    <w:name w:val="Heading 1A"/>
    <w:basedOn w:val="Heading1"/>
    <w:next w:val="Normal"/>
    <w:rsid w:val="009B5718"/>
    <w:pPr>
      <w:keepNext/>
      <w:widowControl/>
      <w:tabs>
        <w:tab w:val="left" w:pos="1848"/>
        <w:tab w:val="left" w:pos="2773"/>
        <w:tab w:val="left" w:pos="3697"/>
        <w:tab w:val="left" w:pos="4621"/>
        <w:tab w:val="left" w:pos="5545"/>
        <w:tab w:val="left" w:pos="6469"/>
        <w:tab w:val="left" w:pos="7394"/>
        <w:tab w:val="left" w:pos="8318"/>
        <w:tab w:val="right" w:pos="8930"/>
      </w:tabs>
      <w:spacing w:before="400" w:after="120" w:line="276" w:lineRule="auto"/>
      <w:ind w:right="0"/>
    </w:pPr>
    <w:rPr>
      <w:rFonts w:ascii="Arial" w:eastAsia="Times New Roman" w:hAnsi="Arial" w:cs="Times New Roman"/>
      <w:b/>
      <w:bCs w:val="0"/>
      <w:color w:val="000000"/>
      <w:spacing w:val="0"/>
      <w:kern w:val="28"/>
      <w:sz w:val="24"/>
      <w:szCs w:val="20"/>
    </w:rPr>
  </w:style>
  <w:style w:type="character" w:styleId="SubtleEmphasis">
    <w:name w:val="Subtle Emphasis"/>
    <w:uiPriority w:val="19"/>
    <w:qFormat/>
    <w:rsid w:val="009B5718"/>
    <w:rPr>
      <w:i/>
      <w:iCs/>
      <w:color w:val="808080"/>
    </w:rPr>
  </w:style>
  <w:style w:type="character" w:styleId="IntenseEmphasis">
    <w:name w:val="Intense Emphasis"/>
    <w:uiPriority w:val="21"/>
    <w:qFormat/>
    <w:rsid w:val="009B5718"/>
    <w:rPr>
      <w:b/>
      <w:bCs/>
      <w:i/>
      <w:iCs/>
      <w:color w:val="4F81BD"/>
    </w:rPr>
  </w:style>
  <w:style w:type="paragraph" w:customStyle="1" w:styleId="PFParaNumLevel1">
    <w:name w:val="PF (ParaNum) Level 1"/>
    <w:basedOn w:val="Normal"/>
    <w:rsid w:val="009B5718"/>
    <w:pPr>
      <w:tabs>
        <w:tab w:val="left" w:pos="1848"/>
        <w:tab w:val="left" w:pos="2773"/>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 w:type="paragraph" w:customStyle="1" w:styleId="PFBulletMargin">
    <w:name w:val="PF Bullet Margin"/>
    <w:basedOn w:val="Normal"/>
    <w:rsid w:val="009B5718"/>
    <w:pPr>
      <w:tabs>
        <w:tab w:val="num" w:pos="924"/>
        <w:tab w:val="left" w:pos="1848"/>
        <w:tab w:val="left" w:pos="2773"/>
        <w:tab w:val="left" w:pos="3697"/>
        <w:tab w:val="left" w:pos="4621"/>
        <w:tab w:val="left" w:pos="5545"/>
        <w:tab w:val="left" w:pos="6469"/>
        <w:tab w:val="left" w:pos="7394"/>
        <w:tab w:val="left" w:pos="8318"/>
        <w:tab w:val="right" w:pos="8930"/>
      </w:tabs>
      <w:spacing w:before="120" w:after="120" w:line="276" w:lineRule="auto"/>
      <w:ind w:left="924" w:hanging="924"/>
    </w:pPr>
    <w:rPr>
      <w:rFonts w:ascii="Arial" w:eastAsia="Times New Roman" w:hAnsi="Arial" w:cs="Times New Roman"/>
      <w:color w:val="000000"/>
      <w:sz w:val="21"/>
      <w:szCs w:val="20"/>
    </w:rPr>
  </w:style>
  <w:style w:type="paragraph" w:customStyle="1" w:styleId="PFBulletLevel1">
    <w:name w:val="PF Bullet Level 1"/>
    <w:basedOn w:val="Normal"/>
    <w:rsid w:val="009B5718"/>
    <w:pPr>
      <w:tabs>
        <w:tab w:val="num" w:pos="1848"/>
        <w:tab w:val="left" w:pos="2773"/>
        <w:tab w:val="left" w:pos="3697"/>
        <w:tab w:val="left" w:pos="4621"/>
        <w:tab w:val="left" w:pos="5545"/>
        <w:tab w:val="left" w:pos="6469"/>
        <w:tab w:val="left" w:pos="7394"/>
        <w:tab w:val="left" w:pos="8318"/>
        <w:tab w:val="right" w:pos="8930"/>
      </w:tabs>
      <w:spacing w:before="120" w:after="120" w:line="276" w:lineRule="auto"/>
      <w:ind w:left="1848" w:hanging="924"/>
    </w:pPr>
    <w:rPr>
      <w:rFonts w:ascii="Arial" w:eastAsia="Times New Roman" w:hAnsi="Arial" w:cs="Times New Roman"/>
      <w:color w:val="000000"/>
      <w:sz w:val="21"/>
      <w:szCs w:val="20"/>
    </w:rPr>
  </w:style>
  <w:style w:type="paragraph" w:customStyle="1" w:styleId="PFBulletLevel2">
    <w:name w:val="PF Bullet Level 2"/>
    <w:basedOn w:val="Normal"/>
    <w:rsid w:val="009B5718"/>
    <w:pPr>
      <w:numPr>
        <w:ilvl w:val="2"/>
        <w:numId w:val="8"/>
      </w:numPr>
      <w:tabs>
        <w:tab w:val="left" w:pos="1848"/>
        <w:tab w:val="left" w:pos="3697"/>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 w:type="paragraph" w:customStyle="1" w:styleId="PFBulletLevel3">
    <w:name w:val="PF Bullet Level 3"/>
    <w:basedOn w:val="Normal"/>
    <w:rsid w:val="009B5718"/>
    <w:pPr>
      <w:numPr>
        <w:ilvl w:val="3"/>
        <w:numId w:val="8"/>
      </w:numPr>
      <w:tabs>
        <w:tab w:val="left" w:pos="1848"/>
        <w:tab w:val="left" w:pos="2773"/>
        <w:tab w:val="left" w:pos="4621"/>
        <w:tab w:val="left" w:pos="5545"/>
        <w:tab w:val="left" w:pos="6469"/>
        <w:tab w:val="left" w:pos="7394"/>
        <w:tab w:val="left" w:pos="8318"/>
        <w:tab w:val="right" w:pos="8930"/>
      </w:tabs>
      <w:spacing w:before="120" w:after="120" w:line="276" w:lineRule="auto"/>
    </w:pPr>
    <w:rPr>
      <w:rFonts w:ascii="Arial" w:eastAsia="Times New Roman" w:hAnsi="Arial" w:cs="Times New Roman"/>
      <w:color w:val="000000"/>
      <w:sz w:val="21"/>
      <w:szCs w:val="20"/>
    </w:rPr>
  </w:style>
  <w:style w:type="paragraph" w:styleId="BodyText3">
    <w:name w:val="Body Text 3"/>
    <w:basedOn w:val="Normal"/>
    <w:link w:val="BodyText3Char"/>
    <w:rsid w:val="009B5718"/>
    <w:pPr>
      <w:spacing w:before="240" w:after="0"/>
      <w:jc w:val="both"/>
    </w:pPr>
    <w:rPr>
      <w:rFonts w:ascii="Univers 45 Light" w:eastAsia="Times New Roman" w:hAnsi="Univers 45 Light" w:cs="Times New Roman"/>
      <w:szCs w:val="20"/>
    </w:rPr>
  </w:style>
  <w:style w:type="character" w:customStyle="1" w:styleId="BodyText3Char">
    <w:name w:val="Body Text 3 Char"/>
    <w:basedOn w:val="DefaultParagraphFont"/>
    <w:link w:val="BodyText3"/>
    <w:rsid w:val="009B5718"/>
    <w:rPr>
      <w:rFonts w:ascii="Univers 45 Light" w:eastAsia="Times New Roman" w:hAnsi="Univers 45 Light" w:cs="Times New Roman"/>
      <w:szCs w:val="20"/>
    </w:rPr>
  </w:style>
  <w:style w:type="character" w:customStyle="1" w:styleId="apple-converted-space">
    <w:name w:val="apple-converted-space"/>
    <w:basedOn w:val="DefaultParagraphFont"/>
    <w:rsid w:val="009B5718"/>
  </w:style>
  <w:style w:type="character" w:styleId="Strong">
    <w:name w:val="Strong"/>
    <w:qFormat/>
    <w:rsid w:val="00E079D6"/>
    <w:rPr>
      <w:b/>
      <w:bCs/>
    </w:rPr>
  </w:style>
  <w:style w:type="paragraph" w:styleId="Revision">
    <w:name w:val="Revision"/>
    <w:hidden/>
    <w:uiPriority w:val="99"/>
    <w:semiHidden/>
    <w:rsid w:val="0038172E"/>
    <w:pPr>
      <w:spacing w:after="0" w:line="240" w:lineRule="auto"/>
    </w:pPr>
    <w:rPr>
      <w:rFonts w:ascii="Calibri" w:eastAsia="Dotum" w:hAnsi="Calibri" w:cs="Calibri"/>
    </w:rPr>
  </w:style>
  <w:style w:type="character" w:styleId="FollowedHyperlink">
    <w:name w:val="FollowedHyperlink"/>
    <w:basedOn w:val="DefaultParagraphFont"/>
    <w:uiPriority w:val="99"/>
    <w:semiHidden/>
    <w:unhideWhenUsed/>
    <w:rsid w:val="00444E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5344">
      <w:bodyDiv w:val="1"/>
      <w:marLeft w:val="0"/>
      <w:marRight w:val="0"/>
      <w:marTop w:val="0"/>
      <w:marBottom w:val="0"/>
      <w:divBdr>
        <w:top w:val="none" w:sz="0" w:space="0" w:color="auto"/>
        <w:left w:val="none" w:sz="0" w:space="0" w:color="auto"/>
        <w:bottom w:val="none" w:sz="0" w:space="0" w:color="auto"/>
        <w:right w:val="none" w:sz="0" w:space="0" w:color="auto"/>
      </w:divBdr>
    </w:div>
    <w:div w:id="1056707506">
      <w:bodyDiv w:val="1"/>
      <w:marLeft w:val="0"/>
      <w:marRight w:val="0"/>
      <w:marTop w:val="0"/>
      <w:marBottom w:val="0"/>
      <w:divBdr>
        <w:top w:val="none" w:sz="0" w:space="0" w:color="auto"/>
        <w:left w:val="none" w:sz="0" w:space="0" w:color="auto"/>
        <w:bottom w:val="none" w:sz="0" w:space="0" w:color="auto"/>
        <w:right w:val="none" w:sz="0" w:space="0" w:color="auto"/>
      </w:divBdr>
    </w:div>
    <w:div w:id="15558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mailto:R&amp;D@blood.gov.a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nhmrc.gov.au/funding/manage-your-funding/nhmrcs-administering-institu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hmrc.gov.au/guidelines-publications/e72" TargetMode="External"/><Relationship Id="rId5" Type="http://schemas.openxmlformats.org/officeDocument/2006/relationships/webSettings" Target="webSettings.xml"/><Relationship Id="rId15" Type="http://schemas.openxmlformats.org/officeDocument/2006/relationships/hyperlink" Target="http://www.blood.gov.au/research-and-development" TargetMode="External"/><Relationship Id="rId23" Type="http://schemas.openxmlformats.org/officeDocument/2006/relationships/hyperlink" Target="http://www.nhmrc.gov.au/guidelines-publications/r39" TargetMode="Externa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nhmrc.gov.au/funding/manage-your-funding/nhmrcs-administering-institut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http://www.blood.gov.au/data-governance" TargetMode="Externa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2FEBE-B6B6-4276-A287-AF3192CEE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Little, Rennay</cp:lastModifiedBy>
  <cp:revision>2</cp:revision>
  <cp:lastPrinted>2018-04-03T23:50:00Z</cp:lastPrinted>
  <dcterms:created xsi:type="dcterms:W3CDTF">2020-07-06T06:42:00Z</dcterms:created>
  <dcterms:modified xsi:type="dcterms:W3CDTF">2020-07-06T06:42:00Z</dcterms:modified>
</cp:coreProperties>
</file>