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5451" w:type="dxa"/>
        <w:tblInd w:w="-601" w:type="dxa"/>
        <w:tblLook w:val="04A0" w:firstRow="1" w:lastRow="0" w:firstColumn="1" w:lastColumn="0" w:noHBand="0" w:noVBand="1"/>
        <w:tblPrChange w:id="0" w:author="Jo Cameron" w:date="2017-03-23T12:42:00Z">
          <w:tblPr>
            <w:tblStyle w:val="LightList-Accent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119"/>
        <w:gridCol w:w="851"/>
        <w:gridCol w:w="9213"/>
        <w:gridCol w:w="1134"/>
        <w:gridCol w:w="1134"/>
        <w:tblGridChange w:id="1">
          <w:tblGrid>
            <w:gridCol w:w="3369"/>
            <w:gridCol w:w="7512"/>
            <w:gridCol w:w="1418"/>
            <w:gridCol w:w="1417"/>
          </w:tblGrid>
        </w:tblGridChange>
      </w:tblGrid>
      <w:tr w:rsidR="009F5CB0" w:rsidTr="00407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gridSpan w:val="2"/>
            <w:tcBorders>
              <w:bottom w:val="single" w:sz="4" w:space="0" w:color="548DD4" w:themeColor="text2" w:themeTint="99"/>
            </w:tcBorders>
            <w:tcPrChange w:id="2" w:author="Jo Cameron" w:date="2017-03-23T12:42:00Z">
              <w:tcPr>
                <w:tcW w:w="3369" w:type="dxa"/>
                <w:tcBorders>
                  <w:bottom w:val="single" w:sz="4" w:space="0" w:color="548DD4" w:themeColor="text2" w:themeTint="99"/>
                </w:tcBorders>
              </w:tcPr>
            </w:tcPrChange>
          </w:tcPr>
          <w:p w:rsidR="009F5CB0" w:rsidRPr="00496AAD" w:rsidRDefault="009F5CB0" w:rsidP="00866CD5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6AAD">
              <w:rPr>
                <w:b w:val="0"/>
              </w:rPr>
              <w:t>Condition Name</w:t>
            </w:r>
          </w:p>
        </w:tc>
        <w:tc>
          <w:tcPr>
            <w:tcW w:w="9213" w:type="dxa"/>
            <w:tcBorders>
              <w:top w:val="single" w:sz="8" w:space="0" w:color="4F81BD" w:themeColor="accent1"/>
              <w:bottom w:val="single" w:sz="4" w:space="0" w:color="548DD4" w:themeColor="text2" w:themeTint="99"/>
            </w:tcBorders>
            <w:tcPrChange w:id="3" w:author="Jo Cameron" w:date="2017-03-23T12:42:00Z">
              <w:tcPr>
                <w:tcW w:w="7512" w:type="dxa"/>
                <w:tcBorders>
                  <w:top w:val="single" w:sz="8" w:space="0" w:color="4F81BD" w:themeColor="accent1"/>
                  <w:bottom w:val="single" w:sz="4" w:space="0" w:color="548DD4" w:themeColor="text2" w:themeTint="99"/>
                </w:tcBorders>
              </w:tcPr>
            </w:tcPrChange>
          </w:tcPr>
          <w:p w:rsidR="009F5CB0" w:rsidRDefault="009F5CB0" w:rsidP="00866C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Proposed Changes</w:t>
            </w:r>
          </w:p>
        </w:tc>
        <w:tc>
          <w:tcPr>
            <w:tcW w:w="2268" w:type="dxa"/>
            <w:gridSpan w:val="2"/>
            <w:tcBorders>
              <w:top w:val="single" w:sz="8" w:space="0" w:color="4F81BD" w:themeColor="accent1"/>
              <w:bottom w:val="single" w:sz="4" w:space="0" w:color="548DD4" w:themeColor="text2" w:themeTint="99"/>
            </w:tcBorders>
            <w:tcPrChange w:id="4" w:author="Jo Cameron" w:date="2017-03-23T12:42:00Z">
              <w:tcPr>
                <w:tcW w:w="2835" w:type="dxa"/>
                <w:gridSpan w:val="2"/>
                <w:tcBorders>
                  <w:top w:val="single" w:sz="8" w:space="0" w:color="4F81BD" w:themeColor="accent1"/>
                  <w:bottom w:val="single" w:sz="4" w:space="0" w:color="548DD4" w:themeColor="text2" w:themeTint="99"/>
                </w:tcBorders>
              </w:tcPr>
            </w:tcPrChange>
          </w:tcPr>
          <w:p w:rsidR="009F5CB0" w:rsidRDefault="009F5CB0" w:rsidP="0086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 Proforma</w:t>
            </w:r>
          </w:p>
        </w:tc>
      </w:tr>
      <w:tr w:rsidR="009F5CB0" w:rsidTr="0040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3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  <w:tcPrChange w:id="5" w:author="Jo Cameron" w:date="2017-03-23T12:42:00Z">
              <w:tcPr>
                <w:tcW w:w="10881" w:type="dxa"/>
                <w:gridSpan w:val="2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B8CCE4" w:themeFill="accent1" w:themeFillTint="66"/>
              </w:tcPr>
            </w:tcPrChange>
          </w:tcPr>
          <w:p w:rsidR="009F5CB0" w:rsidRPr="00496AAD" w:rsidRDefault="00B30840" w:rsidP="00866CD5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>
              <w:t>Transplantation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  <w:tcPrChange w:id="6" w:author="Jo Cameron" w:date="2017-03-23T12:42:00Z">
              <w:tcPr>
                <w:tcW w:w="1418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B8CCE4" w:themeFill="accent1" w:themeFillTint="66"/>
              </w:tcPr>
            </w:tcPrChange>
          </w:tcPr>
          <w:p w:rsidR="009F5CB0" w:rsidRDefault="009F5CB0" w:rsidP="0086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PDF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  <w:tcPrChange w:id="7" w:author="Jo Cameron" w:date="2017-03-23T12:42:00Z">
              <w:tcPr>
                <w:tcW w:w="1417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B8CCE4" w:themeFill="accent1" w:themeFillTint="66"/>
              </w:tcPr>
            </w:tcPrChange>
          </w:tcPr>
          <w:p w:rsidR="009F5CB0" w:rsidRDefault="009F5CB0" w:rsidP="0086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 Word</w:t>
            </w:r>
          </w:p>
        </w:tc>
      </w:tr>
      <w:tr w:rsidR="009F5CB0" w:rsidTr="00407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PrChange w:id="8" w:author="Jo Cameron" w:date="2017-03-23T12:42:00Z">
              <w:tcPr>
                <w:tcW w:w="3369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</w:tcPrChange>
          </w:tcPr>
          <w:p w:rsidR="009F5CB0" w:rsidRPr="000B273C" w:rsidRDefault="000B273C" w:rsidP="00866CD5">
            <w:pPr>
              <w:rPr>
                <w:b w:val="0"/>
              </w:rPr>
            </w:pPr>
            <w:r w:rsidRPr="000B273C">
              <w:rPr>
                <w:b w:val="0"/>
              </w:rPr>
              <w:t>Kidney transplantation</w:t>
            </w:r>
          </w:p>
        </w:tc>
        <w:tc>
          <w:tcPr>
            <w:tcW w:w="1006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PrChange w:id="9" w:author="Jo Cameron" w:date="2017-03-23T12:42:00Z">
              <w:tcPr>
                <w:tcW w:w="7512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</w:tcPrChange>
          </w:tcPr>
          <w:p w:rsidR="005B74E0" w:rsidRDefault="005B74E0" w:rsidP="003B7DE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5B74E0">
              <w:rPr>
                <w:rFonts w:asciiTheme="minorHAnsi" w:hAnsiTheme="minorHAnsi"/>
                <w:szCs w:val="20"/>
              </w:rPr>
              <w:t xml:space="preserve">Two </w:t>
            </w:r>
            <w:r w:rsidR="003B7DE6">
              <w:rPr>
                <w:rFonts w:asciiTheme="minorHAnsi" w:hAnsiTheme="minorHAnsi"/>
                <w:szCs w:val="20"/>
              </w:rPr>
              <w:t xml:space="preserve">new indications have been added </w:t>
            </w:r>
            <w:r w:rsidRPr="003B7DE6">
              <w:rPr>
                <w:rFonts w:asciiTheme="minorHAnsi" w:hAnsiTheme="minorHAnsi"/>
                <w:szCs w:val="20"/>
              </w:rPr>
              <w:t>to support o</w:t>
            </w:r>
            <w:r w:rsidR="000B273C" w:rsidRPr="003B7DE6">
              <w:rPr>
                <w:rFonts w:asciiTheme="minorHAnsi" w:hAnsiTheme="minorHAnsi"/>
                <w:szCs w:val="20"/>
              </w:rPr>
              <w:t>ngoing doses for up to 6 months (rather than one-off Ig doses)</w:t>
            </w:r>
            <w:r w:rsidR="003B7DE6">
              <w:rPr>
                <w:rFonts w:asciiTheme="minorHAnsi" w:hAnsiTheme="minorHAnsi"/>
                <w:szCs w:val="20"/>
              </w:rPr>
              <w:t>:</w:t>
            </w:r>
          </w:p>
          <w:p w:rsidR="003B7DE6" w:rsidRDefault="003B7DE6" w:rsidP="003B7DE6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De-sensitisation of patients to improve the likelihood of transplantation</w:t>
            </w:r>
          </w:p>
          <w:p w:rsidR="003B7DE6" w:rsidRPr="003B7DE6" w:rsidRDefault="003B7DE6" w:rsidP="003B7DE6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Treatment of ongoing active antibody mediated rejection</w:t>
            </w:r>
          </w:p>
          <w:p w:rsidR="000B273C" w:rsidRPr="005B74E0" w:rsidRDefault="000B273C" w:rsidP="009F5CB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5B74E0">
              <w:rPr>
                <w:rFonts w:asciiTheme="minorHAnsi" w:hAnsiTheme="minorHAnsi"/>
                <w:szCs w:val="20"/>
              </w:rPr>
              <w:t xml:space="preserve">Consistent criteria have been developed across both Kidney and Solid organ transplantation (other than kidney) for ‘De-sensitisation of patients to increase the likelihood of transplantation’.  </w:t>
            </w:r>
          </w:p>
          <w:p w:rsidR="009F5CB0" w:rsidRPr="00497123" w:rsidDel="00BF30E4" w:rsidRDefault="009F5CB0" w:rsidP="00BF30E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" w:author="Jo Cameron" w:date="2017-03-23T12:42:00Z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DECC4" wp14:editId="1E20D832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66675</wp:posOffset>
                      </wp:positionV>
                      <wp:extent cx="762000" cy="45719"/>
                      <wp:effectExtent l="0" t="19050" r="38100" b="3111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298.8pt;margin-top:5.25pt;width:60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" adj="20952" fillcolor="#4f81bd [3204]" strokecolor="#243f60 [1604]" strokeweight="2pt"/>
                  </w:pict>
                </mc:Fallback>
              </mc:AlternateContent>
            </w:r>
            <w:r>
              <w:t>See the condition proforma for detailed information</w:t>
            </w:r>
          </w:p>
          <w:p w:rsidR="009F5CB0" w:rsidRPr="00BF30E4" w:rsidDel="00BF30E4" w:rsidRDefault="009F5CB0" w:rsidP="00866CD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" w:author="Jo Cameron" w:date="2017-03-23T12:42:00Z"/>
                <w:rFonts w:asciiTheme="minorHAnsi" w:hAnsiTheme="minorHAnsi"/>
                <w:szCs w:val="20"/>
              </w:rPr>
              <w:pPrChange w:id="12" w:author="Jo Cameron" w:date="2017-03-23T12:42:00Z">
                <w:pPr>
                  <w:pStyle w:val="ListParagraph"/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  <w:p w:rsidR="009F5CB0" w:rsidRDefault="009F5CB0" w:rsidP="00866CD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PrChange w:id="13" w:author="Jo Cameron" w:date="2017-03-23T12:42:00Z">
              <w:tcPr>
                <w:tcW w:w="1418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</w:tcPrChange>
          </w:tcPr>
          <w:p w:rsidR="009F5CB0" w:rsidRDefault="009F5CB0" w:rsidP="0086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PrChange w:id="14" w:author="Jo Cameron" w:date="2017-03-23T12:42:00Z">
              <w:tcPr>
                <w:tcW w:w="1417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</w:tcPrChange>
          </w:tcPr>
          <w:p w:rsidR="009F5CB0" w:rsidRDefault="009F5CB0" w:rsidP="0086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CB0" w:rsidTr="0040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PrChange w:id="15" w:author="Jo Cameron" w:date="2017-03-23T12:42:00Z">
              <w:tcPr>
                <w:tcW w:w="3369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</w:tcPrChange>
          </w:tcPr>
          <w:p w:rsidR="009F5CB0" w:rsidRDefault="00A20277" w:rsidP="00866CD5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Solid organ transplantation – other than kidney</w:t>
            </w:r>
          </w:p>
        </w:tc>
        <w:tc>
          <w:tcPr>
            <w:tcW w:w="1006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PrChange w:id="16" w:author="Jo Cameron" w:date="2017-03-23T12:42:00Z">
              <w:tcPr>
                <w:tcW w:w="7512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</w:tcPrChange>
          </w:tcPr>
          <w:p w:rsidR="005B74E0" w:rsidRDefault="005B74E0" w:rsidP="005B74E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Two indications have been amended to:</w:t>
            </w:r>
          </w:p>
          <w:p w:rsidR="005B74E0" w:rsidRDefault="005B74E0" w:rsidP="005B74E0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Enable ongoing Ig therapy pre-transplant</w:t>
            </w:r>
            <w:r w:rsidR="003343CE">
              <w:rPr>
                <w:rFonts w:asciiTheme="minorHAnsi" w:hAnsiTheme="minorHAnsi"/>
                <w:szCs w:val="20"/>
              </w:rPr>
              <w:t xml:space="preserve"> for up to 6 months</w:t>
            </w:r>
            <w:r>
              <w:rPr>
                <w:rFonts w:asciiTheme="minorHAnsi" w:hAnsiTheme="minorHAnsi"/>
                <w:szCs w:val="20"/>
              </w:rPr>
              <w:t>, and</w:t>
            </w:r>
          </w:p>
          <w:p w:rsidR="005B74E0" w:rsidRDefault="005B74E0" w:rsidP="005B74E0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Acknowledge that evidence of graft dysfunction is not ways required post-transplant for one-off dose where there is high clinical suspicion of rejection.  </w:t>
            </w:r>
          </w:p>
          <w:p w:rsidR="000B273C" w:rsidRDefault="000B273C" w:rsidP="009F5CB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Consistent criteria have been developed across both Kidney and Solid organ transplantation (other than kidney) for ‘De-sensitisation of patients to increase the likelihood of transplantation’.  </w:t>
            </w:r>
          </w:p>
          <w:p w:rsidR="009F5CB0" w:rsidRPr="00497123" w:rsidDel="00BF30E4" w:rsidRDefault="009F5CB0" w:rsidP="00BF30E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7" w:author="Jo Cameron" w:date="2017-03-23T12:42:00Z"/>
              </w:rPr>
              <w:pPrChange w:id="18" w:author="Jo Cameron" w:date="2017-03-23T12:42:00Z">
                <w:pPr>
                  <w:pStyle w:val="ListParagraph"/>
                  <w:numPr>
                    <w:numId w:val="6"/>
                  </w:numPr>
                  <w:ind w:left="360" w:hanging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BD3CB" wp14:editId="2A48E505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66675</wp:posOffset>
                      </wp:positionV>
                      <wp:extent cx="762000" cy="45719"/>
                      <wp:effectExtent l="0" t="19050" r="38100" b="3111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" o:spid="_x0000_s1026" type="#_x0000_t13" style="position:absolute;margin-left:298.8pt;margin-top:5.25pt;width:60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" adj="20952" fillcolor="#4f81bd [3204]" strokecolor="#243f60 [1604]" strokeweight="2pt"/>
                  </w:pict>
                </mc:Fallback>
              </mc:AlternateContent>
            </w:r>
            <w:r>
              <w:t>See the condition proforma for detailed information</w:t>
            </w:r>
          </w:p>
          <w:p w:rsidR="009F5CB0" w:rsidRDefault="009F5CB0" w:rsidP="00BF30E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  <w:pPrChange w:id="19" w:author="Jo Cameron" w:date="2017-03-23T12:42:00Z">
                <w:pPr>
                  <w:pStyle w:val="ListParagraph"/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bookmarkStart w:id="20" w:name="_GoBack"/>
            <w:bookmarkEnd w:id="20"/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PrChange w:id="21" w:author="Jo Cameron" w:date="2017-03-23T12:42:00Z">
              <w:tcPr>
                <w:tcW w:w="1418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</w:tcPrChange>
          </w:tcPr>
          <w:p w:rsidR="009F5CB0" w:rsidRDefault="009F5CB0" w:rsidP="0086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PrChange w:id="22" w:author="Jo Cameron" w:date="2017-03-23T12:42:00Z">
              <w:tcPr>
                <w:tcW w:w="1417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</w:tcPrChange>
          </w:tcPr>
          <w:p w:rsidR="009F5CB0" w:rsidRDefault="009F5CB0" w:rsidP="0086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726E" w:rsidRPr="009E38CC" w:rsidRDefault="00B3726E" w:rsidP="003D27F1">
      <w:pPr>
        <w:pStyle w:val="Heading1"/>
      </w:pPr>
    </w:p>
    <w:sectPr w:rsidR="00B3726E" w:rsidRPr="009E38CC" w:rsidSect="00EC4CEA">
      <w:footerReference w:type="default" r:id="rId8"/>
      <w:pgSz w:w="16838" w:h="11906" w:orient="landscape"/>
      <w:pgMar w:top="1440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B0" w:rsidRDefault="009F5CB0" w:rsidP="00856708">
      <w:pPr>
        <w:spacing w:after="0"/>
      </w:pPr>
      <w:r>
        <w:separator/>
      </w:r>
    </w:p>
  </w:endnote>
  <w:endnote w:type="continuationSeparator" w:id="0">
    <w:p w:rsidR="009F5CB0" w:rsidRDefault="009F5CB0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B0" w:rsidRDefault="009F5CB0" w:rsidP="00856708">
      <w:pPr>
        <w:spacing w:after="0"/>
      </w:pPr>
      <w:r>
        <w:separator/>
      </w:r>
    </w:p>
  </w:footnote>
  <w:footnote w:type="continuationSeparator" w:id="0">
    <w:p w:rsidR="009F5CB0" w:rsidRDefault="009F5CB0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4044D21"/>
    <w:multiLevelType w:val="hybridMultilevel"/>
    <w:tmpl w:val="4544A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B0"/>
    <w:rsid w:val="00036EDC"/>
    <w:rsid w:val="000B273C"/>
    <w:rsid w:val="002537F2"/>
    <w:rsid w:val="00295CD3"/>
    <w:rsid w:val="003343CE"/>
    <w:rsid w:val="003B7DE6"/>
    <w:rsid w:val="003D27F1"/>
    <w:rsid w:val="00407F8A"/>
    <w:rsid w:val="004D4636"/>
    <w:rsid w:val="00540020"/>
    <w:rsid w:val="005B74E0"/>
    <w:rsid w:val="00856708"/>
    <w:rsid w:val="00893E0A"/>
    <w:rsid w:val="00951B85"/>
    <w:rsid w:val="009E38CC"/>
    <w:rsid w:val="009F5CB0"/>
    <w:rsid w:val="00A20277"/>
    <w:rsid w:val="00B30840"/>
    <w:rsid w:val="00B3726E"/>
    <w:rsid w:val="00BF30E4"/>
    <w:rsid w:val="00EC4CEA"/>
    <w:rsid w:val="00F2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B0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styleId="LightList-Accent1">
    <w:name w:val="Light List Accent 1"/>
    <w:basedOn w:val="TableNormal"/>
    <w:uiPriority w:val="61"/>
    <w:rsid w:val="009F5C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9F5CB0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0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E4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B0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styleId="LightList-Accent1">
    <w:name w:val="Light List Accent 1"/>
    <w:basedOn w:val="TableNormal"/>
    <w:uiPriority w:val="61"/>
    <w:rsid w:val="009F5C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9F5CB0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0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E4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Roberts</dc:creator>
  <cp:lastModifiedBy>Jo Cameron</cp:lastModifiedBy>
  <cp:revision>8</cp:revision>
  <dcterms:created xsi:type="dcterms:W3CDTF">2017-03-22T04:52:00Z</dcterms:created>
  <dcterms:modified xsi:type="dcterms:W3CDTF">2017-03-23T01:42:00Z</dcterms:modified>
</cp:coreProperties>
</file>