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6CAC" w14:textId="77777777" w:rsidR="00116B21" w:rsidRDefault="00116B21" w:rsidP="00F6138C">
      <w:pPr>
        <w:pStyle w:val="Heading3"/>
        <w:rPr>
          <w:rFonts w:asciiTheme="minorHAnsi" w:hAnsiTheme="minorHAnsi"/>
          <w:b/>
          <w:color w:val="auto"/>
          <w:sz w:val="22"/>
          <w:szCs w:val="22"/>
        </w:rPr>
      </w:pPr>
      <w:bookmarkStart w:id="0" w:name="_GoBack"/>
      <w:bookmarkEnd w:id="0"/>
    </w:p>
    <w:p w14:paraId="382AB614" w14:textId="782707CE" w:rsidR="00F6138C" w:rsidRDefault="00F6138C" w:rsidP="00F6138C">
      <w:pPr>
        <w:pStyle w:val="Heading3"/>
      </w:pPr>
      <w:r w:rsidRPr="00183EC7">
        <w:t xml:space="preserve">Specialist </w:t>
      </w:r>
      <w:r>
        <w:t xml:space="preserve">Working Group for </w:t>
      </w:r>
      <w:r w:rsidR="0042387B">
        <w:t>Haematology</w:t>
      </w:r>
    </w:p>
    <w:p w14:paraId="5997F5E8" w14:textId="77777777" w:rsidR="00F6138C" w:rsidRDefault="00F6138C" w:rsidP="00F6138C">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D4DD921" w14:textId="77777777" w:rsidR="00116B21" w:rsidRDefault="00116B21" w:rsidP="00F6138C"/>
    <w:tbl>
      <w:tblPr>
        <w:tblStyle w:val="TableGrid"/>
        <w:tblW w:w="5000" w:type="pct"/>
        <w:tblInd w:w="-1" w:type="dxa"/>
        <w:tblLook w:val="04A0" w:firstRow="1" w:lastRow="0" w:firstColumn="1" w:lastColumn="0" w:noHBand="0" w:noVBand="1"/>
      </w:tblPr>
      <w:tblGrid>
        <w:gridCol w:w="22"/>
        <w:gridCol w:w="1295"/>
        <w:gridCol w:w="3695"/>
        <w:gridCol w:w="10"/>
        <w:gridCol w:w="512"/>
        <w:gridCol w:w="1071"/>
        <w:gridCol w:w="3994"/>
        <w:gridCol w:w="5016"/>
      </w:tblGrid>
      <w:tr w:rsidR="00F6138C" w:rsidRPr="00B23E0C" w14:paraId="3BB10FF8" w14:textId="77777777" w:rsidTr="0042387B">
        <w:trPr>
          <w:trHeight w:val="699"/>
          <w:tblHeader/>
        </w:trPr>
        <w:tc>
          <w:tcPr>
            <w:tcW w:w="422" w:type="pct"/>
            <w:gridSpan w:val="2"/>
            <w:shd w:val="clear" w:color="auto" w:fill="DBE5F1" w:themeFill="accent1" w:themeFillTint="33"/>
          </w:tcPr>
          <w:p w14:paraId="665B9D3E" w14:textId="420B38C7" w:rsidR="00F6138C" w:rsidRPr="00B23E0C" w:rsidRDefault="00F6138C" w:rsidP="00D764F3">
            <w:pPr>
              <w:rPr>
                <w:rFonts w:asciiTheme="minorHAnsi" w:hAnsiTheme="minorHAnsi"/>
                <w:b/>
              </w:rPr>
            </w:pPr>
            <w:r w:rsidRPr="00B23E0C">
              <w:rPr>
                <w:rFonts w:asciiTheme="minorHAnsi" w:hAnsiTheme="minorHAnsi"/>
                <w:b/>
              </w:rPr>
              <w:t>ITEM</w:t>
            </w:r>
          </w:p>
        </w:tc>
        <w:tc>
          <w:tcPr>
            <w:tcW w:w="1183" w:type="pct"/>
            <w:shd w:val="clear" w:color="auto" w:fill="DBE5F1" w:themeFill="accent1" w:themeFillTint="33"/>
          </w:tcPr>
          <w:p w14:paraId="63AC445D" w14:textId="7824396C" w:rsidR="00F6138C" w:rsidRPr="00B23E0C" w:rsidRDefault="00F6138C" w:rsidP="00A23319">
            <w:pPr>
              <w:rPr>
                <w:rFonts w:asciiTheme="minorHAnsi" w:hAnsiTheme="minorHAnsi"/>
                <w:b/>
              </w:rPr>
            </w:pPr>
            <w:r w:rsidRPr="00B23E0C">
              <w:rPr>
                <w:rFonts w:asciiTheme="minorHAnsi" w:hAnsiTheme="minorHAnsi"/>
                <w:b/>
              </w:rPr>
              <w:t>CRITERIA FOR THE CLINICAL USE OF INTRAVENOUS IMMUNOGLOBULIN IN AUSTRALIA, EDITION 2</w:t>
            </w:r>
          </w:p>
        </w:tc>
        <w:tc>
          <w:tcPr>
            <w:tcW w:w="1789" w:type="pct"/>
            <w:gridSpan w:val="4"/>
            <w:shd w:val="clear" w:color="auto" w:fill="DBE5F1" w:themeFill="accent1" w:themeFillTint="33"/>
          </w:tcPr>
          <w:p w14:paraId="62C792C1" w14:textId="52FAC747" w:rsidR="00F6138C" w:rsidRPr="00B23E0C" w:rsidRDefault="00F6138C" w:rsidP="00B23E0C">
            <w:pPr>
              <w:rPr>
                <w:rFonts w:asciiTheme="minorHAnsi" w:hAnsiTheme="minorHAnsi"/>
                <w:b/>
              </w:rPr>
            </w:pPr>
            <w:r w:rsidRPr="00B23E0C">
              <w:rPr>
                <w:rFonts w:asciiTheme="minorHAnsi" w:hAnsiTheme="minorHAnsi"/>
                <w:b/>
              </w:rPr>
              <w:t xml:space="preserve">PROPOSED REVISIONS TO THE CRITERIA </w:t>
            </w:r>
          </w:p>
        </w:tc>
        <w:tc>
          <w:tcPr>
            <w:tcW w:w="1606" w:type="pct"/>
            <w:shd w:val="clear" w:color="auto" w:fill="DBE5F1" w:themeFill="accent1" w:themeFillTint="33"/>
          </w:tcPr>
          <w:p w14:paraId="1D55D054"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SWG RATIONALE FOR PROPOSED CHANGE</w:t>
            </w:r>
          </w:p>
          <w:p w14:paraId="0025F4AC"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(A) Administrative)</w:t>
            </w:r>
          </w:p>
          <w:p w14:paraId="4B2808E8"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 xml:space="preserve">(B) Progressive </w:t>
            </w:r>
          </w:p>
          <w:p w14:paraId="59EA7C61"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(C) Programmed</w:t>
            </w:r>
          </w:p>
        </w:tc>
      </w:tr>
      <w:tr w:rsidR="0042387B" w:rsidRPr="00B23E0C" w14:paraId="5025B783" w14:textId="77777777" w:rsidTr="0042387B">
        <w:trPr>
          <w:trHeight w:val="699"/>
        </w:trPr>
        <w:tc>
          <w:tcPr>
            <w:tcW w:w="422" w:type="pct"/>
            <w:gridSpan w:val="2"/>
            <w:shd w:val="clear" w:color="auto" w:fill="D9D9D9" w:themeFill="background1" w:themeFillShade="D9"/>
          </w:tcPr>
          <w:p w14:paraId="12BE70B8" w14:textId="77777777" w:rsidR="0042387B" w:rsidRPr="00B23E0C" w:rsidRDefault="0042387B" w:rsidP="00D764F3">
            <w:pPr>
              <w:rPr>
                <w:rFonts w:asciiTheme="minorHAnsi" w:hAnsiTheme="minorHAnsi"/>
                <w:b/>
              </w:rPr>
            </w:pPr>
            <w:r w:rsidRPr="00B23E0C">
              <w:rPr>
                <w:rFonts w:asciiTheme="minorHAnsi" w:hAnsiTheme="minorHAnsi"/>
                <w:b/>
              </w:rPr>
              <w:t>Condition Name</w:t>
            </w:r>
          </w:p>
        </w:tc>
        <w:tc>
          <w:tcPr>
            <w:tcW w:w="1183" w:type="pct"/>
          </w:tcPr>
          <w:p w14:paraId="2EF6EB3B" w14:textId="027C6073" w:rsidR="0042387B" w:rsidRPr="0024313D" w:rsidRDefault="0042387B" w:rsidP="00A23319">
            <w:pPr>
              <w:rPr>
                <w:rFonts w:asciiTheme="minorHAnsi" w:eastAsia="Times New Roman" w:hAnsiTheme="minorHAnsi" w:cs="Times New Roman"/>
                <w:b/>
                <w:bCs/>
                <w:lang w:eastAsia="en-AU"/>
              </w:rPr>
            </w:pPr>
            <w:r w:rsidRPr="0024313D">
              <w:rPr>
                <w:rFonts w:asciiTheme="minorHAnsi" w:eastAsia="Times New Roman" w:hAnsiTheme="minorHAnsi" w:cs="Times New Roman"/>
                <w:b/>
                <w:color w:val="000000"/>
                <w:lang w:eastAsia="en-AU"/>
              </w:rPr>
              <w:t>Haemophagocytic syndrome</w:t>
            </w:r>
          </w:p>
        </w:tc>
        <w:tc>
          <w:tcPr>
            <w:tcW w:w="1789" w:type="pct"/>
            <w:gridSpan w:val="4"/>
          </w:tcPr>
          <w:p w14:paraId="2A0F4571" w14:textId="788CCC41" w:rsidR="0042387B" w:rsidRPr="0024313D" w:rsidRDefault="0042387B" w:rsidP="008A5596">
            <w:pPr>
              <w:rPr>
                <w:rFonts w:asciiTheme="minorHAnsi" w:hAnsiTheme="minorHAnsi"/>
                <w:b/>
              </w:rPr>
            </w:pPr>
            <w:r w:rsidRPr="0024313D">
              <w:rPr>
                <w:rFonts w:asciiTheme="minorHAnsi" w:eastAsia="Times New Roman" w:hAnsiTheme="minorHAnsi" w:cs="Times New Roman"/>
                <w:b/>
                <w:color w:val="000000"/>
                <w:lang w:eastAsia="en-AU"/>
              </w:rPr>
              <w:t>Haemophagocytic syndrome</w:t>
            </w:r>
          </w:p>
        </w:tc>
        <w:tc>
          <w:tcPr>
            <w:tcW w:w="1606" w:type="pct"/>
          </w:tcPr>
          <w:p w14:paraId="26E7BD32" w14:textId="0AB65C9F" w:rsidR="0042387B" w:rsidRPr="00B23E0C" w:rsidRDefault="0042387B" w:rsidP="004971CE">
            <w:pPr>
              <w:rPr>
                <w:rFonts w:asciiTheme="minorHAnsi" w:eastAsia="Times New Roman" w:hAnsiTheme="minorHAnsi" w:cs="Times New Roman"/>
                <w:bCs/>
                <w:lang w:eastAsia="en-AU"/>
              </w:rPr>
            </w:pPr>
          </w:p>
        </w:tc>
      </w:tr>
      <w:tr w:rsidR="0042387B" w:rsidRPr="00B23E0C" w14:paraId="309EF225" w14:textId="77777777" w:rsidTr="0042387B">
        <w:trPr>
          <w:trHeight w:val="406"/>
        </w:trPr>
        <w:tc>
          <w:tcPr>
            <w:tcW w:w="422" w:type="pct"/>
            <w:gridSpan w:val="2"/>
            <w:shd w:val="clear" w:color="auto" w:fill="D9D9D9" w:themeFill="background1" w:themeFillShade="D9"/>
          </w:tcPr>
          <w:p w14:paraId="25D79555" w14:textId="77777777" w:rsidR="0042387B" w:rsidRPr="00B23E0C" w:rsidRDefault="0042387B" w:rsidP="00D764F3">
            <w:pPr>
              <w:rPr>
                <w:rFonts w:asciiTheme="minorHAnsi" w:hAnsiTheme="minorHAnsi"/>
                <w:b/>
              </w:rPr>
            </w:pPr>
            <w:r w:rsidRPr="00B23E0C">
              <w:rPr>
                <w:rFonts w:asciiTheme="minorHAnsi" w:hAnsiTheme="minorHAnsi"/>
                <w:b/>
              </w:rPr>
              <w:t>Specialty</w:t>
            </w:r>
          </w:p>
        </w:tc>
        <w:tc>
          <w:tcPr>
            <w:tcW w:w="1183" w:type="pct"/>
          </w:tcPr>
          <w:p w14:paraId="5A889FF7" w14:textId="77777777" w:rsidR="0042387B" w:rsidRPr="00B23E0C" w:rsidRDefault="0042387B" w:rsidP="00D764F3">
            <w:pPr>
              <w:rPr>
                <w:rFonts w:asciiTheme="minorHAnsi" w:hAnsiTheme="minorHAnsi"/>
              </w:rPr>
            </w:pPr>
            <w:r w:rsidRPr="00B23E0C">
              <w:rPr>
                <w:rFonts w:asciiTheme="minorHAnsi" w:hAnsiTheme="minorHAnsi"/>
              </w:rPr>
              <w:t>Haematology</w:t>
            </w:r>
          </w:p>
        </w:tc>
        <w:tc>
          <w:tcPr>
            <w:tcW w:w="1789" w:type="pct"/>
            <w:gridSpan w:val="4"/>
          </w:tcPr>
          <w:p w14:paraId="466DA883" w14:textId="462F438C" w:rsidR="0042387B" w:rsidRPr="00B23E0C" w:rsidRDefault="0042387B" w:rsidP="00D764F3">
            <w:pPr>
              <w:rPr>
                <w:rFonts w:asciiTheme="minorHAnsi" w:hAnsiTheme="minorHAnsi"/>
              </w:rPr>
            </w:pPr>
            <w:r w:rsidRPr="00B23E0C">
              <w:rPr>
                <w:rFonts w:asciiTheme="minorHAnsi" w:hAnsiTheme="minorHAnsi"/>
              </w:rPr>
              <w:t>Haematology</w:t>
            </w:r>
          </w:p>
        </w:tc>
        <w:tc>
          <w:tcPr>
            <w:tcW w:w="1606" w:type="pct"/>
          </w:tcPr>
          <w:p w14:paraId="77E68500" w14:textId="71E361F5" w:rsidR="0042387B" w:rsidRPr="00B23E0C" w:rsidRDefault="0042387B" w:rsidP="00BF336E">
            <w:pPr>
              <w:rPr>
                <w:rFonts w:asciiTheme="minorHAnsi" w:hAnsiTheme="minorHAnsi"/>
              </w:rPr>
            </w:pPr>
          </w:p>
        </w:tc>
      </w:tr>
      <w:tr w:rsidR="0042387B" w:rsidRPr="00B23E0C" w14:paraId="1835364E" w14:textId="77777777" w:rsidTr="0042387B">
        <w:trPr>
          <w:trHeight w:val="417"/>
        </w:trPr>
        <w:tc>
          <w:tcPr>
            <w:tcW w:w="422" w:type="pct"/>
            <w:gridSpan w:val="2"/>
            <w:shd w:val="clear" w:color="auto" w:fill="D9D9D9" w:themeFill="background1" w:themeFillShade="D9"/>
          </w:tcPr>
          <w:p w14:paraId="6CEBAD25" w14:textId="77777777" w:rsidR="0042387B" w:rsidRPr="00B23E0C" w:rsidRDefault="0042387B" w:rsidP="00D764F3">
            <w:pPr>
              <w:rPr>
                <w:rFonts w:asciiTheme="minorHAnsi" w:hAnsiTheme="minorHAnsi"/>
                <w:b/>
              </w:rPr>
            </w:pPr>
            <w:r w:rsidRPr="00B23E0C">
              <w:rPr>
                <w:rFonts w:asciiTheme="minorHAnsi" w:hAnsiTheme="minorHAnsi"/>
                <w:b/>
              </w:rPr>
              <w:t>Chapter</w:t>
            </w:r>
          </w:p>
        </w:tc>
        <w:tc>
          <w:tcPr>
            <w:tcW w:w="1183" w:type="pct"/>
          </w:tcPr>
          <w:p w14:paraId="285E4447" w14:textId="79CC9491" w:rsidR="0042387B" w:rsidRPr="00B23E0C" w:rsidRDefault="0042387B" w:rsidP="00D764F3">
            <w:pPr>
              <w:rPr>
                <w:rFonts w:asciiTheme="minorHAnsi" w:hAnsiTheme="minorHAnsi"/>
              </w:rPr>
            </w:pPr>
            <w:r>
              <w:rPr>
                <w:rFonts w:asciiTheme="minorHAnsi" w:hAnsiTheme="minorHAnsi"/>
              </w:rPr>
              <w:t>6</w:t>
            </w:r>
          </w:p>
        </w:tc>
        <w:tc>
          <w:tcPr>
            <w:tcW w:w="1789" w:type="pct"/>
            <w:gridSpan w:val="4"/>
            <w:shd w:val="clear" w:color="auto" w:fill="auto"/>
          </w:tcPr>
          <w:p w14:paraId="436E178F" w14:textId="386C68A0" w:rsidR="0042387B" w:rsidRPr="00B23E0C" w:rsidRDefault="0042387B" w:rsidP="00D764F3">
            <w:pPr>
              <w:rPr>
                <w:rFonts w:asciiTheme="minorHAnsi" w:hAnsiTheme="minorHAnsi"/>
              </w:rPr>
            </w:pPr>
            <w:r>
              <w:rPr>
                <w:rFonts w:asciiTheme="minorHAnsi" w:hAnsiTheme="minorHAnsi"/>
              </w:rPr>
              <w:t>6</w:t>
            </w:r>
          </w:p>
        </w:tc>
        <w:tc>
          <w:tcPr>
            <w:tcW w:w="1606" w:type="pct"/>
          </w:tcPr>
          <w:p w14:paraId="718A9287" w14:textId="77777777" w:rsidR="0042387B" w:rsidRPr="00B23E0C" w:rsidRDefault="0042387B" w:rsidP="00D764F3">
            <w:pPr>
              <w:rPr>
                <w:rFonts w:asciiTheme="minorHAnsi" w:hAnsiTheme="minorHAnsi"/>
              </w:rPr>
            </w:pPr>
          </w:p>
        </w:tc>
      </w:tr>
      <w:tr w:rsidR="0042387B" w:rsidRPr="00B23E0C" w14:paraId="3151DDCF" w14:textId="77777777" w:rsidTr="0042387B">
        <w:tc>
          <w:tcPr>
            <w:tcW w:w="422" w:type="pct"/>
            <w:gridSpan w:val="2"/>
            <w:shd w:val="clear" w:color="auto" w:fill="D9D9D9" w:themeFill="background1" w:themeFillShade="D9"/>
          </w:tcPr>
          <w:p w14:paraId="4C710568" w14:textId="77777777" w:rsidR="0042387B" w:rsidRPr="00B23E0C" w:rsidRDefault="0042387B" w:rsidP="00D764F3">
            <w:pPr>
              <w:rPr>
                <w:rFonts w:asciiTheme="minorHAnsi" w:hAnsiTheme="minorHAnsi"/>
                <w:b/>
              </w:rPr>
            </w:pPr>
            <w:r w:rsidRPr="00B23E0C">
              <w:rPr>
                <w:rFonts w:asciiTheme="minorHAnsi" w:hAnsiTheme="minorHAnsi"/>
                <w:b/>
              </w:rPr>
              <w:t>Specific Conditions</w:t>
            </w:r>
          </w:p>
          <w:p w14:paraId="604963F0" w14:textId="77777777" w:rsidR="0042387B" w:rsidRPr="00B23E0C" w:rsidRDefault="0042387B" w:rsidP="00F6138C">
            <w:pPr>
              <w:rPr>
                <w:rFonts w:asciiTheme="minorHAnsi" w:hAnsiTheme="minorHAnsi"/>
                <w:b/>
              </w:rPr>
            </w:pPr>
          </w:p>
        </w:tc>
        <w:tc>
          <w:tcPr>
            <w:tcW w:w="1183" w:type="pct"/>
          </w:tcPr>
          <w:p w14:paraId="7A8BCE64" w14:textId="77777777" w:rsidR="0042387B" w:rsidRPr="00B23E0C" w:rsidRDefault="0042387B" w:rsidP="00A23319">
            <w:pPr>
              <w:rPr>
                <w:rFonts w:asciiTheme="minorHAnsi" w:eastAsia="Times New Roman" w:hAnsiTheme="minorHAnsi" w:cs="Times New Roman"/>
                <w:bCs/>
                <w:lang w:eastAsia="en-AU"/>
              </w:rPr>
            </w:pPr>
          </w:p>
        </w:tc>
        <w:tc>
          <w:tcPr>
            <w:tcW w:w="1789" w:type="pct"/>
            <w:gridSpan w:val="4"/>
            <w:shd w:val="clear" w:color="auto" w:fill="auto"/>
          </w:tcPr>
          <w:p w14:paraId="03C2D9A0" w14:textId="77777777" w:rsidR="0042387B" w:rsidRPr="00D57804" w:rsidRDefault="00D57804" w:rsidP="001E6F4E">
            <w:pPr>
              <w:rPr>
                <w:ins w:id="1" w:author="Philippa Hetzel" w:date="2015-10-20T14:45:00Z"/>
                <w:rFonts w:asciiTheme="minorHAnsi" w:hAnsiTheme="minorHAnsi"/>
              </w:rPr>
            </w:pPr>
            <w:ins w:id="2" w:author="Philippa Hetzel" w:date="2015-10-20T14:45:00Z">
              <w:r w:rsidRPr="00D57804">
                <w:rPr>
                  <w:rFonts w:asciiTheme="minorHAnsi" w:hAnsiTheme="minorHAnsi"/>
                </w:rPr>
                <w:t>Histiolymphocytosis</w:t>
              </w:r>
            </w:ins>
          </w:p>
          <w:p w14:paraId="1A26E56E" w14:textId="66E8907F" w:rsidR="00D57804" w:rsidRPr="00B23E0C" w:rsidRDefault="00D57804" w:rsidP="001E6F4E">
            <w:pPr>
              <w:rPr>
                <w:rFonts w:asciiTheme="minorHAnsi" w:hAnsiTheme="minorHAnsi"/>
              </w:rPr>
            </w:pPr>
            <w:ins w:id="3" w:author="Philippa Hetzel" w:date="2015-10-20T14:45:00Z">
              <w:r w:rsidRPr="0068229E">
                <w:rPr>
                  <w:rFonts w:asciiTheme="minorHAnsi" w:eastAsia="Times New Roman" w:hAnsiTheme="minorHAnsi" w:cs="Times New Roman"/>
                  <w:color w:val="000000"/>
                  <w:lang w:eastAsia="en-AU"/>
                </w:rPr>
                <w:t>Haemophagocytic syndrome</w:t>
              </w:r>
            </w:ins>
          </w:p>
        </w:tc>
        <w:tc>
          <w:tcPr>
            <w:tcW w:w="1606" w:type="pct"/>
          </w:tcPr>
          <w:p w14:paraId="613C6C59" w14:textId="290459D1" w:rsidR="0042387B" w:rsidRPr="00B23E0C" w:rsidRDefault="0042387B" w:rsidP="00780598">
            <w:pPr>
              <w:rPr>
                <w:rFonts w:asciiTheme="minorHAnsi" w:eastAsia="Times New Roman" w:hAnsiTheme="minorHAnsi" w:cs="Times New Roman"/>
                <w:bCs/>
                <w:lang w:eastAsia="en-AU"/>
              </w:rPr>
            </w:pPr>
          </w:p>
        </w:tc>
      </w:tr>
      <w:tr w:rsidR="0042387B" w:rsidRPr="00B23E0C" w14:paraId="1AF74D90" w14:textId="77777777" w:rsidTr="0042387B">
        <w:trPr>
          <w:trHeight w:val="424"/>
        </w:trPr>
        <w:tc>
          <w:tcPr>
            <w:tcW w:w="422" w:type="pct"/>
            <w:gridSpan w:val="2"/>
            <w:shd w:val="clear" w:color="auto" w:fill="D9D9D9" w:themeFill="background1" w:themeFillShade="D9"/>
          </w:tcPr>
          <w:p w14:paraId="2CB70AD1" w14:textId="77777777" w:rsidR="0042387B" w:rsidRPr="00B23E0C" w:rsidRDefault="0042387B" w:rsidP="00D764F3">
            <w:pPr>
              <w:rPr>
                <w:rFonts w:asciiTheme="minorHAnsi" w:hAnsiTheme="minorHAnsi"/>
                <w:b/>
              </w:rPr>
            </w:pPr>
            <w:r w:rsidRPr="00B23E0C">
              <w:rPr>
                <w:rFonts w:asciiTheme="minorHAnsi" w:hAnsiTheme="minorHAnsi"/>
                <w:b/>
              </w:rPr>
              <w:t>Level of Evidence</w:t>
            </w:r>
          </w:p>
          <w:p w14:paraId="0526CBBF" w14:textId="1AA15E13" w:rsidR="0042387B" w:rsidRPr="00B23E0C" w:rsidRDefault="0042387B" w:rsidP="00D764F3">
            <w:pPr>
              <w:rPr>
                <w:rFonts w:asciiTheme="minorHAnsi" w:hAnsiTheme="minorHAnsi"/>
              </w:rPr>
            </w:pPr>
          </w:p>
        </w:tc>
        <w:tc>
          <w:tcPr>
            <w:tcW w:w="1183" w:type="pct"/>
          </w:tcPr>
          <w:p w14:paraId="3C630D5E" w14:textId="729272EF" w:rsidR="0042387B" w:rsidRPr="00B23E0C" w:rsidRDefault="0042387B" w:rsidP="00D764F3">
            <w:pPr>
              <w:rPr>
                <w:rFonts w:asciiTheme="minorHAnsi" w:eastAsia="Times New Roman" w:hAnsiTheme="minorHAnsi" w:cs="Times New Roman"/>
                <w:lang w:eastAsia="en-AU"/>
              </w:rPr>
            </w:pPr>
            <w:r w:rsidRPr="0068229E">
              <w:rPr>
                <w:rFonts w:asciiTheme="minorHAnsi" w:eastAsia="Times New Roman" w:hAnsiTheme="minorHAnsi" w:cs="Times New Roman"/>
                <w:color w:val="000000"/>
                <w:lang w:eastAsia="en-AU"/>
              </w:rPr>
              <w:t>Small case studies only; insufficient data (</w:t>
            </w:r>
            <w:hyperlink r:id="rId12" w:anchor="el-4a" w:history="1">
              <w:r w:rsidRPr="0068229E">
                <w:rPr>
                  <w:rFonts w:asciiTheme="minorHAnsi" w:eastAsia="Times New Roman" w:hAnsiTheme="minorHAnsi" w:cs="Times New Roman"/>
                  <w:color w:val="000000"/>
                  <w:lang w:eastAsia="en-AU"/>
                </w:rPr>
                <w:t>Category 4a</w:t>
              </w:r>
            </w:hyperlink>
            <w:r w:rsidRPr="0068229E">
              <w:rPr>
                <w:rFonts w:asciiTheme="minorHAnsi" w:eastAsia="Times New Roman" w:hAnsiTheme="minorHAnsi" w:cs="Times New Roman"/>
                <w:color w:val="000000"/>
                <w:lang w:eastAsia="en-AU"/>
              </w:rPr>
              <w:t>).</w:t>
            </w:r>
          </w:p>
        </w:tc>
        <w:tc>
          <w:tcPr>
            <w:tcW w:w="1789" w:type="pct"/>
            <w:gridSpan w:val="4"/>
            <w:shd w:val="clear" w:color="auto" w:fill="auto"/>
          </w:tcPr>
          <w:p w14:paraId="3F04A4B8" w14:textId="77503E3F" w:rsidR="0042387B" w:rsidRPr="00B23E0C" w:rsidRDefault="0042387B" w:rsidP="00D764F3">
            <w:pPr>
              <w:rPr>
                <w:rFonts w:asciiTheme="minorHAnsi" w:hAnsiTheme="minorHAnsi" w:cstheme="minorHAnsi"/>
              </w:rPr>
            </w:pPr>
            <w:r w:rsidRPr="0068229E">
              <w:rPr>
                <w:rFonts w:asciiTheme="minorHAnsi" w:eastAsia="Times New Roman" w:hAnsiTheme="minorHAnsi" w:cs="Times New Roman"/>
                <w:color w:val="000000"/>
                <w:lang w:eastAsia="en-AU"/>
              </w:rPr>
              <w:t>Small case studies only; insufficient data (</w:t>
            </w:r>
            <w:hyperlink r:id="rId13" w:anchor="el-4a" w:history="1">
              <w:r w:rsidRPr="0068229E">
                <w:rPr>
                  <w:rFonts w:asciiTheme="minorHAnsi" w:eastAsia="Times New Roman" w:hAnsiTheme="minorHAnsi" w:cs="Times New Roman"/>
                  <w:color w:val="000000"/>
                  <w:lang w:eastAsia="en-AU"/>
                </w:rPr>
                <w:t>Category 4a</w:t>
              </w:r>
            </w:hyperlink>
            <w:r w:rsidRPr="0068229E">
              <w:rPr>
                <w:rFonts w:asciiTheme="minorHAnsi" w:eastAsia="Times New Roman" w:hAnsiTheme="minorHAnsi" w:cs="Times New Roman"/>
                <w:color w:val="000000"/>
                <w:lang w:eastAsia="en-AU"/>
              </w:rPr>
              <w:t>).</w:t>
            </w:r>
          </w:p>
        </w:tc>
        <w:tc>
          <w:tcPr>
            <w:tcW w:w="1606" w:type="pct"/>
          </w:tcPr>
          <w:p w14:paraId="302FEAF4" w14:textId="77777777" w:rsidR="0042387B" w:rsidRPr="00B23E0C" w:rsidRDefault="0042387B" w:rsidP="00D764F3">
            <w:pPr>
              <w:rPr>
                <w:rFonts w:asciiTheme="minorHAnsi" w:eastAsia="Times New Roman" w:hAnsiTheme="minorHAnsi" w:cs="Times New Roman"/>
                <w:lang w:eastAsia="en-AU"/>
              </w:rPr>
            </w:pPr>
          </w:p>
        </w:tc>
      </w:tr>
      <w:tr w:rsidR="0068313E" w:rsidRPr="00B23E0C" w14:paraId="0DF9348B" w14:textId="77777777" w:rsidTr="00D57804">
        <w:trPr>
          <w:trHeight w:val="984"/>
        </w:trPr>
        <w:tc>
          <w:tcPr>
            <w:tcW w:w="422" w:type="pct"/>
            <w:gridSpan w:val="2"/>
            <w:shd w:val="clear" w:color="auto" w:fill="D9D9D9" w:themeFill="background1" w:themeFillShade="D9"/>
          </w:tcPr>
          <w:p w14:paraId="67980CEA" w14:textId="77777777" w:rsidR="0068313E" w:rsidRPr="00B23E0C" w:rsidRDefault="0068313E" w:rsidP="00D57804">
            <w:pPr>
              <w:rPr>
                <w:rFonts w:asciiTheme="minorHAnsi" w:hAnsiTheme="minorHAnsi"/>
                <w:b/>
              </w:rPr>
            </w:pPr>
            <w:r w:rsidRPr="00B23E0C">
              <w:rPr>
                <w:rFonts w:asciiTheme="minorHAnsi" w:hAnsiTheme="minorHAnsi"/>
                <w:b/>
              </w:rPr>
              <w:t>Description and Diagnostic Criteria</w:t>
            </w:r>
          </w:p>
          <w:p w14:paraId="4F34542F" w14:textId="77777777" w:rsidR="0068313E" w:rsidRPr="00B23E0C" w:rsidRDefault="0068313E" w:rsidP="00D57804">
            <w:pPr>
              <w:rPr>
                <w:rFonts w:asciiTheme="minorHAnsi" w:hAnsiTheme="minorHAnsi"/>
                <w:b/>
              </w:rPr>
            </w:pPr>
          </w:p>
        </w:tc>
        <w:tc>
          <w:tcPr>
            <w:tcW w:w="1183" w:type="pct"/>
          </w:tcPr>
          <w:p w14:paraId="258E6D7C" w14:textId="77777777" w:rsidR="0068313E" w:rsidRPr="00B23E0C" w:rsidRDefault="0068313E" w:rsidP="00D57804">
            <w:pPr>
              <w:spacing w:after="240" w:line="20" w:lineRule="atLeast"/>
              <w:ind w:firstLine="720"/>
              <w:rPr>
                <w:rFonts w:asciiTheme="minorHAnsi" w:eastAsia="Times New Roman" w:hAnsiTheme="minorHAnsi" w:cs="Times New Roman"/>
                <w:lang w:eastAsia="en-AU"/>
              </w:rPr>
            </w:pPr>
            <w:r w:rsidRPr="0068229E">
              <w:rPr>
                <w:rFonts w:asciiTheme="minorHAnsi" w:eastAsia="Times New Roman" w:hAnsiTheme="minorHAnsi" w:cs="Times New Roman"/>
                <w:color w:val="000000"/>
                <w:lang w:eastAsia="en-AU"/>
              </w:rPr>
              <w:t>Haemophagocytic syndrome is characterised by fever, splenomegaly, jaundice, rash and the pathologic finding of haemophagocytosis (phagocytosis by macrophages of erythrocytes, leukocytes, platelets and their precursors) in bone marrow and other tissues with peripheral blood cytopenias. Haemophagocytic syndrome has been associated with a wide range of infectious, autoimmune, malignant and other disorders (modified from Fisman 2000). Mortality is high.</w:t>
            </w:r>
          </w:p>
        </w:tc>
        <w:tc>
          <w:tcPr>
            <w:tcW w:w="1789" w:type="pct"/>
            <w:gridSpan w:val="4"/>
            <w:shd w:val="clear" w:color="auto" w:fill="auto"/>
          </w:tcPr>
          <w:p w14:paraId="0732CEE0" w14:textId="77777777" w:rsidR="00D57804" w:rsidRPr="00D57804" w:rsidRDefault="0068313E" w:rsidP="00D57804">
            <w:pPr>
              <w:rPr>
                <w:ins w:id="4" w:author="Philippa Hetzel" w:date="2015-10-20T14:47:00Z"/>
                <w:rFonts w:asciiTheme="minorHAnsi" w:hAnsiTheme="minorHAnsi"/>
                <w:color w:val="000000"/>
              </w:rPr>
            </w:pPr>
            <w:r w:rsidRPr="0068229E">
              <w:rPr>
                <w:rFonts w:asciiTheme="minorHAnsi" w:eastAsia="Times New Roman" w:hAnsiTheme="minorHAnsi" w:cs="Times New Roman"/>
                <w:color w:val="000000"/>
                <w:lang w:eastAsia="en-AU"/>
              </w:rPr>
              <w:t xml:space="preserve">Haemophagocytic syndrome is characterised </w:t>
            </w:r>
            <w:r w:rsidRPr="00D57804">
              <w:rPr>
                <w:rFonts w:asciiTheme="minorHAnsi" w:eastAsia="Times New Roman" w:hAnsiTheme="minorHAnsi" w:cs="Times New Roman"/>
                <w:color w:val="000000"/>
                <w:lang w:eastAsia="en-AU"/>
              </w:rPr>
              <w:t xml:space="preserve">by </w:t>
            </w:r>
            <w:ins w:id="5" w:author="Philippa Hetzel" w:date="2015-10-20T14:47:00Z">
              <w:r w:rsidR="00D57804" w:rsidRPr="00D57804">
                <w:rPr>
                  <w:rFonts w:asciiTheme="minorHAnsi" w:hAnsiTheme="minorHAnsi"/>
                  <w:color w:val="000000"/>
                </w:rPr>
                <w:t xml:space="preserve">a molecular diagnosis consistent with HLH (pathologic mutations of PRF1, UNC13D, Munc18-2, Rab27a, STZ11, SH2D1A, or BIRC4 or five of the following eight criteria (Jordan et al):  </w:t>
              </w:r>
            </w:ins>
          </w:p>
          <w:p w14:paraId="75B8F130" w14:textId="01DF62F1" w:rsidR="00D57804" w:rsidRPr="00D57804" w:rsidRDefault="00D57804" w:rsidP="00D57804">
            <w:pPr>
              <w:pStyle w:val="ListParagraph"/>
              <w:numPr>
                <w:ilvl w:val="0"/>
                <w:numId w:val="47"/>
              </w:numPr>
              <w:rPr>
                <w:ins w:id="6" w:author="Philippa Hetzel" w:date="2015-10-20T14:47:00Z"/>
                <w:rFonts w:asciiTheme="minorHAnsi" w:hAnsiTheme="minorHAnsi"/>
              </w:rPr>
            </w:pPr>
            <w:ins w:id="7" w:author="Philippa Hetzel" w:date="2015-10-20T14:47:00Z">
              <w:r w:rsidRPr="00D57804">
                <w:rPr>
                  <w:rFonts w:asciiTheme="minorHAnsi" w:eastAsia="Times New Roman" w:hAnsiTheme="minorHAnsi" w:cs="Times New Roman"/>
                  <w:color w:val="000000"/>
                  <w:lang w:eastAsia="en-AU"/>
                </w:rPr>
                <w:t>F</w:t>
              </w:r>
            </w:ins>
            <w:r w:rsidR="0068313E" w:rsidRPr="00D57804">
              <w:rPr>
                <w:rFonts w:asciiTheme="minorHAnsi" w:eastAsia="Times New Roman" w:hAnsiTheme="minorHAnsi" w:cs="Times New Roman"/>
                <w:color w:val="000000"/>
                <w:lang w:eastAsia="en-AU"/>
              </w:rPr>
              <w:t>ever</w:t>
            </w:r>
            <w:ins w:id="8" w:author="Philippa Hetzel" w:date="2015-10-20T14:47:00Z">
              <w:r w:rsidRPr="00D57804">
                <w:rPr>
                  <w:rFonts w:asciiTheme="minorHAnsi" w:eastAsia="Times New Roman" w:hAnsiTheme="minorHAnsi" w:cs="Times New Roman"/>
                  <w:color w:val="000000"/>
                  <w:lang w:eastAsia="en-AU"/>
                </w:rPr>
                <w:t xml:space="preserve"> </w:t>
              </w:r>
              <w:r w:rsidRPr="00D57804">
                <w:rPr>
                  <w:rFonts w:asciiTheme="minorHAnsi" w:hAnsiTheme="minorHAnsi"/>
                  <w:color w:val="000000"/>
                </w:rPr>
                <w:t>&gt; or equal to 38C</w:t>
              </w:r>
            </w:ins>
            <w:r w:rsidR="0068313E" w:rsidRPr="00D57804">
              <w:rPr>
                <w:rFonts w:asciiTheme="minorHAnsi" w:eastAsia="Times New Roman" w:hAnsiTheme="minorHAnsi" w:cs="Times New Roman"/>
                <w:color w:val="000000"/>
                <w:lang w:eastAsia="en-AU"/>
              </w:rPr>
              <w:t xml:space="preserve">, </w:t>
            </w:r>
          </w:p>
          <w:p w14:paraId="7DEFF6F9" w14:textId="1BD97EBA" w:rsidR="00D57804" w:rsidRPr="00D57804" w:rsidRDefault="00D57804" w:rsidP="00D57804">
            <w:pPr>
              <w:pStyle w:val="ListParagraph"/>
              <w:numPr>
                <w:ilvl w:val="0"/>
                <w:numId w:val="47"/>
              </w:numPr>
              <w:rPr>
                <w:ins w:id="9" w:author="Philippa Hetzel" w:date="2015-10-20T14:48:00Z"/>
                <w:rFonts w:asciiTheme="minorHAnsi" w:hAnsiTheme="minorHAnsi"/>
              </w:rPr>
            </w:pPr>
            <w:ins w:id="10" w:author="Philippa Hetzel" w:date="2015-10-20T14:48:00Z">
              <w:r>
                <w:rPr>
                  <w:rFonts w:asciiTheme="minorHAnsi" w:eastAsia="Times New Roman" w:hAnsiTheme="minorHAnsi" w:cs="Times New Roman"/>
                  <w:color w:val="000000"/>
                  <w:lang w:eastAsia="en-AU"/>
                </w:rPr>
                <w:t>S</w:t>
              </w:r>
            </w:ins>
            <w:r w:rsidR="0068313E" w:rsidRPr="00D57804">
              <w:rPr>
                <w:rFonts w:asciiTheme="minorHAnsi" w:eastAsia="Times New Roman" w:hAnsiTheme="minorHAnsi" w:cs="Times New Roman"/>
                <w:color w:val="000000"/>
                <w:lang w:eastAsia="en-AU"/>
              </w:rPr>
              <w:t xml:space="preserve">plenomegaly, </w:t>
            </w:r>
          </w:p>
          <w:p w14:paraId="5497AE8A" w14:textId="77777777" w:rsidR="00D57804" w:rsidRPr="00D57804" w:rsidRDefault="00D57804" w:rsidP="00D57804">
            <w:pPr>
              <w:pStyle w:val="ListParagraph"/>
              <w:numPr>
                <w:ilvl w:val="0"/>
                <w:numId w:val="47"/>
              </w:numPr>
              <w:rPr>
                <w:ins w:id="11" w:author="Philippa Hetzel" w:date="2015-10-20T14:48:00Z"/>
                <w:rFonts w:asciiTheme="minorHAnsi" w:hAnsiTheme="minorHAnsi"/>
              </w:rPr>
            </w:pPr>
            <w:ins w:id="12" w:author="Philippa Hetzel" w:date="2015-10-20T14:48:00Z">
              <w:r w:rsidRPr="00D57804">
                <w:rPr>
                  <w:rFonts w:asciiTheme="minorHAnsi" w:hAnsiTheme="minorHAnsi"/>
                  <w:color w:val="000000"/>
                </w:rPr>
                <w:t xml:space="preserve">Cytopenias affecting at least two of the three lineages in the peripheral blood (Haemaglobin &lt;90g/L, Platelets &lt;10x10 9/L and/or neutrophils&lt;1x10 6/L; </w:t>
              </w:r>
            </w:ins>
          </w:p>
          <w:p w14:paraId="08822255" w14:textId="77777777" w:rsidR="00D57804" w:rsidRPr="00D57804" w:rsidRDefault="00D57804" w:rsidP="00D57804">
            <w:pPr>
              <w:pStyle w:val="ListParagraph"/>
              <w:numPr>
                <w:ilvl w:val="0"/>
                <w:numId w:val="47"/>
              </w:numPr>
              <w:rPr>
                <w:ins w:id="13" w:author="Philippa Hetzel" w:date="2015-10-20T14:49:00Z"/>
                <w:rFonts w:asciiTheme="minorHAnsi" w:hAnsiTheme="minorHAnsi"/>
              </w:rPr>
            </w:pPr>
            <w:ins w:id="14" w:author="Philippa Hetzel" w:date="2015-10-20T14:48:00Z">
              <w:r w:rsidRPr="00D57804">
                <w:rPr>
                  <w:rFonts w:asciiTheme="minorHAnsi" w:hAnsiTheme="minorHAnsi"/>
                  <w:color w:val="000000"/>
                </w:rPr>
                <w:t>Hypertrigliceridaemia (fasting&gt;3 mmol/L and/or hypofibrinogenaemia &lt;1.5g/gL,</w:t>
              </w:r>
            </w:ins>
          </w:p>
          <w:p w14:paraId="5BFC372C" w14:textId="77777777" w:rsidR="00D57804" w:rsidRPr="00D57804" w:rsidRDefault="00D57804" w:rsidP="00D57804">
            <w:pPr>
              <w:pStyle w:val="ListParagraph"/>
              <w:numPr>
                <w:ilvl w:val="0"/>
                <w:numId w:val="47"/>
              </w:numPr>
              <w:rPr>
                <w:ins w:id="15" w:author="Philippa Hetzel" w:date="2015-10-20T14:49:00Z"/>
                <w:rFonts w:asciiTheme="minorHAnsi" w:hAnsiTheme="minorHAnsi"/>
              </w:rPr>
            </w:pPr>
            <w:ins w:id="16" w:author="Philippa Hetzel" w:date="2015-10-20T14:49:00Z">
              <w:r w:rsidRPr="00D57804">
                <w:rPr>
                  <w:rFonts w:asciiTheme="minorHAnsi" w:hAnsiTheme="minorHAnsi"/>
                  <w:color w:val="000000"/>
                </w:rPr>
                <w:t>Haemophagocytosis (</w:t>
              </w:r>
            </w:ins>
            <w:r w:rsidRPr="00D57804">
              <w:rPr>
                <w:rFonts w:asciiTheme="minorHAnsi" w:hAnsiTheme="minorHAnsi"/>
                <w:color w:val="000000"/>
              </w:rPr>
              <w:t xml:space="preserve">phagocytosis by macrophages of erythrocytes, leukocytes, platelets and their precursors) in bone marrow, </w:t>
            </w:r>
            <w:ins w:id="17" w:author="Philippa Hetzel" w:date="2015-10-20T14:49:00Z">
              <w:r w:rsidRPr="00D57804">
                <w:rPr>
                  <w:rFonts w:asciiTheme="minorHAnsi" w:hAnsiTheme="minorHAnsi"/>
                  <w:color w:val="000000"/>
                </w:rPr>
                <w:t xml:space="preserve">spleen, lymph nodes or liver .  </w:t>
              </w:r>
            </w:ins>
          </w:p>
          <w:p w14:paraId="75DD8AA4" w14:textId="77777777" w:rsidR="00D57804" w:rsidRPr="00D57804" w:rsidRDefault="00D57804" w:rsidP="00D57804">
            <w:pPr>
              <w:pStyle w:val="ListParagraph"/>
              <w:numPr>
                <w:ilvl w:val="0"/>
                <w:numId w:val="47"/>
              </w:numPr>
              <w:rPr>
                <w:ins w:id="18" w:author="Philippa Hetzel" w:date="2015-10-20T14:49:00Z"/>
                <w:rFonts w:asciiTheme="minorHAnsi" w:hAnsiTheme="minorHAnsi"/>
              </w:rPr>
            </w:pPr>
            <w:ins w:id="19" w:author="Philippa Hetzel" w:date="2015-10-20T14:49:00Z">
              <w:r w:rsidRPr="00D57804">
                <w:rPr>
                  <w:rFonts w:asciiTheme="minorHAnsi" w:hAnsiTheme="minorHAnsi"/>
                  <w:color w:val="000000"/>
                </w:rPr>
                <w:lastRenderedPageBreak/>
                <w:t xml:space="preserve">Low or absent NK-cell activity, </w:t>
              </w:r>
            </w:ins>
          </w:p>
          <w:p w14:paraId="4F1CB8DA" w14:textId="77777777" w:rsidR="00D57804" w:rsidRPr="00D57804" w:rsidRDefault="00D57804" w:rsidP="00D57804">
            <w:pPr>
              <w:pStyle w:val="ListParagraph"/>
              <w:numPr>
                <w:ilvl w:val="0"/>
                <w:numId w:val="47"/>
              </w:numPr>
              <w:rPr>
                <w:ins w:id="20" w:author="Philippa Hetzel" w:date="2015-10-20T14:49:00Z"/>
                <w:rFonts w:asciiTheme="minorHAnsi" w:hAnsiTheme="minorHAnsi"/>
              </w:rPr>
            </w:pPr>
            <w:ins w:id="21" w:author="Philippa Hetzel" w:date="2015-10-20T14:49:00Z">
              <w:r w:rsidRPr="00D57804">
                <w:rPr>
                  <w:rFonts w:asciiTheme="minorHAnsi" w:hAnsiTheme="minorHAnsi"/>
                  <w:color w:val="000000"/>
                </w:rPr>
                <w:t>Ferritin &gt;500ug/L</w:t>
              </w:r>
            </w:ins>
          </w:p>
          <w:p w14:paraId="1BEC6607" w14:textId="77777777" w:rsidR="00D57804" w:rsidRPr="00D57804" w:rsidRDefault="00D57804" w:rsidP="00D57804">
            <w:pPr>
              <w:pStyle w:val="ListParagraph"/>
              <w:numPr>
                <w:ilvl w:val="0"/>
                <w:numId w:val="47"/>
              </w:numPr>
              <w:rPr>
                <w:ins w:id="22" w:author="Philippa Hetzel" w:date="2015-10-20T14:49:00Z"/>
                <w:rFonts w:asciiTheme="minorHAnsi" w:hAnsiTheme="minorHAnsi"/>
              </w:rPr>
            </w:pPr>
            <w:ins w:id="23" w:author="Philippa Hetzel" w:date="2015-10-20T14:49:00Z">
              <w:r w:rsidRPr="00D57804">
                <w:rPr>
                  <w:rFonts w:asciiTheme="minorHAnsi" w:hAnsiTheme="minorHAnsi"/>
                </w:rPr>
                <w:t>Elevated sCD25 (alpha chain of sIL-2 receptor)</w:t>
              </w:r>
            </w:ins>
          </w:p>
          <w:p w14:paraId="640B02CA" w14:textId="79E2A298" w:rsidR="0068313E" w:rsidRPr="00D57804" w:rsidRDefault="0068313E" w:rsidP="00D57804">
            <w:pPr>
              <w:ind w:left="360"/>
              <w:rPr>
                <w:rFonts w:asciiTheme="minorHAnsi" w:hAnsiTheme="minorHAnsi"/>
              </w:rPr>
            </w:pPr>
            <w:del w:id="24" w:author="Philippa Hetzel" w:date="2015-10-20T14:47:00Z">
              <w:r w:rsidRPr="00D57804" w:rsidDel="00D57804">
                <w:rPr>
                  <w:rFonts w:asciiTheme="minorHAnsi" w:eastAsia="Times New Roman" w:hAnsiTheme="minorHAnsi" w:cs="Times New Roman"/>
                  <w:color w:val="000000"/>
                  <w:lang w:eastAsia="en-AU"/>
                </w:rPr>
                <w:delText xml:space="preserve">jaundice, rash and the pathologic finding of haemophagocytosis (phagocytosis by macrophages of erythrocytes, leukocytes, platelets and their precursors) in bone marrow and other tissues with peripheral blood cytopenias. </w:delText>
              </w:r>
            </w:del>
            <w:r w:rsidRPr="00D57804">
              <w:rPr>
                <w:rFonts w:asciiTheme="minorHAnsi" w:eastAsia="Times New Roman" w:hAnsiTheme="minorHAnsi" w:cs="Times New Roman"/>
                <w:color w:val="000000"/>
                <w:lang w:eastAsia="en-AU"/>
              </w:rPr>
              <w:t>Haemophagocytic syndrome has been associated with a wide range of infectious, autoimmune, malignant and other disorders (modified from Fisman 2000). Mortality is high.</w:t>
            </w:r>
          </w:p>
        </w:tc>
        <w:tc>
          <w:tcPr>
            <w:tcW w:w="1606" w:type="pct"/>
          </w:tcPr>
          <w:p w14:paraId="1576E9EF" w14:textId="734E001F" w:rsidR="0068313E" w:rsidRPr="00B23E0C" w:rsidRDefault="00D57804" w:rsidP="00D57804">
            <w:pPr>
              <w:keepNext/>
              <w:keepLines/>
              <w:spacing w:before="200" w:after="240" w:line="20" w:lineRule="atLeast"/>
              <w:outlineLvl w:val="5"/>
              <w:rPr>
                <w:rFonts w:asciiTheme="minorHAnsi" w:eastAsia="Times New Roman" w:hAnsiTheme="minorHAnsi" w:cs="Times New Roman"/>
                <w:lang w:eastAsia="en-AU"/>
              </w:rPr>
            </w:pPr>
            <w:ins w:id="25" w:author="Philippa Hetzel" w:date="2015-10-20T14:53:00Z">
              <w:r>
                <w:rPr>
                  <w:rFonts w:asciiTheme="minorHAnsi" w:eastAsia="Times New Roman" w:hAnsiTheme="minorHAnsi" w:cs="Times New Roman"/>
                  <w:lang w:eastAsia="en-AU"/>
                </w:rPr>
                <w:lastRenderedPageBreak/>
                <w:t>This</w:t>
              </w:r>
            </w:ins>
            <w:ins w:id="26" w:author="Philippa Hetzel" w:date="2015-10-20T14:50:00Z">
              <w:r>
                <w:rPr>
                  <w:rFonts w:asciiTheme="minorHAnsi" w:eastAsia="Times New Roman" w:hAnsiTheme="minorHAnsi" w:cs="Times New Roman"/>
                  <w:lang w:eastAsia="en-AU"/>
                </w:rPr>
                <w:t xml:space="preserve"> section has been revised to reflect </w:t>
              </w:r>
            </w:ins>
            <w:ins w:id="27" w:author="Philippa Hetzel" w:date="2015-10-20T14:53:00Z">
              <w:r>
                <w:rPr>
                  <w:rFonts w:asciiTheme="minorHAnsi" w:eastAsia="Times New Roman" w:hAnsiTheme="minorHAnsi" w:cs="Times New Roman"/>
                  <w:lang w:eastAsia="en-AU"/>
                </w:rPr>
                <w:t xml:space="preserve">the </w:t>
              </w:r>
            </w:ins>
            <w:ins w:id="28" w:author="Philippa Hetzel" w:date="2015-10-20T14:52:00Z">
              <w:r>
                <w:rPr>
                  <w:rFonts w:asciiTheme="minorHAnsi" w:eastAsia="Times New Roman" w:hAnsiTheme="minorHAnsi" w:cs="Times New Roman"/>
                  <w:lang w:eastAsia="en-AU"/>
                </w:rPr>
                <w:t>internationally recognised</w:t>
              </w:r>
            </w:ins>
            <w:ins w:id="29" w:author="Philippa Hetzel" w:date="2015-10-20T14:50:00Z">
              <w:r>
                <w:rPr>
                  <w:rFonts w:asciiTheme="minorHAnsi" w:eastAsia="Times New Roman" w:hAnsiTheme="minorHAnsi" w:cs="Times New Roman"/>
                  <w:lang w:eastAsia="en-AU"/>
                </w:rPr>
                <w:t xml:space="preserve"> </w:t>
              </w:r>
            </w:ins>
            <w:ins w:id="30" w:author="Philippa Hetzel" w:date="2015-10-20T14:53:00Z">
              <w:r>
                <w:rPr>
                  <w:rFonts w:asciiTheme="minorHAnsi" w:eastAsia="Times New Roman" w:hAnsiTheme="minorHAnsi" w:cs="Times New Roman"/>
                  <w:lang w:eastAsia="en-AU"/>
                </w:rPr>
                <w:t xml:space="preserve">diagnostic </w:t>
              </w:r>
            </w:ins>
            <w:ins w:id="31" w:author="Philippa Hetzel" w:date="2015-10-20T14:50:00Z">
              <w:r>
                <w:rPr>
                  <w:rFonts w:asciiTheme="minorHAnsi" w:eastAsia="Times New Roman" w:hAnsiTheme="minorHAnsi" w:cs="Times New Roman"/>
                  <w:lang w:eastAsia="en-AU"/>
                </w:rPr>
                <w:t xml:space="preserve">criteria </w:t>
              </w:r>
            </w:ins>
            <w:ins w:id="32" w:author="Philippa Hetzel" w:date="2015-10-20T14:51:00Z">
              <w:r>
                <w:rPr>
                  <w:rFonts w:asciiTheme="minorHAnsi" w:eastAsia="Times New Roman" w:hAnsiTheme="minorHAnsi" w:cs="Times New Roman"/>
                  <w:lang w:eastAsia="en-AU"/>
                </w:rPr>
                <w:t xml:space="preserve">published by </w:t>
              </w:r>
              <w:r w:rsidRPr="00D57804">
                <w:rPr>
                  <w:rFonts w:asciiTheme="minorHAnsi" w:hAnsiTheme="minorHAnsi"/>
                  <w:color w:val="000000"/>
                </w:rPr>
                <w:t xml:space="preserve">Jordan M.B, Allen C.E, Weitzman S. et al 2011. </w:t>
              </w:r>
              <w:r w:rsidRPr="00D57804">
                <w:rPr>
                  <w:rFonts w:asciiTheme="minorHAnsi" w:hAnsiTheme="minorHAnsi"/>
                  <w:i/>
                  <w:color w:val="000000"/>
                </w:rPr>
                <w:t>Blood</w:t>
              </w:r>
              <w:r w:rsidRPr="00D57804">
                <w:rPr>
                  <w:rFonts w:asciiTheme="minorHAnsi" w:hAnsiTheme="minorHAnsi"/>
                  <w:color w:val="000000"/>
                </w:rPr>
                <w:t xml:space="preserve"> vol. 118 (15), pp 4041-4052</w:t>
              </w:r>
            </w:ins>
            <w:ins w:id="33" w:author="Philippa Hetzel" w:date="2015-10-20T14:52:00Z">
              <w:r>
                <w:rPr>
                  <w:rFonts w:asciiTheme="minorHAnsi" w:hAnsiTheme="minorHAnsi"/>
                  <w:color w:val="000000"/>
                </w:rPr>
                <w:t xml:space="preserve">. This reference has also been added to the bibiograpy and is used in the qualifying criteria. </w:t>
              </w:r>
            </w:ins>
          </w:p>
        </w:tc>
      </w:tr>
      <w:tr w:rsidR="0042387B" w:rsidRPr="00B23E0C" w14:paraId="2B3203E1" w14:textId="77777777" w:rsidTr="0042387B">
        <w:trPr>
          <w:trHeight w:val="984"/>
        </w:trPr>
        <w:tc>
          <w:tcPr>
            <w:tcW w:w="422" w:type="pct"/>
            <w:gridSpan w:val="2"/>
            <w:shd w:val="clear" w:color="auto" w:fill="D9D9D9" w:themeFill="background1" w:themeFillShade="D9"/>
          </w:tcPr>
          <w:p w14:paraId="1C675027" w14:textId="77777777" w:rsidR="0042387B" w:rsidRPr="00B23E0C" w:rsidRDefault="0042387B" w:rsidP="00D764F3">
            <w:pPr>
              <w:rPr>
                <w:rFonts w:asciiTheme="minorHAnsi" w:hAnsiTheme="minorHAnsi"/>
                <w:b/>
              </w:rPr>
            </w:pPr>
            <w:r w:rsidRPr="00B23E0C">
              <w:rPr>
                <w:rFonts w:asciiTheme="minorHAnsi" w:hAnsiTheme="minorHAnsi"/>
                <w:b/>
              </w:rPr>
              <w:lastRenderedPageBreak/>
              <w:t>Justification for Evidence Category</w:t>
            </w:r>
          </w:p>
          <w:p w14:paraId="427A9C8B" w14:textId="3BA2AD82" w:rsidR="0042387B" w:rsidRPr="00B23E0C" w:rsidRDefault="0042387B" w:rsidP="00D764F3">
            <w:pPr>
              <w:rPr>
                <w:rFonts w:asciiTheme="minorHAnsi" w:hAnsiTheme="minorHAnsi"/>
                <w:b/>
              </w:rPr>
            </w:pPr>
          </w:p>
        </w:tc>
        <w:tc>
          <w:tcPr>
            <w:tcW w:w="1183" w:type="pct"/>
          </w:tcPr>
          <w:p w14:paraId="7562C586" w14:textId="09FE4647" w:rsidR="0042387B" w:rsidRPr="00B23E0C" w:rsidRDefault="0042387B" w:rsidP="00040E71">
            <w:pPr>
              <w:spacing w:after="225" w:line="360" w:lineRule="atLeast"/>
              <w:rPr>
                <w:rFonts w:asciiTheme="minorHAnsi" w:eastAsia="Times New Roman" w:hAnsiTheme="minorHAnsi" w:cs="Times New Roman"/>
                <w:lang w:eastAsia="en-AU"/>
              </w:rPr>
            </w:pPr>
            <w:r w:rsidRPr="0068229E">
              <w:rPr>
                <w:rFonts w:asciiTheme="minorHAnsi" w:eastAsia="Times New Roman" w:hAnsiTheme="minorHAnsi" w:cs="Times New Roman"/>
                <w:color w:val="000000"/>
                <w:lang w:eastAsia="en-AU"/>
              </w:rPr>
              <w:t>No RCTs have been done, although many, mostly small, case series show evidence of benefit.</w:t>
            </w:r>
          </w:p>
        </w:tc>
        <w:tc>
          <w:tcPr>
            <w:tcW w:w="1789" w:type="pct"/>
            <w:gridSpan w:val="4"/>
            <w:shd w:val="clear" w:color="auto" w:fill="auto"/>
          </w:tcPr>
          <w:p w14:paraId="07B8F9A9" w14:textId="7ADAC6C4" w:rsidR="0042387B" w:rsidRPr="00B23E0C" w:rsidRDefault="0042387B" w:rsidP="005E0B4A">
            <w:pPr>
              <w:rPr>
                <w:rFonts w:asciiTheme="minorHAnsi" w:hAnsiTheme="minorHAnsi"/>
                <w:strike/>
              </w:rPr>
            </w:pPr>
            <w:r w:rsidRPr="0068229E">
              <w:rPr>
                <w:rFonts w:asciiTheme="minorHAnsi" w:eastAsia="Times New Roman" w:hAnsiTheme="minorHAnsi" w:cs="Times New Roman"/>
                <w:color w:val="000000"/>
                <w:lang w:eastAsia="en-AU"/>
              </w:rPr>
              <w:t xml:space="preserve">No </w:t>
            </w:r>
            <w:r w:rsidRPr="003F7327">
              <w:rPr>
                <w:rFonts w:asciiTheme="minorHAnsi" w:eastAsia="Times New Roman" w:hAnsiTheme="minorHAnsi" w:cs="Times New Roman"/>
                <w:color w:val="000000"/>
                <w:lang w:eastAsia="en-AU"/>
              </w:rPr>
              <w:t>randomised controlled trial</w:t>
            </w:r>
            <w:r>
              <w:rPr>
                <w:rFonts w:asciiTheme="minorHAnsi" w:eastAsia="Times New Roman" w:hAnsiTheme="minorHAnsi" w:cs="Times New Roman"/>
                <w:color w:val="000000"/>
                <w:lang w:eastAsia="en-AU"/>
              </w:rPr>
              <w:t>s</w:t>
            </w:r>
            <w:r w:rsidRPr="003F7327">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68229E">
              <w:rPr>
                <w:rFonts w:asciiTheme="minorHAnsi" w:eastAsia="Times New Roman" w:hAnsiTheme="minorHAnsi" w:cs="Times New Roman"/>
                <w:color w:val="000000"/>
                <w:lang w:eastAsia="en-AU"/>
              </w:rPr>
              <w:t>RCTs</w:t>
            </w:r>
            <w:r>
              <w:rPr>
                <w:rFonts w:asciiTheme="minorHAnsi" w:eastAsia="Times New Roman" w:hAnsiTheme="minorHAnsi" w:cs="Times New Roman"/>
                <w:color w:val="000000"/>
                <w:lang w:eastAsia="en-AU"/>
              </w:rPr>
              <w:t>)</w:t>
            </w:r>
            <w:r w:rsidRPr="0068229E">
              <w:rPr>
                <w:rFonts w:asciiTheme="minorHAnsi" w:eastAsia="Times New Roman" w:hAnsiTheme="minorHAnsi" w:cs="Times New Roman"/>
                <w:color w:val="000000"/>
                <w:lang w:eastAsia="en-AU"/>
              </w:rPr>
              <w:t xml:space="preserve"> have been done, although many, mostly small, case series show evidence of benefit.</w:t>
            </w:r>
          </w:p>
        </w:tc>
        <w:tc>
          <w:tcPr>
            <w:tcW w:w="1606" w:type="pct"/>
          </w:tcPr>
          <w:p w14:paraId="585D1449" w14:textId="43B975A3" w:rsidR="0042387B" w:rsidRPr="00B23E0C" w:rsidRDefault="0042387B" w:rsidP="001E6F4E">
            <w:pPr>
              <w:spacing w:after="240" w:line="20" w:lineRule="atLeast"/>
              <w:rPr>
                <w:rFonts w:asciiTheme="minorHAnsi" w:eastAsia="Times New Roman" w:hAnsiTheme="minorHAnsi" w:cs="Times New Roman"/>
                <w:lang w:eastAsia="en-AU"/>
              </w:rPr>
            </w:pPr>
          </w:p>
        </w:tc>
      </w:tr>
      <w:tr w:rsidR="0042387B" w:rsidRPr="00B23E0C" w14:paraId="24093639" w14:textId="77777777" w:rsidTr="0042387B">
        <w:tc>
          <w:tcPr>
            <w:tcW w:w="422" w:type="pct"/>
            <w:gridSpan w:val="2"/>
            <w:shd w:val="clear" w:color="auto" w:fill="D9D9D9" w:themeFill="background1" w:themeFillShade="D9"/>
          </w:tcPr>
          <w:p w14:paraId="624ACCC7" w14:textId="77777777" w:rsidR="0042387B" w:rsidRPr="00B23E0C" w:rsidRDefault="0042387B" w:rsidP="00D764F3">
            <w:pPr>
              <w:rPr>
                <w:rFonts w:asciiTheme="minorHAnsi" w:hAnsiTheme="minorHAnsi"/>
                <w:b/>
              </w:rPr>
            </w:pPr>
            <w:r w:rsidRPr="00B23E0C">
              <w:rPr>
                <w:rFonts w:asciiTheme="minorHAnsi" w:hAnsiTheme="minorHAnsi"/>
                <w:b/>
              </w:rPr>
              <w:t>Diagnosis is required</w:t>
            </w:r>
          </w:p>
        </w:tc>
        <w:tc>
          <w:tcPr>
            <w:tcW w:w="1183" w:type="pct"/>
          </w:tcPr>
          <w:p w14:paraId="6A9EEA4C" w14:textId="77777777" w:rsidR="0042387B" w:rsidRPr="00B23E0C" w:rsidRDefault="0042387B" w:rsidP="00D764F3">
            <w:pPr>
              <w:rPr>
                <w:rFonts w:asciiTheme="minorHAnsi" w:hAnsiTheme="minorHAnsi"/>
              </w:rPr>
            </w:pPr>
          </w:p>
        </w:tc>
        <w:tc>
          <w:tcPr>
            <w:tcW w:w="167" w:type="pct"/>
            <w:gridSpan w:val="2"/>
          </w:tcPr>
          <w:p w14:paraId="6D8F570C" w14:textId="1302AAC7" w:rsidR="0042387B" w:rsidRPr="00B23E0C" w:rsidRDefault="0042387B" w:rsidP="00D764F3">
            <w:pPr>
              <w:rPr>
                <w:rFonts w:asciiTheme="minorHAnsi" w:hAnsiTheme="minorHAnsi"/>
              </w:rPr>
            </w:pPr>
            <w:r>
              <w:rPr>
                <w:rFonts w:asciiTheme="minorHAnsi" w:hAnsiTheme="minorHAnsi"/>
              </w:rPr>
              <w:t>No</w:t>
            </w:r>
          </w:p>
        </w:tc>
        <w:tc>
          <w:tcPr>
            <w:tcW w:w="343" w:type="pct"/>
            <w:shd w:val="clear" w:color="auto" w:fill="BFBFBF" w:themeFill="background1" w:themeFillShade="BF"/>
          </w:tcPr>
          <w:p w14:paraId="2F0B67B7" w14:textId="77777777" w:rsidR="0042387B" w:rsidRPr="00B23E0C" w:rsidRDefault="0042387B">
            <w:pPr>
              <w:spacing w:line="276" w:lineRule="auto"/>
              <w:rPr>
                <w:rFonts w:asciiTheme="minorHAnsi" w:hAnsiTheme="minorHAnsi"/>
              </w:rPr>
            </w:pPr>
            <w:r w:rsidRPr="00B23E0C">
              <w:rPr>
                <w:rFonts w:asciiTheme="minorHAnsi" w:hAnsiTheme="minorHAnsi"/>
              </w:rPr>
              <w:t>Which Speciality</w:t>
            </w:r>
          </w:p>
        </w:tc>
        <w:tc>
          <w:tcPr>
            <w:tcW w:w="1279" w:type="pct"/>
          </w:tcPr>
          <w:p w14:paraId="223DE097" w14:textId="6F1D5657" w:rsidR="0042387B" w:rsidRPr="00B23E0C" w:rsidRDefault="0042387B" w:rsidP="00477865">
            <w:pPr>
              <w:spacing w:line="276" w:lineRule="auto"/>
              <w:rPr>
                <w:rFonts w:asciiTheme="minorHAnsi" w:hAnsiTheme="minorHAnsi"/>
              </w:rPr>
            </w:pPr>
          </w:p>
        </w:tc>
        <w:tc>
          <w:tcPr>
            <w:tcW w:w="1606" w:type="pct"/>
          </w:tcPr>
          <w:p w14:paraId="3ADDCBB6" w14:textId="538648DB" w:rsidR="0042387B" w:rsidRPr="00B23E0C" w:rsidRDefault="0042387B" w:rsidP="004F320E">
            <w:pPr>
              <w:spacing w:line="276" w:lineRule="auto"/>
              <w:rPr>
                <w:rFonts w:asciiTheme="minorHAnsi" w:hAnsiTheme="minorHAnsi"/>
              </w:rPr>
            </w:pPr>
          </w:p>
        </w:tc>
      </w:tr>
      <w:tr w:rsidR="0042387B" w:rsidRPr="00B23E0C" w14:paraId="3855825D" w14:textId="77777777" w:rsidTr="0042387B">
        <w:tc>
          <w:tcPr>
            <w:tcW w:w="422" w:type="pct"/>
            <w:gridSpan w:val="2"/>
            <w:shd w:val="clear" w:color="auto" w:fill="D9D9D9" w:themeFill="background1" w:themeFillShade="D9"/>
          </w:tcPr>
          <w:p w14:paraId="1071DE82" w14:textId="77777777" w:rsidR="0042387B" w:rsidRPr="00B23E0C" w:rsidRDefault="0042387B" w:rsidP="00F873C6">
            <w:pPr>
              <w:rPr>
                <w:rFonts w:asciiTheme="minorHAnsi" w:hAnsiTheme="minorHAnsi"/>
                <w:b/>
              </w:rPr>
            </w:pPr>
            <w:r w:rsidRPr="00B23E0C">
              <w:rPr>
                <w:rFonts w:asciiTheme="minorHAnsi" w:hAnsiTheme="minorHAnsi"/>
                <w:b/>
              </w:rPr>
              <w:t>Diagnosis must be verified</w:t>
            </w:r>
          </w:p>
        </w:tc>
        <w:tc>
          <w:tcPr>
            <w:tcW w:w="1183" w:type="pct"/>
          </w:tcPr>
          <w:p w14:paraId="7B71E4BC" w14:textId="77777777" w:rsidR="0042387B" w:rsidRPr="00B23E0C" w:rsidRDefault="0042387B" w:rsidP="00F873C6">
            <w:pPr>
              <w:rPr>
                <w:rFonts w:asciiTheme="minorHAnsi" w:hAnsiTheme="minorHAnsi"/>
              </w:rPr>
            </w:pPr>
          </w:p>
        </w:tc>
        <w:tc>
          <w:tcPr>
            <w:tcW w:w="167" w:type="pct"/>
            <w:gridSpan w:val="2"/>
          </w:tcPr>
          <w:p w14:paraId="5B60F363" w14:textId="77777777" w:rsidR="0042387B" w:rsidRPr="00B23E0C" w:rsidRDefault="0042387B" w:rsidP="00F873C6">
            <w:pPr>
              <w:rPr>
                <w:rFonts w:asciiTheme="minorHAnsi" w:hAnsiTheme="minorHAnsi"/>
              </w:rPr>
            </w:pPr>
            <w:r w:rsidRPr="00B23E0C">
              <w:rPr>
                <w:rFonts w:asciiTheme="minorHAnsi" w:hAnsiTheme="minorHAnsi"/>
              </w:rPr>
              <w:t>No</w:t>
            </w:r>
          </w:p>
        </w:tc>
        <w:tc>
          <w:tcPr>
            <w:tcW w:w="343" w:type="pct"/>
            <w:shd w:val="clear" w:color="auto" w:fill="BFBFBF" w:themeFill="background1" w:themeFillShade="BF"/>
          </w:tcPr>
          <w:p w14:paraId="3165F6CE" w14:textId="77777777" w:rsidR="0042387B" w:rsidRPr="00B23E0C" w:rsidRDefault="0042387B" w:rsidP="00F873C6">
            <w:pPr>
              <w:spacing w:line="276" w:lineRule="auto"/>
              <w:rPr>
                <w:rFonts w:asciiTheme="minorHAnsi" w:hAnsiTheme="minorHAnsi"/>
                <w:b/>
              </w:rPr>
            </w:pPr>
            <w:r w:rsidRPr="00B23E0C">
              <w:rPr>
                <w:rFonts w:asciiTheme="minorHAnsi" w:hAnsiTheme="minorHAnsi"/>
              </w:rPr>
              <w:t>Which Specialty</w:t>
            </w:r>
          </w:p>
        </w:tc>
        <w:tc>
          <w:tcPr>
            <w:tcW w:w="1279" w:type="pct"/>
          </w:tcPr>
          <w:p w14:paraId="2FBA0E82" w14:textId="77777777" w:rsidR="0042387B" w:rsidRPr="00B23E0C" w:rsidRDefault="0042387B" w:rsidP="00F873C6">
            <w:pPr>
              <w:spacing w:line="276" w:lineRule="auto"/>
              <w:rPr>
                <w:rFonts w:asciiTheme="minorHAnsi" w:hAnsiTheme="minorHAnsi"/>
              </w:rPr>
            </w:pPr>
          </w:p>
        </w:tc>
        <w:tc>
          <w:tcPr>
            <w:tcW w:w="1606" w:type="pct"/>
          </w:tcPr>
          <w:p w14:paraId="0FCB6A9F" w14:textId="77777777" w:rsidR="0042387B" w:rsidRPr="00B23E0C" w:rsidRDefault="0042387B" w:rsidP="006562E8">
            <w:pPr>
              <w:spacing w:line="276" w:lineRule="auto"/>
              <w:ind w:left="175"/>
              <w:rPr>
                <w:rFonts w:asciiTheme="minorHAnsi" w:hAnsiTheme="minorHAnsi"/>
              </w:rPr>
            </w:pPr>
          </w:p>
        </w:tc>
      </w:tr>
      <w:tr w:rsidR="0042387B" w:rsidRPr="00B23E0C" w14:paraId="21EC4BD8" w14:textId="77777777" w:rsidTr="0042387B">
        <w:tc>
          <w:tcPr>
            <w:tcW w:w="422" w:type="pct"/>
            <w:gridSpan w:val="2"/>
            <w:shd w:val="clear" w:color="auto" w:fill="D9D9D9" w:themeFill="background1" w:themeFillShade="D9"/>
          </w:tcPr>
          <w:p w14:paraId="4376FE4E" w14:textId="77777777" w:rsidR="0042387B" w:rsidRPr="00B23E0C" w:rsidRDefault="0042387B" w:rsidP="00D764F3">
            <w:pPr>
              <w:rPr>
                <w:rFonts w:asciiTheme="minorHAnsi" w:hAnsiTheme="minorHAnsi"/>
                <w:b/>
              </w:rPr>
            </w:pPr>
            <w:r w:rsidRPr="00B23E0C">
              <w:rPr>
                <w:rFonts w:asciiTheme="minorHAnsi" w:hAnsiTheme="minorHAnsi"/>
                <w:b/>
              </w:rPr>
              <w:t>Exclusion Criteria</w:t>
            </w:r>
          </w:p>
          <w:p w14:paraId="4706CBFB" w14:textId="41C25524" w:rsidR="0042387B" w:rsidRPr="00B23E0C" w:rsidRDefault="0042387B" w:rsidP="00D764F3">
            <w:pPr>
              <w:rPr>
                <w:rFonts w:asciiTheme="minorHAnsi" w:hAnsiTheme="minorHAnsi"/>
              </w:rPr>
            </w:pPr>
          </w:p>
        </w:tc>
        <w:tc>
          <w:tcPr>
            <w:tcW w:w="1183" w:type="pct"/>
          </w:tcPr>
          <w:p w14:paraId="230981CC" w14:textId="77777777" w:rsidR="0042387B" w:rsidRPr="00B23E0C" w:rsidRDefault="0042387B" w:rsidP="00D764F3">
            <w:pPr>
              <w:rPr>
                <w:rFonts w:asciiTheme="minorHAnsi" w:hAnsiTheme="minorHAnsi"/>
              </w:rPr>
            </w:pPr>
          </w:p>
        </w:tc>
        <w:tc>
          <w:tcPr>
            <w:tcW w:w="1789" w:type="pct"/>
            <w:gridSpan w:val="4"/>
          </w:tcPr>
          <w:p w14:paraId="523AC99F" w14:textId="77777777" w:rsidR="00167FA6" w:rsidRDefault="00167FA6" w:rsidP="00942B34">
            <w:pPr>
              <w:rPr>
                <w:rFonts w:eastAsiaTheme="minorHAnsi"/>
                <w:lang w:val="en-US"/>
              </w:rPr>
            </w:pPr>
          </w:p>
          <w:p w14:paraId="739598DF" w14:textId="1A65E625" w:rsidR="0042387B" w:rsidRPr="00070BB9" w:rsidRDefault="00167FA6" w:rsidP="00942B34">
            <w:pPr>
              <w:rPr>
                <w:rFonts w:asciiTheme="minorHAnsi" w:hAnsiTheme="minorHAnsi"/>
              </w:rPr>
            </w:pPr>
            <w:r>
              <w:rPr>
                <w:rFonts w:eastAsiaTheme="minorHAnsi"/>
                <w:lang w:val="en-US"/>
              </w:rPr>
              <w:t>Children with hemophagocytic lymphohistiocytosis (HLH) and hypogammaglobulinaemia - see S</w:t>
            </w:r>
            <w:r w:rsidR="00070BB9" w:rsidRPr="00070BB9">
              <w:rPr>
                <w:rFonts w:eastAsiaTheme="minorHAnsi"/>
                <w:lang w:val="en-US"/>
              </w:rPr>
              <w:t>econdary hypogammaglobulinaemia unrelated to haematological malignancy</w:t>
            </w:r>
            <w:r>
              <w:rPr>
                <w:rFonts w:eastAsiaTheme="minorHAnsi"/>
                <w:lang w:val="en-US"/>
              </w:rPr>
              <w:t xml:space="preserve">. </w:t>
            </w:r>
          </w:p>
        </w:tc>
        <w:tc>
          <w:tcPr>
            <w:tcW w:w="1606" w:type="pct"/>
          </w:tcPr>
          <w:p w14:paraId="0A71F157" w14:textId="77777777" w:rsidR="0042387B" w:rsidRDefault="00942B34" w:rsidP="00A25340">
            <w:pPr>
              <w:rPr>
                <w:rFonts w:eastAsiaTheme="minorHAnsi"/>
                <w:lang w:val="en-US"/>
              </w:rPr>
            </w:pPr>
            <w:r w:rsidRPr="00942B34">
              <w:rPr>
                <w:rFonts w:asciiTheme="minorHAnsi" w:hAnsiTheme="minorHAnsi"/>
              </w:rPr>
              <w:t>This indication is only for the treatment of severe refractory HPS</w:t>
            </w:r>
            <w:r>
              <w:rPr>
                <w:rFonts w:asciiTheme="minorHAnsi" w:hAnsiTheme="minorHAnsi"/>
              </w:rPr>
              <w:t xml:space="preserve">. </w:t>
            </w:r>
            <w:r w:rsidR="00A25340">
              <w:rPr>
                <w:rFonts w:asciiTheme="minorHAnsi" w:hAnsiTheme="minorHAnsi"/>
              </w:rPr>
              <w:t xml:space="preserve"> </w:t>
            </w:r>
            <w:r w:rsidR="00A25340">
              <w:rPr>
                <w:rFonts w:eastAsiaTheme="minorHAnsi"/>
                <w:lang w:val="en-US"/>
              </w:rPr>
              <w:t xml:space="preserve">Ig therapy </w:t>
            </w:r>
            <w:r w:rsidRPr="00070BB9">
              <w:rPr>
                <w:rFonts w:eastAsiaTheme="minorHAnsi"/>
                <w:lang w:val="en-US"/>
              </w:rPr>
              <w:t xml:space="preserve">is </w:t>
            </w:r>
            <w:r w:rsidR="00A25340">
              <w:rPr>
                <w:rFonts w:eastAsiaTheme="minorHAnsi"/>
                <w:lang w:val="en-US"/>
              </w:rPr>
              <w:t>recommended practice</w:t>
            </w:r>
            <w:r w:rsidRPr="00070BB9">
              <w:rPr>
                <w:rFonts w:eastAsiaTheme="minorHAnsi"/>
                <w:lang w:val="en-US"/>
              </w:rPr>
              <w:t xml:space="preserve"> in current international protocols</w:t>
            </w:r>
            <w:r w:rsidR="00A25340">
              <w:rPr>
                <w:rFonts w:eastAsiaTheme="minorHAnsi"/>
                <w:lang w:val="en-US"/>
              </w:rPr>
              <w:t xml:space="preserve"> when children undergoing treatment with alternative medications become hypogammaglobulinaemic. This should be treated under secondary hypogammaglobulinaemia if children are eligible under that condition. </w:t>
            </w:r>
          </w:p>
          <w:p w14:paraId="4D168CE3" w14:textId="0EAFD458" w:rsidR="00A25340" w:rsidRPr="00942B34" w:rsidRDefault="00A25340" w:rsidP="00A25340">
            <w:pPr>
              <w:rPr>
                <w:rFonts w:asciiTheme="minorHAnsi" w:hAnsiTheme="minorHAnsi"/>
              </w:rPr>
            </w:pPr>
          </w:p>
        </w:tc>
      </w:tr>
      <w:tr w:rsidR="0042387B" w:rsidRPr="00B23E0C" w14:paraId="550EABBF" w14:textId="77777777" w:rsidTr="0042387B">
        <w:tc>
          <w:tcPr>
            <w:tcW w:w="422" w:type="pct"/>
            <w:gridSpan w:val="2"/>
            <w:shd w:val="clear" w:color="auto" w:fill="D9D9D9" w:themeFill="background1" w:themeFillShade="D9"/>
          </w:tcPr>
          <w:p w14:paraId="0126682D" w14:textId="77777777" w:rsidR="0042387B" w:rsidRPr="00B23E0C" w:rsidRDefault="0042387B" w:rsidP="00D764F3">
            <w:pPr>
              <w:rPr>
                <w:rFonts w:asciiTheme="minorHAnsi" w:hAnsiTheme="minorHAnsi"/>
                <w:b/>
              </w:rPr>
            </w:pPr>
            <w:r w:rsidRPr="00B23E0C">
              <w:rPr>
                <w:rFonts w:asciiTheme="minorHAnsi" w:hAnsiTheme="minorHAnsi"/>
                <w:b/>
              </w:rPr>
              <w:t>Indication for use</w:t>
            </w:r>
          </w:p>
        </w:tc>
        <w:tc>
          <w:tcPr>
            <w:tcW w:w="1183" w:type="pct"/>
          </w:tcPr>
          <w:p w14:paraId="59090AA6" w14:textId="6095630B" w:rsidR="0042387B" w:rsidRPr="00B23E0C" w:rsidRDefault="0042387B" w:rsidP="000D2614">
            <w:pPr>
              <w:rPr>
                <w:rFonts w:asciiTheme="minorHAnsi" w:hAnsiTheme="minorHAnsi"/>
              </w:rPr>
            </w:pPr>
            <w:r w:rsidRPr="0068229E">
              <w:rPr>
                <w:rFonts w:asciiTheme="minorHAnsi" w:hAnsiTheme="minorHAnsi"/>
                <w:color w:val="000000"/>
              </w:rPr>
              <w:t>Management of severe haemophagocytic syndrome not responding to other treatments.</w:t>
            </w:r>
          </w:p>
        </w:tc>
        <w:tc>
          <w:tcPr>
            <w:tcW w:w="1789" w:type="pct"/>
            <w:gridSpan w:val="4"/>
          </w:tcPr>
          <w:p w14:paraId="1433AFD4" w14:textId="77777777" w:rsidR="0042387B" w:rsidRPr="00C56FB7" w:rsidRDefault="0042387B" w:rsidP="00070BB9">
            <w:pPr>
              <w:rPr>
                <w:rFonts w:asciiTheme="minorHAnsi" w:hAnsiTheme="minorHAnsi"/>
                <w:b/>
                <w:strike/>
                <w:color w:val="000000"/>
              </w:rPr>
            </w:pPr>
          </w:p>
          <w:p w14:paraId="1DED1A08" w14:textId="43C293ED" w:rsidR="0042387B" w:rsidRPr="00C56FB7" w:rsidRDefault="0042387B" w:rsidP="00070BB9">
            <w:pPr>
              <w:rPr>
                <w:rFonts w:asciiTheme="minorHAnsi" w:eastAsia="Times New Roman" w:hAnsiTheme="minorHAnsi" w:cs="Times New Roman"/>
                <w:b/>
                <w:color w:val="000000"/>
                <w:lang w:eastAsia="en-AU"/>
              </w:rPr>
            </w:pPr>
            <w:r w:rsidRPr="00C56FB7">
              <w:rPr>
                <w:rFonts w:asciiTheme="minorHAnsi" w:hAnsiTheme="minorHAnsi"/>
                <w:b/>
                <w:color w:val="000000"/>
              </w:rPr>
              <w:t>Management of severe haemophagocytic syndrome not responding to other treatments</w:t>
            </w:r>
            <w:r w:rsidRPr="00C56FB7">
              <w:rPr>
                <w:rFonts w:asciiTheme="minorHAnsi" w:hAnsiTheme="minorHAnsi"/>
                <w:b/>
                <w:strike/>
                <w:color w:val="000000"/>
              </w:rPr>
              <w:t>.</w:t>
            </w:r>
          </w:p>
          <w:p w14:paraId="53CC2EC8" w14:textId="5FF6275F" w:rsidR="0042387B" w:rsidRPr="00B23E0C" w:rsidRDefault="0042387B" w:rsidP="002C17DE">
            <w:pPr>
              <w:rPr>
                <w:rFonts w:asciiTheme="minorHAnsi" w:hAnsiTheme="minorHAnsi"/>
                <w:b/>
              </w:rPr>
            </w:pPr>
          </w:p>
        </w:tc>
        <w:tc>
          <w:tcPr>
            <w:tcW w:w="1606" w:type="pct"/>
          </w:tcPr>
          <w:p w14:paraId="5B2B9CE0" w14:textId="6D69BB88" w:rsidR="0042387B" w:rsidRPr="00B23E0C" w:rsidRDefault="00942B34" w:rsidP="00E05871">
            <w:pPr>
              <w:rPr>
                <w:rFonts w:asciiTheme="minorHAnsi" w:hAnsiTheme="minorHAnsi"/>
              </w:rPr>
            </w:pPr>
            <w:r>
              <w:rPr>
                <w:rFonts w:asciiTheme="minorHAnsi" w:hAnsiTheme="minorHAnsi"/>
              </w:rPr>
              <w:t>Unchanged</w:t>
            </w:r>
          </w:p>
        </w:tc>
      </w:tr>
      <w:tr w:rsidR="0042387B" w:rsidRPr="00B23E0C" w14:paraId="0D37274A" w14:textId="77777777" w:rsidTr="0042387B">
        <w:tc>
          <w:tcPr>
            <w:tcW w:w="422" w:type="pct"/>
            <w:gridSpan w:val="2"/>
            <w:shd w:val="clear" w:color="auto" w:fill="D9D9D9" w:themeFill="background1" w:themeFillShade="D9"/>
          </w:tcPr>
          <w:p w14:paraId="2EDFAD22" w14:textId="77777777" w:rsidR="0042387B" w:rsidRPr="00B23E0C" w:rsidRDefault="0042387B" w:rsidP="00D764F3">
            <w:pPr>
              <w:rPr>
                <w:rFonts w:asciiTheme="minorHAnsi" w:hAnsiTheme="minorHAnsi"/>
                <w:b/>
              </w:rPr>
            </w:pPr>
            <w:r w:rsidRPr="00B23E0C">
              <w:rPr>
                <w:rFonts w:asciiTheme="minorHAnsi" w:hAnsiTheme="minorHAnsi"/>
              </w:rPr>
              <w:lastRenderedPageBreak/>
              <w:br w:type="page"/>
            </w:r>
            <w:r w:rsidRPr="00B23E0C">
              <w:rPr>
                <w:rFonts w:asciiTheme="minorHAnsi" w:hAnsiTheme="minorHAnsi"/>
                <w:b/>
              </w:rPr>
              <w:t>Qualifying Criteria</w:t>
            </w:r>
          </w:p>
        </w:tc>
        <w:tc>
          <w:tcPr>
            <w:tcW w:w="1183" w:type="pct"/>
          </w:tcPr>
          <w:p w14:paraId="21E2FB67"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Bone marrow diagnosis or other biopsy evidence of haemophagocytosis in the characteristic clinical setting.</w:t>
            </w:r>
          </w:p>
          <w:p w14:paraId="1BD3654D"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b/>
                <w:bCs/>
                <w:color w:val="000000"/>
                <w:lang w:eastAsia="en-AU"/>
              </w:rPr>
              <w:t>Note:</w:t>
            </w:r>
            <w:r w:rsidRPr="0068229E">
              <w:rPr>
                <w:rFonts w:asciiTheme="minorHAnsi" w:eastAsia="Times New Roman" w:hAnsiTheme="minorHAnsi" w:cs="Times New Roman"/>
                <w:color w:val="000000"/>
                <w:lang w:eastAsia="en-AU"/>
              </w:rPr>
              <w:t xml:space="preserve"> Since other therapies (cytotoxic agents) have major potential side effects, optimal therapy is not yet defined.</w:t>
            </w:r>
          </w:p>
          <w:p w14:paraId="5D177100" w14:textId="77777777" w:rsidR="0042387B" w:rsidRPr="00B23E0C" w:rsidRDefault="0042387B" w:rsidP="00CA345D">
            <w:pPr>
              <w:rPr>
                <w:rFonts w:asciiTheme="minorHAnsi" w:hAnsiTheme="minorHAnsi"/>
                <w:b/>
              </w:rPr>
            </w:pPr>
          </w:p>
        </w:tc>
        <w:tc>
          <w:tcPr>
            <w:tcW w:w="1789" w:type="pct"/>
            <w:gridSpan w:val="4"/>
          </w:tcPr>
          <w:p w14:paraId="58F74D5A" w14:textId="77777777" w:rsidR="0042387B" w:rsidRPr="00C56FB7" w:rsidRDefault="0042387B" w:rsidP="00070BB9">
            <w:pPr>
              <w:spacing w:after="120"/>
              <w:rPr>
                <w:rFonts w:asciiTheme="minorHAnsi" w:hAnsiTheme="minorHAnsi"/>
                <w:color w:val="000000"/>
              </w:rPr>
            </w:pPr>
          </w:p>
          <w:p w14:paraId="67BB946D" w14:textId="77777777" w:rsidR="00AF43F3" w:rsidRPr="00AF43F3" w:rsidRDefault="00AF43F3" w:rsidP="00AF43F3">
            <w:pPr>
              <w:pStyle w:val="ListParagraph"/>
              <w:numPr>
                <w:ilvl w:val="0"/>
                <w:numId w:val="50"/>
              </w:numPr>
              <w:rPr>
                <w:ins w:id="34" w:author="Philippa Hetzel" w:date="2015-10-20T14:54:00Z"/>
                <w:rFonts w:asciiTheme="minorHAnsi" w:hAnsiTheme="minorHAnsi"/>
                <w:color w:val="000000"/>
              </w:rPr>
            </w:pPr>
            <w:ins w:id="35" w:author="Philippa Hetzel" w:date="2015-10-20T14:54:00Z">
              <w:r w:rsidRPr="00AF43F3">
                <w:rPr>
                  <w:rFonts w:asciiTheme="minorHAnsi" w:hAnsiTheme="minorHAnsi"/>
                  <w:color w:val="000000"/>
                </w:rPr>
                <w:t>Clinical and laboratory features characteristic of haemophagocytic syndrome and consistent with the diagnostic criteria (</w:t>
              </w:r>
              <w:r w:rsidRPr="00AF43F3">
                <w:rPr>
                  <w:rFonts w:asciiTheme="minorHAnsi" w:hAnsiTheme="minorHAnsi"/>
                  <w:i/>
                  <w:color w:val="000000"/>
                </w:rPr>
                <w:t>Jordan et al 2011.)</w:t>
              </w:r>
              <w:r w:rsidRPr="00AF43F3">
                <w:rPr>
                  <w:rFonts w:asciiTheme="minorHAnsi" w:hAnsiTheme="minorHAnsi"/>
                  <w:color w:val="000000"/>
                </w:rPr>
                <w:t xml:space="preserve"> </w:t>
              </w:r>
            </w:ins>
          </w:p>
          <w:p w14:paraId="174FDFA9" w14:textId="77777777" w:rsidR="00167FA6" w:rsidRDefault="00167FA6" w:rsidP="00070BB9">
            <w:pPr>
              <w:rPr>
                <w:rFonts w:asciiTheme="minorHAnsi" w:hAnsiTheme="minorHAnsi"/>
                <w:color w:val="000000"/>
              </w:rPr>
            </w:pPr>
          </w:p>
          <w:p w14:paraId="5E22B765" w14:textId="77777777" w:rsidR="0042387B" w:rsidRDefault="0042387B" w:rsidP="00070BB9">
            <w:pPr>
              <w:rPr>
                <w:rFonts w:asciiTheme="minorHAnsi" w:hAnsiTheme="minorHAnsi"/>
                <w:color w:val="000000"/>
              </w:rPr>
            </w:pPr>
            <w:r w:rsidRPr="00C56FB7">
              <w:rPr>
                <w:rFonts w:asciiTheme="minorHAnsi" w:hAnsiTheme="minorHAnsi"/>
                <w:color w:val="000000"/>
              </w:rPr>
              <w:t>AND</w:t>
            </w:r>
          </w:p>
          <w:p w14:paraId="74E285EA" w14:textId="77777777" w:rsidR="0042387B" w:rsidRPr="00C56FB7" w:rsidRDefault="0042387B" w:rsidP="00070BB9">
            <w:pPr>
              <w:rPr>
                <w:rFonts w:asciiTheme="minorHAnsi" w:hAnsiTheme="minorHAnsi"/>
                <w:color w:val="000000"/>
              </w:rPr>
            </w:pPr>
          </w:p>
          <w:p w14:paraId="31385540" w14:textId="1CF878CB" w:rsidR="0042387B" w:rsidRPr="00167FA6" w:rsidRDefault="0042387B" w:rsidP="00167FA6">
            <w:pPr>
              <w:pStyle w:val="ListParagraph"/>
              <w:numPr>
                <w:ilvl w:val="0"/>
                <w:numId w:val="45"/>
              </w:numPr>
              <w:rPr>
                <w:rFonts w:asciiTheme="minorHAnsi" w:hAnsiTheme="minorHAnsi"/>
                <w:color w:val="000000"/>
              </w:rPr>
            </w:pPr>
            <w:r w:rsidRPr="00167FA6">
              <w:rPr>
                <w:rFonts w:asciiTheme="minorHAnsi" w:hAnsiTheme="minorHAnsi"/>
                <w:color w:val="000000"/>
              </w:rPr>
              <w:t>No</w:t>
            </w:r>
            <w:r w:rsidR="00167FA6">
              <w:rPr>
                <w:rFonts w:asciiTheme="minorHAnsi" w:hAnsiTheme="minorHAnsi"/>
                <w:color w:val="000000"/>
              </w:rPr>
              <w:t>n-</w:t>
            </w:r>
            <w:r w:rsidRPr="00167FA6">
              <w:rPr>
                <w:rFonts w:asciiTheme="minorHAnsi" w:hAnsiTheme="minorHAnsi"/>
                <w:color w:val="000000"/>
              </w:rPr>
              <w:t xml:space="preserve">response </w:t>
            </w:r>
            <w:r w:rsidR="00942B34" w:rsidRPr="00167FA6">
              <w:rPr>
                <w:rFonts w:asciiTheme="minorHAnsi" w:hAnsiTheme="minorHAnsi"/>
                <w:color w:val="000000"/>
              </w:rPr>
              <w:t>or ineligibility for</w:t>
            </w:r>
            <w:r w:rsidRPr="00167FA6">
              <w:rPr>
                <w:rFonts w:asciiTheme="minorHAnsi" w:hAnsiTheme="minorHAnsi"/>
                <w:color w:val="000000"/>
              </w:rPr>
              <w:t xml:space="preserve"> other treatments.</w:t>
            </w:r>
          </w:p>
          <w:p w14:paraId="592B39D0" w14:textId="77777777" w:rsidR="0042387B" w:rsidRPr="00C56FB7" w:rsidRDefault="0042387B" w:rsidP="00070BB9">
            <w:pPr>
              <w:rPr>
                <w:rFonts w:asciiTheme="minorHAnsi" w:hAnsiTheme="minorHAnsi"/>
                <w:color w:val="000000"/>
              </w:rPr>
            </w:pPr>
          </w:p>
          <w:p w14:paraId="5C442D19" w14:textId="77777777" w:rsidR="0042387B" w:rsidRPr="00B23E0C" w:rsidRDefault="0042387B" w:rsidP="00D55166">
            <w:pPr>
              <w:rPr>
                <w:rFonts w:asciiTheme="minorHAnsi" w:hAnsiTheme="minorHAnsi"/>
              </w:rPr>
            </w:pPr>
          </w:p>
        </w:tc>
        <w:tc>
          <w:tcPr>
            <w:tcW w:w="1606" w:type="pct"/>
          </w:tcPr>
          <w:p w14:paraId="6D8900EB" w14:textId="77777777" w:rsidR="0042387B" w:rsidRDefault="0042387B" w:rsidP="00070BB9">
            <w:pPr>
              <w:keepNext/>
              <w:keepLines/>
              <w:outlineLvl w:val="5"/>
              <w:rPr>
                <w:rFonts w:asciiTheme="minorHAnsi" w:hAnsiTheme="minorHAnsi"/>
              </w:rPr>
            </w:pPr>
          </w:p>
          <w:p w14:paraId="3BF52AB0" w14:textId="4483459F" w:rsidR="0042387B" w:rsidRDefault="00AF43F3" w:rsidP="00070BB9">
            <w:pPr>
              <w:keepNext/>
              <w:keepLines/>
              <w:outlineLvl w:val="5"/>
              <w:rPr>
                <w:rFonts w:asciiTheme="minorHAnsi" w:hAnsiTheme="minorHAnsi"/>
              </w:rPr>
            </w:pPr>
            <w:ins w:id="36" w:author="Philippa Hetzel" w:date="2015-10-20T14:56:00Z">
              <w:r>
                <w:rPr>
                  <w:rFonts w:asciiTheme="minorHAnsi" w:hAnsiTheme="minorHAnsi"/>
                </w:rPr>
                <w:t xml:space="preserve">Qualifying criteria </w:t>
              </w:r>
            </w:ins>
            <w:ins w:id="37" w:author="Philippa Hetzel" w:date="2015-10-20T14:55:00Z">
              <w:r>
                <w:rPr>
                  <w:rFonts w:asciiTheme="minorHAnsi" w:hAnsiTheme="minorHAnsi"/>
                </w:rPr>
                <w:t xml:space="preserve">have been </w:t>
              </w:r>
            </w:ins>
            <w:ins w:id="38" w:author="Philippa Hetzel" w:date="2015-10-20T14:56:00Z">
              <w:r>
                <w:rPr>
                  <w:rFonts w:asciiTheme="minorHAnsi" w:hAnsiTheme="minorHAnsi"/>
                </w:rPr>
                <w:t>revised</w:t>
              </w:r>
            </w:ins>
            <w:ins w:id="39" w:author="Philippa Hetzel" w:date="2015-10-20T14:55:00Z">
              <w:r>
                <w:rPr>
                  <w:rFonts w:asciiTheme="minorHAnsi" w:hAnsiTheme="minorHAnsi"/>
                </w:rPr>
                <w:t xml:space="preserve"> to reflect </w:t>
              </w:r>
            </w:ins>
            <w:ins w:id="40" w:author="Philippa Hetzel" w:date="2015-10-20T14:57:00Z">
              <w:r>
                <w:rPr>
                  <w:rFonts w:asciiTheme="minorHAnsi" w:hAnsiTheme="minorHAnsi"/>
                </w:rPr>
                <w:t>published</w:t>
              </w:r>
            </w:ins>
            <w:ins w:id="41" w:author="Philippa Hetzel" w:date="2015-10-20T14:55:00Z">
              <w:r>
                <w:rPr>
                  <w:rFonts w:asciiTheme="minorHAnsi" w:hAnsiTheme="minorHAnsi"/>
                </w:rPr>
                <w:t xml:space="preserve"> diagnostic </w:t>
              </w:r>
            </w:ins>
            <w:ins w:id="42" w:author="Philippa Hetzel" w:date="2015-10-20T14:56:00Z">
              <w:r>
                <w:rPr>
                  <w:rFonts w:asciiTheme="minorHAnsi" w:hAnsiTheme="minorHAnsi"/>
                </w:rPr>
                <w:t xml:space="preserve">criteria </w:t>
              </w:r>
            </w:ins>
            <w:ins w:id="43" w:author="Philippa Hetzel" w:date="2015-10-20T14:57:00Z">
              <w:r>
                <w:rPr>
                  <w:rFonts w:asciiTheme="minorHAnsi" w:hAnsiTheme="minorHAnsi"/>
                </w:rPr>
                <w:t>that are</w:t>
              </w:r>
            </w:ins>
            <w:ins w:id="44" w:author="Philippa Hetzel" w:date="2015-10-20T14:56:00Z">
              <w:r>
                <w:rPr>
                  <w:rFonts w:asciiTheme="minorHAnsi" w:hAnsiTheme="minorHAnsi"/>
                </w:rPr>
                <w:t xml:space="preserve"> current</w:t>
              </w:r>
            </w:ins>
            <w:ins w:id="45" w:author="Philippa Hetzel" w:date="2015-10-20T14:57:00Z">
              <w:r>
                <w:rPr>
                  <w:rFonts w:asciiTheme="minorHAnsi" w:hAnsiTheme="minorHAnsi"/>
                </w:rPr>
                <w:t>ly used in</w:t>
              </w:r>
            </w:ins>
            <w:ins w:id="46" w:author="Philippa Hetzel" w:date="2015-10-20T14:56:00Z">
              <w:r>
                <w:rPr>
                  <w:rFonts w:asciiTheme="minorHAnsi" w:hAnsiTheme="minorHAnsi"/>
                </w:rPr>
                <w:t xml:space="preserve"> clinical practice internationally</w:t>
              </w:r>
            </w:ins>
            <w:ins w:id="47" w:author="Philippa Hetzel" w:date="2015-10-20T14:57:00Z">
              <w:r>
                <w:rPr>
                  <w:rFonts w:asciiTheme="minorHAnsi" w:hAnsiTheme="minorHAnsi"/>
                </w:rPr>
                <w:t xml:space="preserve">. </w:t>
              </w:r>
            </w:ins>
            <w:ins w:id="48" w:author="Philippa Hetzel" w:date="2015-10-20T14:56:00Z">
              <w:r>
                <w:rPr>
                  <w:rFonts w:asciiTheme="minorHAnsi" w:hAnsiTheme="minorHAnsi"/>
                </w:rPr>
                <w:t>In particular, biopsy</w:t>
              </w:r>
            </w:ins>
            <w:ins w:id="49" w:author="Philippa Hetzel" w:date="2015-10-20T15:02:00Z">
              <w:r>
                <w:rPr>
                  <w:rFonts w:asciiTheme="minorHAnsi" w:hAnsiTheme="minorHAnsi"/>
                </w:rPr>
                <w:t xml:space="preserve"> evidence</w:t>
              </w:r>
            </w:ins>
            <w:ins w:id="50" w:author="Philippa Hetzel" w:date="2015-10-20T14:56:00Z">
              <w:r>
                <w:rPr>
                  <w:rFonts w:asciiTheme="minorHAnsi" w:hAnsiTheme="minorHAnsi"/>
                </w:rPr>
                <w:t xml:space="preserve"> is no longer considered diagnostic. </w:t>
              </w:r>
            </w:ins>
          </w:p>
          <w:p w14:paraId="47736A65" w14:textId="77777777" w:rsidR="0042387B" w:rsidRDefault="0042387B" w:rsidP="00070BB9">
            <w:pPr>
              <w:keepNext/>
              <w:keepLines/>
              <w:outlineLvl w:val="5"/>
              <w:rPr>
                <w:rFonts w:asciiTheme="minorHAnsi" w:hAnsiTheme="minorHAnsi"/>
              </w:rPr>
            </w:pPr>
          </w:p>
          <w:p w14:paraId="31C570F8" w14:textId="77777777" w:rsidR="0042387B" w:rsidRDefault="0042387B" w:rsidP="00070BB9">
            <w:pPr>
              <w:keepNext/>
              <w:keepLines/>
              <w:outlineLvl w:val="5"/>
              <w:rPr>
                <w:rFonts w:asciiTheme="minorHAnsi" w:hAnsiTheme="minorHAnsi"/>
              </w:rPr>
            </w:pPr>
          </w:p>
          <w:p w14:paraId="15ECC750" w14:textId="77777777" w:rsidR="0042387B" w:rsidRDefault="0042387B" w:rsidP="00070BB9">
            <w:pPr>
              <w:keepNext/>
              <w:keepLines/>
              <w:outlineLvl w:val="5"/>
              <w:rPr>
                <w:rFonts w:asciiTheme="minorHAnsi" w:hAnsiTheme="minorHAnsi"/>
              </w:rPr>
            </w:pPr>
          </w:p>
          <w:p w14:paraId="0F5FF9C6" w14:textId="77777777" w:rsidR="0042387B" w:rsidRDefault="0042387B" w:rsidP="00070BB9">
            <w:pPr>
              <w:keepNext/>
              <w:keepLines/>
              <w:outlineLvl w:val="5"/>
              <w:rPr>
                <w:rFonts w:asciiTheme="minorHAnsi" w:hAnsiTheme="minorHAnsi"/>
              </w:rPr>
            </w:pPr>
          </w:p>
          <w:p w14:paraId="6FFDE051" w14:textId="75713007" w:rsidR="0042387B" w:rsidRDefault="0042387B" w:rsidP="00070BB9">
            <w:pPr>
              <w:keepNext/>
              <w:keepLines/>
              <w:outlineLvl w:val="5"/>
              <w:rPr>
                <w:rFonts w:asciiTheme="minorHAnsi" w:hAnsiTheme="minorHAnsi"/>
              </w:rPr>
            </w:pPr>
            <w:r>
              <w:rPr>
                <w:rFonts w:asciiTheme="minorHAnsi" w:hAnsiTheme="minorHAnsi"/>
              </w:rPr>
              <w:t xml:space="preserve">Addition of requirement for non response to other therapies </w:t>
            </w:r>
            <w:r w:rsidR="00942B34">
              <w:rPr>
                <w:rFonts w:asciiTheme="minorHAnsi" w:hAnsiTheme="minorHAnsi"/>
              </w:rPr>
              <w:t>and ineligibility for other treatments</w:t>
            </w:r>
            <w:r>
              <w:rPr>
                <w:rFonts w:asciiTheme="minorHAnsi" w:hAnsiTheme="minorHAnsi"/>
              </w:rPr>
              <w:t>.</w:t>
            </w:r>
          </w:p>
          <w:p w14:paraId="799376E3" w14:textId="77777777" w:rsidR="0042387B" w:rsidRDefault="0042387B" w:rsidP="00070BB9">
            <w:pPr>
              <w:keepNext/>
              <w:keepLines/>
              <w:outlineLvl w:val="5"/>
              <w:rPr>
                <w:rFonts w:asciiTheme="minorHAnsi" w:hAnsiTheme="minorHAnsi"/>
              </w:rPr>
            </w:pPr>
          </w:p>
          <w:p w14:paraId="281232FD" w14:textId="77777777" w:rsidR="0042387B" w:rsidRDefault="0042387B" w:rsidP="00070BB9">
            <w:pPr>
              <w:keepNext/>
              <w:keepLines/>
              <w:outlineLvl w:val="5"/>
              <w:rPr>
                <w:rFonts w:asciiTheme="minorHAnsi" w:hAnsiTheme="minorHAnsi"/>
              </w:rPr>
            </w:pPr>
          </w:p>
          <w:p w14:paraId="5D3AD6BF" w14:textId="306FC1C6" w:rsidR="0042387B" w:rsidRDefault="0042387B" w:rsidP="00070BB9">
            <w:pPr>
              <w:keepNext/>
              <w:keepLines/>
              <w:outlineLvl w:val="5"/>
              <w:rPr>
                <w:rFonts w:asciiTheme="minorHAnsi" w:hAnsiTheme="minorHAnsi"/>
              </w:rPr>
            </w:pPr>
            <w:r>
              <w:rPr>
                <w:rFonts w:asciiTheme="minorHAnsi" w:hAnsiTheme="minorHAnsi"/>
              </w:rPr>
              <w:t xml:space="preserve">Script deleted as not seen to be helpful and non response to other treatments is a qualifying criteria. </w:t>
            </w:r>
          </w:p>
          <w:p w14:paraId="2E66D5F0" w14:textId="01514F11" w:rsidR="0042387B" w:rsidRPr="00B23E0C" w:rsidRDefault="0042387B" w:rsidP="00D55166">
            <w:pPr>
              <w:keepNext/>
              <w:keepLines/>
              <w:outlineLvl w:val="5"/>
              <w:rPr>
                <w:rFonts w:asciiTheme="minorHAnsi" w:hAnsiTheme="minorHAnsi"/>
              </w:rPr>
            </w:pPr>
          </w:p>
        </w:tc>
      </w:tr>
      <w:tr w:rsidR="0042387B" w:rsidRPr="00B23E0C" w14:paraId="5693B68F" w14:textId="77777777" w:rsidTr="0042387B">
        <w:trPr>
          <w:gridBefore w:val="1"/>
          <w:wBefore w:w="7" w:type="pct"/>
        </w:trPr>
        <w:tc>
          <w:tcPr>
            <w:tcW w:w="415" w:type="pct"/>
            <w:shd w:val="clear" w:color="auto" w:fill="D9D9D9" w:themeFill="background1" w:themeFillShade="D9"/>
          </w:tcPr>
          <w:p w14:paraId="17EAFF2D" w14:textId="5C121E0C" w:rsidR="0042387B" w:rsidRPr="00B23E0C" w:rsidRDefault="0042387B" w:rsidP="00D764F3">
            <w:pPr>
              <w:rPr>
                <w:rFonts w:asciiTheme="minorHAnsi" w:hAnsiTheme="minorHAnsi"/>
                <w:b/>
              </w:rPr>
            </w:pPr>
            <w:r w:rsidRPr="00B23E0C">
              <w:rPr>
                <w:rFonts w:asciiTheme="minorHAnsi" w:hAnsiTheme="minorHAnsi"/>
              </w:rPr>
              <w:br w:type="page"/>
            </w:r>
            <w:r w:rsidRPr="00B23E0C">
              <w:rPr>
                <w:rFonts w:asciiTheme="minorHAnsi" w:hAnsiTheme="minorHAnsi"/>
                <w:b/>
              </w:rPr>
              <w:t>Review Criteria</w:t>
            </w:r>
          </w:p>
        </w:tc>
        <w:tc>
          <w:tcPr>
            <w:tcW w:w="1186" w:type="pct"/>
            <w:gridSpan w:val="2"/>
          </w:tcPr>
          <w:p w14:paraId="4EBAAD86"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Amelioration of cytopenia(s), hepato/splenomegaly and lymphadenopathy if present.</w:t>
            </w:r>
          </w:p>
          <w:p w14:paraId="6A9FD4DB"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Survival or death.</w:t>
            </w:r>
          </w:p>
          <w:p w14:paraId="205A4ACD" w14:textId="77777777" w:rsidR="0042387B" w:rsidRPr="00B23E0C" w:rsidRDefault="0042387B" w:rsidP="00741030">
            <w:pPr>
              <w:spacing w:after="225" w:line="360" w:lineRule="atLeast"/>
              <w:rPr>
                <w:rFonts w:asciiTheme="minorHAnsi" w:eastAsia="Times New Roman" w:hAnsiTheme="minorHAnsi" w:cs="Times New Roman"/>
                <w:lang w:eastAsia="en-AU"/>
              </w:rPr>
            </w:pPr>
          </w:p>
        </w:tc>
        <w:tc>
          <w:tcPr>
            <w:tcW w:w="1786" w:type="pct"/>
            <w:gridSpan w:val="3"/>
          </w:tcPr>
          <w:p w14:paraId="2F8C457B" w14:textId="77777777" w:rsidR="00167FA6" w:rsidRDefault="00167FA6" w:rsidP="00167FA6">
            <w:pPr>
              <w:rPr>
                <w:rFonts w:asciiTheme="minorHAnsi" w:eastAsia="Times New Roman" w:hAnsiTheme="minorHAnsi" w:cs="Times New Roman"/>
                <w:lang w:eastAsia="en-AU"/>
              </w:rPr>
            </w:pPr>
            <w:r w:rsidRPr="00167FA6">
              <w:rPr>
                <w:rFonts w:asciiTheme="minorHAnsi" w:eastAsia="Times New Roman" w:hAnsiTheme="minorHAnsi" w:cs="Times New Roman"/>
                <w:lang w:eastAsia="en-AU"/>
              </w:rPr>
              <w:t>Review is not mandated for this indication however the following criteria may be useful in assessing the effectiveness of therapy.</w:t>
            </w:r>
            <w:r w:rsidRPr="009076D7">
              <w:rPr>
                <w:rFonts w:asciiTheme="minorHAnsi" w:eastAsia="Times New Roman" w:hAnsiTheme="minorHAnsi" w:cs="Times New Roman"/>
                <w:lang w:eastAsia="en-AU"/>
              </w:rPr>
              <w:t xml:space="preserve"> </w:t>
            </w:r>
          </w:p>
          <w:p w14:paraId="4B1B1D12" w14:textId="77777777" w:rsidR="0042387B" w:rsidRPr="00EB2462" w:rsidRDefault="0042387B" w:rsidP="00070BB9">
            <w:pPr>
              <w:rPr>
                <w:rFonts w:asciiTheme="minorHAnsi" w:hAnsiTheme="minorHAnsi"/>
                <w:b/>
                <w:bCs/>
              </w:rPr>
            </w:pPr>
          </w:p>
          <w:p w14:paraId="6A371B38" w14:textId="3455AABC" w:rsidR="0042387B" w:rsidRPr="00EB2462" w:rsidRDefault="0042387B" w:rsidP="00070BB9">
            <w:pPr>
              <w:rPr>
                <w:rFonts w:asciiTheme="minorHAnsi" w:hAnsiTheme="minorHAnsi"/>
                <w:b/>
                <w:bCs/>
              </w:rPr>
            </w:pPr>
            <w:r w:rsidRPr="00EB2462">
              <w:rPr>
                <w:rFonts w:asciiTheme="minorHAnsi" w:hAnsiTheme="minorHAnsi"/>
                <w:b/>
                <w:bCs/>
              </w:rPr>
              <w:t xml:space="preserve">Outcome data </w:t>
            </w:r>
            <w:r w:rsidR="00167FA6">
              <w:rPr>
                <w:rFonts w:asciiTheme="minorHAnsi" w:hAnsiTheme="minorHAnsi"/>
                <w:b/>
                <w:bCs/>
              </w:rPr>
              <w:t>to be measured</w:t>
            </w:r>
          </w:p>
          <w:p w14:paraId="5583BD32" w14:textId="64CF7B7C" w:rsidR="00167FA6" w:rsidDel="00AF43F3" w:rsidRDefault="00167FA6" w:rsidP="00070BB9">
            <w:pPr>
              <w:rPr>
                <w:del w:id="51" w:author="Philippa Hetzel" w:date="2015-10-20T15:01:00Z"/>
                <w:rFonts w:asciiTheme="minorHAnsi" w:hAnsiTheme="minorHAnsi"/>
                <w:color w:val="000000"/>
              </w:rPr>
            </w:pPr>
          </w:p>
          <w:p w14:paraId="62032351" w14:textId="77777777" w:rsidR="00167FA6" w:rsidRDefault="00167FA6" w:rsidP="00070BB9">
            <w:pPr>
              <w:rPr>
                <w:rFonts w:asciiTheme="minorHAnsi" w:hAnsiTheme="minorHAnsi"/>
                <w:color w:val="000000"/>
              </w:rPr>
            </w:pPr>
          </w:p>
          <w:p w14:paraId="5F1C31D2" w14:textId="4690D6CE" w:rsidR="0042387B" w:rsidRPr="00167FA6" w:rsidRDefault="00167FA6" w:rsidP="00167FA6">
            <w:pPr>
              <w:pStyle w:val="ListParagraph"/>
              <w:numPr>
                <w:ilvl w:val="0"/>
                <w:numId w:val="46"/>
              </w:numPr>
              <w:rPr>
                <w:rFonts w:asciiTheme="minorHAnsi" w:hAnsiTheme="minorHAnsi"/>
                <w:color w:val="000000"/>
              </w:rPr>
            </w:pPr>
            <w:r w:rsidRPr="00167FA6">
              <w:rPr>
                <w:rFonts w:asciiTheme="minorHAnsi" w:hAnsiTheme="minorHAnsi"/>
              </w:rPr>
              <w:t>S</w:t>
            </w:r>
            <w:r w:rsidR="0042387B" w:rsidRPr="00167FA6">
              <w:rPr>
                <w:rFonts w:asciiTheme="minorHAnsi" w:hAnsiTheme="minorHAnsi"/>
              </w:rPr>
              <w:t xml:space="preserve">urvival and </w:t>
            </w:r>
            <w:r w:rsidR="0042387B" w:rsidRPr="00167FA6">
              <w:rPr>
                <w:rFonts w:asciiTheme="minorHAnsi" w:hAnsiTheme="minorHAnsi"/>
                <w:color w:val="000000"/>
              </w:rPr>
              <w:t>improvement in</w:t>
            </w:r>
            <w:ins w:id="52" w:author="Philippa Hetzel" w:date="2015-10-20T14:58:00Z">
              <w:r w:rsidR="00AF43F3">
                <w:rPr>
                  <w:rFonts w:asciiTheme="minorHAnsi" w:hAnsiTheme="minorHAnsi"/>
                  <w:color w:val="000000"/>
                </w:rPr>
                <w:t xml:space="preserve"> clinical and laboratory features</w:t>
              </w:r>
            </w:ins>
            <w:r w:rsidR="0042387B" w:rsidRPr="00167FA6">
              <w:rPr>
                <w:rFonts w:asciiTheme="minorHAnsi" w:hAnsiTheme="minorHAnsi"/>
                <w:color w:val="000000"/>
              </w:rPr>
              <w:t xml:space="preserve">:  </w:t>
            </w:r>
          </w:p>
          <w:p w14:paraId="57B03681" w14:textId="77777777" w:rsidR="0042387B" w:rsidRPr="00EB2462" w:rsidRDefault="0042387B" w:rsidP="00167FA6">
            <w:pPr>
              <w:pStyle w:val="ListParagraph"/>
              <w:numPr>
                <w:ilvl w:val="1"/>
                <w:numId w:val="46"/>
              </w:numPr>
              <w:rPr>
                <w:rFonts w:asciiTheme="minorHAnsi" w:hAnsiTheme="minorHAnsi"/>
              </w:rPr>
            </w:pPr>
            <w:r>
              <w:rPr>
                <w:rFonts w:asciiTheme="minorHAnsi" w:hAnsiTheme="minorHAnsi"/>
              </w:rPr>
              <w:t>c</w:t>
            </w:r>
            <w:r w:rsidRPr="00EB2462">
              <w:rPr>
                <w:rFonts w:asciiTheme="minorHAnsi" w:hAnsiTheme="minorHAnsi"/>
              </w:rPr>
              <w:t>ytopoenia(s)</w:t>
            </w:r>
          </w:p>
          <w:p w14:paraId="1E27DE50" w14:textId="77777777" w:rsidR="0042387B" w:rsidRPr="00EB2462" w:rsidRDefault="0042387B" w:rsidP="00167FA6">
            <w:pPr>
              <w:pStyle w:val="ListParagraph"/>
              <w:numPr>
                <w:ilvl w:val="1"/>
                <w:numId w:val="46"/>
              </w:numPr>
              <w:rPr>
                <w:rFonts w:asciiTheme="minorHAnsi" w:hAnsiTheme="minorHAnsi"/>
              </w:rPr>
            </w:pPr>
            <w:r>
              <w:rPr>
                <w:rFonts w:asciiTheme="minorHAnsi" w:eastAsia="Times New Roman" w:hAnsiTheme="minorHAnsi" w:cs="Times New Roman"/>
                <w:color w:val="000000"/>
                <w:lang w:eastAsia="en-AU"/>
              </w:rPr>
              <w:t>h</w:t>
            </w:r>
            <w:r w:rsidRPr="00EB2462">
              <w:rPr>
                <w:rFonts w:asciiTheme="minorHAnsi" w:eastAsia="Times New Roman" w:hAnsiTheme="minorHAnsi" w:cs="Times New Roman"/>
                <w:color w:val="000000"/>
                <w:lang w:eastAsia="en-AU"/>
              </w:rPr>
              <w:t>epatosplenomegaly</w:t>
            </w:r>
          </w:p>
          <w:p w14:paraId="7A8868AB" w14:textId="77777777" w:rsidR="0042387B" w:rsidRPr="00EB2462" w:rsidRDefault="0042387B" w:rsidP="00167FA6">
            <w:pPr>
              <w:pStyle w:val="ListParagraph"/>
              <w:numPr>
                <w:ilvl w:val="1"/>
                <w:numId w:val="46"/>
              </w:numPr>
              <w:rPr>
                <w:rFonts w:asciiTheme="minorHAnsi" w:hAnsiTheme="minorHAnsi"/>
              </w:rPr>
            </w:pPr>
            <w:r>
              <w:rPr>
                <w:rFonts w:asciiTheme="minorHAnsi" w:eastAsia="Times New Roman" w:hAnsiTheme="minorHAnsi" w:cs="Times New Roman"/>
                <w:color w:val="000000"/>
                <w:lang w:eastAsia="en-AU"/>
              </w:rPr>
              <w:t>l</w:t>
            </w:r>
            <w:r w:rsidRPr="00EB2462">
              <w:rPr>
                <w:rFonts w:asciiTheme="minorHAnsi" w:eastAsia="Times New Roman" w:hAnsiTheme="minorHAnsi" w:cs="Times New Roman"/>
                <w:color w:val="000000"/>
                <w:lang w:eastAsia="en-AU"/>
              </w:rPr>
              <w:t>ymphadenopathy (if present)</w:t>
            </w:r>
          </w:p>
          <w:p w14:paraId="5E245E82" w14:textId="77777777" w:rsidR="0042387B" w:rsidRPr="00EB2462" w:rsidRDefault="0042387B" w:rsidP="00167FA6">
            <w:pPr>
              <w:pStyle w:val="ListParagraph"/>
              <w:numPr>
                <w:ilvl w:val="1"/>
                <w:numId w:val="46"/>
              </w:numPr>
              <w:rPr>
                <w:rFonts w:asciiTheme="minorHAnsi" w:hAnsiTheme="minorHAnsi"/>
              </w:rPr>
            </w:pPr>
            <w:r>
              <w:rPr>
                <w:rFonts w:asciiTheme="minorHAnsi" w:eastAsia="Times New Roman" w:hAnsiTheme="minorHAnsi" w:cs="Times New Roman"/>
                <w:color w:val="000000"/>
                <w:lang w:eastAsia="en-AU"/>
              </w:rPr>
              <w:t>n</w:t>
            </w:r>
            <w:r w:rsidRPr="00EB2462">
              <w:rPr>
                <w:rFonts w:asciiTheme="minorHAnsi" w:eastAsia="Times New Roman" w:hAnsiTheme="minorHAnsi" w:cs="Times New Roman"/>
                <w:color w:val="000000"/>
                <w:lang w:eastAsia="en-AU"/>
              </w:rPr>
              <w:t>eurologic abnormalities</w:t>
            </w:r>
            <w:r>
              <w:rPr>
                <w:rFonts w:asciiTheme="minorHAnsi" w:eastAsia="Times New Roman" w:hAnsiTheme="minorHAnsi" w:cs="Times New Roman"/>
                <w:color w:val="000000"/>
                <w:lang w:eastAsia="en-AU"/>
              </w:rPr>
              <w:t>.</w:t>
            </w:r>
          </w:p>
          <w:p w14:paraId="344A7AC4" w14:textId="77777777" w:rsidR="0042387B" w:rsidRPr="00EB2462" w:rsidRDefault="0042387B" w:rsidP="00070BB9">
            <w:pPr>
              <w:spacing w:after="120"/>
              <w:rPr>
                <w:rFonts w:asciiTheme="minorHAnsi" w:hAnsiTheme="minorHAnsi"/>
                <w:color w:val="000000"/>
              </w:rPr>
            </w:pPr>
          </w:p>
          <w:p w14:paraId="7354067A" w14:textId="77777777" w:rsidR="0042387B" w:rsidRPr="00B23E0C" w:rsidRDefault="0042387B" w:rsidP="00202137">
            <w:pPr>
              <w:spacing w:line="20" w:lineRule="atLeast"/>
              <w:rPr>
                <w:rFonts w:asciiTheme="minorHAnsi" w:hAnsiTheme="minorHAnsi"/>
              </w:rPr>
            </w:pPr>
          </w:p>
        </w:tc>
        <w:tc>
          <w:tcPr>
            <w:tcW w:w="1606" w:type="pct"/>
          </w:tcPr>
          <w:p w14:paraId="06C13E2F" w14:textId="77777777" w:rsidR="0042387B" w:rsidRDefault="00942B34" w:rsidP="00F4409C">
            <w:pPr>
              <w:spacing w:after="200"/>
              <w:rPr>
                <w:ins w:id="53" w:author="Philippa Hetzel" w:date="2015-10-20T15:01:00Z"/>
                <w:rFonts w:asciiTheme="minorHAnsi" w:hAnsiTheme="minorHAnsi"/>
              </w:rPr>
            </w:pPr>
            <w:r>
              <w:rPr>
                <w:rFonts w:asciiTheme="minorHAnsi" w:hAnsiTheme="minorHAnsi"/>
              </w:rPr>
              <w:t xml:space="preserve">Outcome data are defined. </w:t>
            </w:r>
          </w:p>
          <w:p w14:paraId="3E7B4766" w14:textId="77777777" w:rsidR="00AF43F3" w:rsidRDefault="00AF43F3" w:rsidP="00F4409C">
            <w:pPr>
              <w:spacing w:after="200"/>
              <w:rPr>
                <w:ins w:id="54" w:author="Philippa Hetzel" w:date="2015-10-20T15:01:00Z"/>
                <w:rFonts w:asciiTheme="minorHAnsi" w:hAnsiTheme="minorHAnsi"/>
              </w:rPr>
            </w:pPr>
          </w:p>
          <w:p w14:paraId="69307F44" w14:textId="75AEA20E" w:rsidR="00AF43F3" w:rsidRPr="00B23E0C" w:rsidRDefault="00AF43F3" w:rsidP="00AF43F3">
            <w:pPr>
              <w:spacing w:after="200"/>
              <w:rPr>
                <w:rFonts w:asciiTheme="minorHAnsi" w:hAnsiTheme="minorHAnsi"/>
              </w:rPr>
            </w:pPr>
            <w:ins w:id="55" w:author="Philippa Hetzel" w:date="2015-10-20T15:01:00Z">
              <w:r>
                <w:rPr>
                  <w:rFonts w:asciiTheme="minorHAnsi" w:hAnsiTheme="minorHAnsi"/>
                </w:rPr>
                <w:t xml:space="preserve">Minor amendment to reflect the changes above. </w:t>
              </w:r>
            </w:ins>
          </w:p>
        </w:tc>
      </w:tr>
      <w:tr w:rsidR="0042387B" w:rsidRPr="00B23E0C" w14:paraId="16933365" w14:textId="77777777" w:rsidTr="0042387B">
        <w:trPr>
          <w:gridBefore w:val="1"/>
          <w:wBefore w:w="7" w:type="pct"/>
        </w:trPr>
        <w:tc>
          <w:tcPr>
            <w:tcW w:w="415" w:type="pct"/>
            <w:shd w:val="clear" w:color="auto" w:fill="D9D9D9" w:themeFill="background1" w:themeFillShade="D9"/>
          </w:tcPr>
          <w:p w14:paraId="7BCF6F27" w14:textId="77777777" w:rsidR="0042387B" w:rsidRPr="00B23E0C" w:rsidRDefault="0042387B" w:rsidP="00BD341A">
            <w:pPr>
              <w:rPr>
                <w:rFonts w:asciiTheme="minorHAnsi" w:hAnsiTheme="minorHAnsi"/>
                <w:b/>
              </w:rPr>
            </w:pPr>
            <w:r w:rsidRPr="00B23E0C">
              <w:rPr>
                <w:rFonts w:asciiTheme="minorHAnsi" w:hAnsiTheme="minorHAnsi"/>
                <w:b/>
              </w:rPr>
              <w:t>Dose</w:t>
            </w:r>
          </w:p>
        </w:tc>
        <w:tc>
          <w:tcPr>
            <w:tcW w:w="1186" w:type="pct"/>
            <w:gridSpan w:val="2"/>
          </w:tcPr>
          <w:p w14:paraId="63C2D48E"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 xml:space="preserve">2 g/kg is the most widely published </w:t>
            </w:r>
            <w:r w:rsidRPr="0068229E">
              <w:rPr>
                <w:rFonts w:asciiTheme="minorHAnsi" w:eastAsia="Times New Roman" w:hAnsiTheme="minorHAnsi" w:cs="Times New Roman"/>
                <w:color w:val="000000"/>
                <w:lang w:eastAsia="en-AU"/>
              </w:rPr>
              <w:lastRenderedPageBreak/>
              <w:t>dose.</w:t>
            </w:r>
          </w:p>
          <w:p w14:paraId="4461359C"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Emmenegger et al (2001) reported that better outcomes were associated with early administration of IVIg in their small case series (10 patients).</w:t>
            </w:r>
          </w:p>
          <w:p w14:paraId="58E98608" w14:textId="77777777" w:rsidR="0042387B" w:rsidRPr="0042387B" w:rsidRDefault="0042387B" w:rsidP="00070BB9">
            <w:pPr>
              <w:spacing w:after="225" w:line="360" w:lineRule="atLeast"/>
              <w:rPr>
                <w:rFonts w:asciiTheme="minorHAnsi" w:eastAsia="Times New Roman" w:hAnsiTheme="minorHAnsi" w:cs="Times New Roman"/>
                <w:bCs/>
                <w:color w:val="000000"/>
                <w:lang w:eastAsia="en-AU"/>
              </w:rPr>
            </w:pPr>
            <w:r w:rsidRPr="0042387B">
              <w:rPr>
                <w:rFonts w:asciiTheme="minorHAnsi" w:eastAsia="Times New Roman" w:hAnsiTheme="minorHAnsi" w:cs="Times New Roman"/>
                <w:bCs/>
                <w:color w:val="000000"/>
                <w:lang w:eastAsia="en-AU"/>
              </w:rPr>
              <w:t>The aim should be to use the lowest dose possible that achieves the appropriate clinical outcome for each patient.</w:t>
            </w:r>
          </w:p>
          <w:p w14:paraId="60527C55" w14:textId="22B37057" w:rsidR="0042387B" w:rsidRPr="0042387B" w:rsidRDefault="0042387B" w:rsidP="00070BB9">
            <w:pPr>
              <w:spacing w:after="225" w:line="360" w:lineRule="atLeast"/>
              <w:rPr>
                <w:rFonts w:asciiTheme="minorHAnsi" w:eastAsia="Times New Roman" w:hAnsiTheme="minorHAnsi" w:cs="Times New Roman"/>
                <w:bCs/>
                <w:color w:val="000000"/>
                <w:lang w:eastAsia="en-AU"/>
              </w:rPr>
            </w:pPr>
            <w:r w:rsidRPr="0042387B">
              <w:rPr>
                <w:rFonts w:asciiTheme="minorHAnsi" w:eastAsia="Times New Roman" w:hAnsiTheme="minorHAnsi" w:cs="Times New Roman"/>
                <w:bCs/>
                <w:color w:val="000000"/>
                <w:lang w:eastAsia="en-AU"/>
              </w:rPr>
              <w:t>Dosing above 1 g/kg per day is contraindicated for some IVIg products.</w:t>
            </w:r>
          </w:p>
          <w:p w14:paraId="4E8ACA87" w14:textId="1E881889" w:rsidR="0042387B" w:rsidRPr="0068229E" w:rsidRDefault="0042387B" w:rsidP="00070BB9">
            <w:pPr>
              <w:spacing w:after="225" w:line="360" w:lineRule="atLeast"/>
              <w:rPr>
                <w:rFonts w:asciiTheme="minorHAnsi" w:eastAsia="Times New Roman" w:hAnsiTheme="minorHAnsi" w:cs="Times New Roman"/>
                <w:b/>
                <w:bCs/>
                <w:color w:val="000000"/>
                <w:lang w:eastAsia="en-AU"/>
              </w:rPr>
            </w:pPr>
            <w:r w:rsidRPr="0068229E">
              <w:rPr>
                <w:rFonts w:asciiTheme="minorHAnsi" w:eastAsia="Times New Roman" w:hAnsiTheme="minorHAnsi" w:cs="Times New Roman"/>
                <w:b/>
                <w:bCs/>
                <w:color w:val="000000"/>
                <w:lang w:eastAsia="en-AU"/>
              </w:rPr>
              <w:t>Refer to the current product information sheet for further information.</w:t>
            </w:r>
          </w:p>
          <w:p w14:paraId="03072D5A" w14:textId="77777777" w:rsidR="0042387B" w:rsidRPr="00B23E0C" w:rsidRDefault="0042387B" w:rsidP="003A1CDF">
            <w:pPr>
              <w:tabs>
                <w:tab w:val="left" w:pos="991"/>
              </w:tabs>
              <w:spacing w:after="240" w:line="20" w:lineRule="atLeast"/>
              <w:rPr>
                <w:rFonts w:asciiTheme="minorHAnsi" w:eastAsia="Times New Roman" w:hAnsiTheme="minorHAnsi" w:cs="Times New Roman"/>
                <w:lang w:eastAsia="en-AU"/>
              </w:rPr>
            </w:pPr>
          </w:p>
        </w:tc>
        <w:tc>
          <w:tcPr>
            <w:tcW w:w="1786" w:type="pct"/>
            <w:gridSpan w:val="3"/>
          </w:tcPr>
          <w:p w14:paraId="798688EB" w14:textId="77777777" w:rsidR="0042387B" w:rsidRPr="00EB2462" w:rsidRDefault="0042387B" w:rsidP="00070BB9">
            <w:pPr>
              <w:rPr>
                <w:rFonts w:asciiTheme="minorHAnsi" w:hAnsiTheme="minorHAnsi"/>
                <w:b/>
                <w:color w:val="000000"/>
              </w:rPr>
            </w:pPr>
          </w:p>
          <w:p w14:paraId="574FCDF1" w14:textId="53193D24" w:rsidR="0042387B" w:rsidRPr="00EB2462" w:rsidRDefault="00167FA6" w:rsidP="00070BB9">
            <w:pPr>
              <w:spacing w:after="120"/>
              <w:rPr>
                <w:rFonts w:asciiTheme="minorHAnsi" w:hAnsiTheme="minorHAnsi"/>
                <w:color w:val="000000"/>
              </w:rPr>
            </w:pPr>
            <w:r>
              <w:rPr>
                <w:rFonts w:asciiTheme="minorHAnsi" w:eastAsia="Times New Roman" w:hAnsiTheme="minorHAnsi" w:cstheme="minorHAnsi"/>
                <w:b/>
                <w:color w:val="000000"/>
              </w:rPr>
              <w:t>Induction Dose</w:t>
            </w:r>
            <w:r w:rsidR="0042387B" w:rsidRPr="00EB2462">
              <w:rPr>
                <w:rFonts w:asciiTheme="minorHAnsi" w:eastAsia="Times New Roman" w:hAnsiTheme="minorHAnsi" w:cstheme="minorHAnsi"/>
                <w:color w:val="000000"/>
              </w:rPr>
              <w:t xml:space="preserve"> - </w:t>
            </w:r>
            <w:r w:rsidR="0042387B" w:rsidRPr="00EB2462">
              <w:rPr>
                <w:rFonts w:asciiTheme="minorHAnsi" w:hAnsiTheme="minorHAnsi"/>
                <w:color w:val="000000"/>
              </w:rPr>
              <w:t>2 g/kg is the most widely published dose.</w:t>
            </w:r>
          </w:p>
          <w:p w14:paraId="4CF63B39" w14:textId="7CF5D179" w:rsidR="0042387B" w:rsidRPr="00EB2462" w:rsidRDefault="0042387B" w:rsidP="00070BB9">
            <w:pPr>
              <w:rPr>
                <w:rFonts w:asciiTheme="minorHAnsi" w:hAnsiTheme="minorHAnsi"/>
                <w:b/>
                <w:color w:val="808080" w:themeColor="background1" w:themeShade="80"/>
              </w:rPr>
            </w:pPr>
          </w:p>
          <w:p w14:paraId="1D4AC8E9" w14:textId="77777777" w:rsidR="0042387B" w:rsidRPr="00EB2462" w:rsidRDefault="0042387B" w:rsidP="00070BB9">
            <w:pPr>
              <w:spacing w:after="120"/>
              <w:rPr>
                <w:rFonts w:asciiTheme="minorHAnsi" w:hAnsiTheme="minorHAnsi"/>
                <w:color w:val="000000"/>
              </w:rPr>
            </w:pPr>
            <w:r w:rsidRPr="00EB2462">
              <w:rPr>
                <w:rFonts w:asciiTheme="minorHAnsi" w:hAnsiTheme="minorHAnsi"/>
                <w:color w:val="000000"/>
              </w:rPr>
              <w:t>Emmenegger et al (2001) reported that better outcomes were associated with early administration of IVIg in their small case series (10 patients).</w:t>
            </w:r>
          </w:p>
          <w:p w14:paraId="59B6057E" w14:textId="3D3DCCF8" w:rsidR="0042387B" w:rsidRPr="0042387B" w:rsidRDefault="0042387B" w:rsidP="00070BB9">
            <w:pPr>
              <w:pStyle w:val="heading10"/>
              <w:spacing w:after="120"/>
              <w:rPr>
                <w:rFonts w:asciiTheme="minorHAnsi" w:hAnsiTheme="minorHAnsi"/>
                <w:b w:val="0"/>
                <w:sz w:val="22"/>
                <w:szCs w:val="22"/>
              </w:rPr>
            </w:pPr>
            <w:r w:rsidRPr="0042387B">
              <w:rPr>
                <w:rFonts w:asciiTheme="minorHAnsi" w:hAnsiTheme="minorHAnsi"/>
                <w:b w:val="0"/>
              </w:rPr>
              <w:t>The aim should be to use the lowest dose possible that achieves the appropriate clinical outcome for each patient</w:t>
            </w:r>
            <w:r w:rsidRPr="0042387B">
              <w:rPr>
                <w:rFonts w:asciiTheme="minorHAnsi" w:hAnsiTheme="minorHAnsi"/>
                <w:b w:val="0"/>
                <w:sz w:val="22"/>
                <w:szCs w:val="22"/>
              </w:rPr>
              <w:t>.</w:t>
            </w:r>
          </w:p>
          <w:p w14:paraId="590A45E5" w14:textId="3AE533BB" w:rsidR="0042387B" w:rsidRPr="0042387B" w:rsidRDefault="0042387B" w:rsidP="00070BB9">
            <w:pPr>
              <w:pStyle w:val="heading10"/>
              <w:spacing w:after="120"/>
              <w:rPr>
                <w:rFonts w:asciiTheme="minorHAnsi" w:hAnsiTheme="minorHAnsi"/>
                <w:b w:val="0"/>
                <w:sz w:val="22"/>
                <w:szCs w:val="22"/>
              </w:rPr>
            </w:pPr>
            <w:r w:rsidRPr="0042387B">
              <w:rPr>
                <w:rFonts w:asciiTheme="minorHAnsi" w:hAnsiTheme="minorHAnsi"/>
                <w:b w:val="0"/>
                <w:sz w:val="22"/>
                <w:szCs w:val="22"/>
              </w:rPr>
              <w:t>Dosing above 1 g/kg per day is contraindicated for some IVIg products.</w:t>
            </w:r>
          </w:p>
          <w:p w14:paraId="7A284551" w14:textId="77777777" w:rsidR="0042387B" w:rsidRPr="00EB2462" w:rsidRDefault="0042387B" w:rsidP="00070BB9">
            <w:pPr>
              <w:pStyle w:val="heading10"/>
              <w:spacing w:after="120"/>
              <w:rPr>
                <w:rFonts w:asciiTheme="minorHAnsi" w:hAnsiTheme="minorHAnsi"/>
                <w:sz w:val="22"/>
                <w:szCs w:val="22"/>
              </w:rPr>
            </w:pPr>
            <w:r w:rsidRPr="00EB2462">
              <w:rPr>
                <w:rFonts w:asciiTheme="minorHAnsi" w:hAnsiTheme="minorHAnsi"/>
                <w:sz w:val="22"/>
                <w:szCs w:val="22"/>
              </w:rPr>
              <w:t>Refer to the current product information sheet for further information.</w:t>
            </w:r>
          </w:p>
          <w:p w14:paraId="230B3DE7" w14:textId="0A4B793B" w:rsidR="0042387B" w:rsidRPr="00B23E0C" w:rsidRDefault="0042387B" w:rsidP="00F6138C">
            <w:pPr>
              <w:pStyle w:val="heading10"/>
              <w:spacing w:after="120"/>
              <w:rPr>
                <w:rFonts w:asciiTheme="minorHAnsi" w:hAnsiTheme="minorHAnsi" w:cstheme="minorHAnsi"/>
                <w:b w:val="0"/>
                <w:sz w:val="22"/>
                <w:szCs w:val="22"/>
              </w:rPr>
            </w:pPr>
          </w:p>
        </w:tc>
        <w:tc>
          <w:tcPr>
            <w:tcW w:w="1606" w:type="pct"/>
          </w:tcPr>
          <w:p w14:paraId="67454152" w14:textId="56186E73" w:rsidR="0042387B" w:rsidRPr="00B23E0C" w:rsidRDefault="00942B34" w:rsidP="0059569A">
            <w:pPr>
              <w:spacing w:after="240" w:line="20" w:lineRule="atLeast"/>
              <w:rPr>
                <w:rFonts w:asciiTheme="minorHAnsi" w:eastAsia="Times New Roman" w:hAnsiTheme="minorHAnsi" w:cstheme="minorHAnsi"/>
              </w:rPr>
            </w:pPr>
            <w:r>
              <w:rPr>
                <w:rFonts w:asciiTheme="minorHAnsi" w:eastAsia="Times New Roman" w:hAnsiTheme="minorHAnsi" w:cstheme="minorHAnsi"/>
              </w:rPr>
              <w:lastRenderedPageBreak/>
              <w:t xml:space="preserve">Dosing is unchanged. </w:t>
            </w:r>
          </w:p>
        </w:tc>
      </w:tr>
    </w:tbl>
    <w:p w14:paraId="620DD621" w14:textId="11C7C53D" w:rsidR="00F6138C" w:rsidRDefault="00F6138C" w:rsidP="00070BB9">
      <w:pPr>
        <w:spacing w:before="120" w:after="120"/>
        <w:rPr>
          <w:rFonts w:asciiTheme="minorHAnsi" w:hAnsiTheme="minorHAnsi"/>
          <w:b/>
        </w:rPr>
        <w:sectPr w:rsidR="00F6138C" w:rsidSect="00F6138C">
          <w:headerReference w:type="even" r:id="rId14"/>
          <w:footerReference w:type="default" r:id="rId15"/>
          <w:pgSz w:w="16839" w:h="11907" w:orient="landscape" w:code="9"/>
          <w:pgMar w:top="720" w:right="720" w:bottom="720" w:left="720" w:header="708" w:footer="183" w:gutter="0"/>
          <w:cols w:space="708"/>
          <w:titlePg/>
          <w:docGrid w:linePitch="360"/>
        </w:sectPr>
      </w:pPr>
    </w:p>
    <w:tbl>
      <w:tblPr>
        <w:tblStyle w:val="TableGrid"/>
        <w:tblW w:w="4990" w:type="pct"/>
        <w:tblInd w:w="21" w:type="dxa"/>
        <w:tblLook w:val="04A0" w:firstRow="1" w:lastRow="0" w:firstColumn="1" w:lastColumn="0" w:noHBand="0" w:noVBand="1"/>
      </w:tblPr>
      <w:tblGrid>
        <w:gridCol w:w="15584"/>
      </w:tblGrid>
      <w:tr w:rsidR="00F6138C" w:rsidRPr="0042387B" w14:paraId="6C7A90CB" w14:textId="77777777" w:rsidTr="00167FA6">
        <w:tc>
          <w:tcPr>
            <w:tcW w:w="5000" w:type="pct"/>
            <w:shd w:val="clear" w:color="auto" w:fill="DBE5F1" w:themeFill="accent1" w:themeFillTint="33"/>
          </w:tcPr>
          <w:p w14:paraId="7DA98C5C" w14:textId="48D9D1E6" w:rsidR="00F6138C" w:rsidRPr="0042387B" w:rsidRDefault="0024313D" w:rsidP="00070BB9">
            <w:pPr>
              <w:spacing w:before="120" w:after="120"/>
              <w:jc w:val="center"/>
              <w:rPr>
                <w:rFonts w:asciiTheme="minorHAnsi" w:hAnsiTheme="minorHAnsi"/>
                <w:b/>
              </w:rPr>
            </w:pPr>
            <w:r>
              <w:rPr>
                <w:rFonts w:asciiTheme="minorHAnsi" w:hAnsiTheme="minorHAnsi"/>
                <w:b/>
              </w:rPr>
              <w:lastRenderedPageBreak/>
              <w:t>BIBLIOGRAPHY</w:t>
            </w:r>
          </w:p>
        </w:tc>
      </w:tr>
      <w:tr w:rsidR="0024313D" w:rsidRPr="0024313D" w14:paraId="1B775C67" w14:textId="77777777" w:rsidTr="0024313D">
        <w:tc>
          <w:tcPr>
            <w:tcW w:w="5000" w:type="pct"/>
            <w:shd w:val="clear" w:color="auto" w:fill="auto"/>
          </w:tcPr>
          <w:p w14:paraId="6F18861F"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Arlet, JB, Le, TH, Marinho, A, et al 2006, ‘Reactive haemophagocytic syndrome in adult onset Still’s disease: report of six patients and review of the literature’, </w:t>
            </w:r>
            <w:r w:rsidRPr="0024313D">
              <w:rPr>
                <w:rFonts w:asciiTheme="minorHAnsi" w:eastAsia="Times New Roman" w:hAnsiTheme="minorHAnsi" w:cs="Helvetica"/>
                <w:i/>
                <w:iCs/>
                <w:color w:val="333333"/>
                <w:sz w:val="21"/>
                <w:szCs w:val="21"/>
                <w:lang w:eastAsia="en-AU"/>
              </w:rPr>
              <w:t>Annals of the Rheumatic Diseases</w:t>
            </w:r>
            <w:r w:rsidRPr="0024313D">
              <w:rPr>
                <w:rFonts w:asciiTheme="minorHAnsi" w:eastAsia="Times New Roman" w:hAnsiTheme="minorHAnsi" w:cs="Helvetica"/>
                <w:color w:val="333333"/>
                <w:sz w:val="21"/>
                <w:szCs w:val="21"/>
                <w:lang w:eastAsia="en-AU"/>
              </w:rPr>
              <w:t>, vol. 65, no. 12, pp. 1596–601.</w:t>
            </w:r>
          </w:p>
          <w:p w14:paraId="1ADE4EE5"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Asci, G, Toz, H, Ozkahya, M, et al 2006, ‘High-dose immunoglobulin therapy in renal transplant recipients with hemophagocytic histiocytic syndrome’, </w:t>
            </w:r>
            <w:r w:rsidRPr="0024313D">
              <w:rPr>
                <w:rFonts w:asciiTheme="minorHAnsi" w:eastAsia="Times New Roman" w:hAnsiTheme="minorHAnsi" w:cs="Helvetica"/>
                <w:i/>
                <w:iCs/>
                <w:color w:val="333333"/>
                <w:sz w:val="21"/>
                <w:szCs w:val="21"/>
                <w:lang w:eastAsia="en-AU"/>
              </w:rPr>
              <w:t>Journal of Nephrology</w:t>
            </w:r>
            <w:r w:rsidRPr="0024313D">
              <w:rPr>
                <w:rFonts w:asciiTheme="minorHAnsi" w:eastAsia="Times New Roman" w:hAnsiTheme="minorHAnsi" w:cs="Helvetica"/>
                <w:color w:val="333333"/>
                <w:sz w:val="21"/>
                <w:szCs w:val="21"/>
                <w:lang w:eastAsia="en-AU"/>
              </w:rPr>
              <w:t>, vol. 19, no. 3, pp. 322–6.</w:t>
            </w:r>
          </w:p>
          <w:p w14:paraId="5D8575F1"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Chen, RL, Lin, KH, Lin, DT, et al 1995, ‘Immunomodulation treatment for childhood virus-associated haemophagocytic lymphohistiocytosis’, </w:t>
            </w:r>
            <w:r w:rsidRPr="0024313D">
              <w:rPr>
                <w:rFonts w:asciiTheme="minorHAnsi" w:eastAsia="Times New Roman" w:hAnsiTheme="minorHAnsi" w:cs="Helvetica"/>
                <w:i/>
                <w:iCs/>
                <w:color w:val="333333"/>
                <w:sz w:val="21"/>
                <w:szCs w:val="21"/>
                <w:lang w:eastAsia="en-AU"/>
              </w:rPr>
              <w:t>British Journal of Haematology</w:t>
            </w:r>
            <w:r w:rsidRPr="0024313D">
              <w:rPr>
                <w:rFonts w:asciiTheme="minorHAnsi" w:eastAsia="Times New Roman" w:hAnsiTheme="minorHAnsi" w:cs="Helvetica"/>
                <w:color w:val="333333"/>
                <w:sz w:val="21"/>
                <w:szCs w:val="21"/>
                <w:lang w:eastAsia="en-AU"/>
              </w:rPr>
              <w:t xml:space="preserve">, vol. 89, </w:t>
            </w:r>
            <w:r w:rsidRPr="0024313D">
              <w:rPr>
                <w:rFonts w:asciiTheme="minorHAnsi" w:eastAsia="Times New Roman" w:hAnsiTheme="minorHAnsi" w:cs="Helvetica"/>
                <w:color w:val="333333"/>
                <w:sz w:val="21"/>
                <w:szCs w:val="21"/>
                <w:lang w:eastAsia="en-AU"/>
              </w:rPr>
              <w:lastRenderedPageBreak/>
              <w:t>no. 2, pp. 282–90.</w:t>
            </w:r>
          </w:p>
          <w:p w14:paraId="640A74B7"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Emmenegger, U, Frey, U, Reimers, A, et al 2001, ‘Hyperferritinemia as indicator for intravenous immunoglobulin treatment in reactive macrophage activation syndromes’, </w:t>
            </w:r>
            <w:r w:rsidRPr="0024313D">
              <w:rPr>
                <w:rFonts w:asciiTheme="minorHAnsi" w:eastAsia="Times New Roman" w:hAnsiTheme="minorHAnsi" w:cs="Helvetica"/>
                <w:i/>
                <w:iCs/>
                <w:color w:val="333333"/>
                <w:sz w:val="21"/>
                <w:szCs w:val="21"/>
                <w:lang w:eastAsia="en-AU"/>
              </w:rPr>
              <w:t>American Journal of Haematology</w:t>
            </w:r>
            <w:r w:rsidRPr="0024313D">
              <w:rPr>
                <w:rFonts w:asciiTheme="minorHAnsi" w:eastAsia="Times New Roman" w:hAnsiTheme="minorHAnsi" w:cs="Helvetica"/>
                <w:color w:val="333333"/>
                <w:sz w:val="21"/>
                <w:szCs w:val="21"/>
                <w:lang w:eastAsia="en-AU"/>
              </w:rPr>
              <w:t>, vol. 68, no. 1, pp. 4–10.</w:t>
            </w:r>
          </w:p>
          <w:p w14:paraId="002C8C57"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Fisman, D, 2000, ‘Hemophagocytic syndromes and infection’, </w:t>
            </w:r>
            <w:r w:rsidRPr="0024313D">
              <w:rPr>
                <w:rFonts w:asciiTheme="minorHAnsi" w:eastAsia="Times New Roman" w:hAnsiTheme="minorHAnsi" w:cs="Helvetica"/>
                <w:i/>
                <w:iCs/>
                <w:color w:val="333333"/>
                <w:sz w:val="21"/>
                <w:szCs w:val="21"/>
                <w:lang w:eastAsia="en-AU"/>
              </w:rPr>
              <w:t>Emerging Infectious Diseases</w:t>
            </w:r>
            <w:r w:rsidRPr="0024313D">
              <w:rPr>
                <w:rFonts w:asciiTheme="minorHAnsi" w:eastAsia="Times New Roman" w:hAnsiTheme="minorHAnsi" w:cs="Helvetica"/>
                <w:color w:val="333333"/>
                <w:sz w:val="21"/>
                <w:szCs w:val="21"/>
                <w:lang w:eastAsia="en-AU"/>
              </w:rPr>
              <w:t>. Available from: www.cdc.gov/ncidod/ eid/vol6no6/fisman.htm [cited 7 Dec 2007]</w:t>
            </w:r>
          </w:p>
          <w:p w14:paraId="4810A2BF" w14:textId="77777777" w:rsidR="0024313D" w:rsidRPr="00AF43F3" w:rsidRDefault="0024313D" w:rsidP="0024313D">
            <w:pPr>
              <w:spacing w:after="150"/>
              <w:rPr>
                <w:rFonts w:asciiTheme="minorHAnsi" w:eastAsia="Times New Roman" w:hAnsiTheme="minorHAnsi" w:cs="Helvetica"/>
                <w:color w:val="333333"/>
                <w:lang w:eastAsia="en-AU"/>
              </w:rPr>
            </w:pPr>
            <w:r w:rsidRPr="0024313D">
              <w:rPr>
                <w:rFonts w:asciiTheme="minorHAnsi" w:eastAsia="Times New Roman" w:hAnsiTheme="minorHAnsi" w:cs="Helvetica"/>
                <w:color w:val="333333"/>
                <w:sz w:val="21"/>
                <w:szCs w:val="21"/>
                <w:lang w:eastAsia="en-AU"/>
              </w:rPr>
              <w:t xml:space="preserve">Freeman, B, Rathore, MH, Salman, E, et al 1993, ‘Intravenously administered immune globulin for the treatment of infection-associated hemophagocytic syndrome’, </w:t>
            </w:r>
            <w:r w:rsidRPr="0024313D">
              <w:rPr>
                <w:rFonts w:asciiTheme="minorHAnsi" w:eastAsia="Times New Roman" w:hAnsiTheme="minorHAnsi" w:cs="Helvetica"/>
                <w:i/>
                <w:iCs/>
                <w:color w:val="333333"/>
                <w:sz w:val="21"/>
                <w:szCs w:val="21"/>
                <w:lang w:eastAsia="en-AU"/>
              </w:rPr>
              <w:t>Journal of Pediatrics</w:t>
            </w:r>
            <w:r w:rsidRPr="0024313D">
              <w:rPr>
                <w:rFonts w:asciiTheme="minorHAnsi" w:eastAsia="Times New Roman" w:hAnsiTheme="minorHAnsi" w:cs="Helvetica"/>
                <w:color w:val="333333"/>
                <w:sz w:val="21"/>
                <w:szCs w:val="21"/>
                <w:lang w:eastAsia="en-AU"/>
              </w:rPr>
              <w:t>, vol. 123, no. 3, pp. 479–81.</w:t>
            </w:r>
          </w:p>
          <w:p w14:paraId="2DCA9ECE" w14:textId="620F3BCC" w:rsidR="00AF43F3" w:rsidRPr="00AF43F3" w:rsidRDefault="00AF43F3" w:rsidP="00514A0D">
            <w:pPr>
              <w:spacing w:after="150"/>
              <w:rPr>
                <w:ins w:id="56" w:author="Philippa Hetzel" w:date="2015-10-20T15:01:00Z"/>
                <w:rFonts w:asciiTheme="minorHAnsi" w:eastAsia="Times New Roman" w:hAnsiTheme="minorHAnsi" w:cs="Helvetica"/>
                <w:color w:val="333333"/>
                <w:lang w:eastAsia="en-AU"/>
              </w:rPr>
            </w:pPr>
            <w:ins w:id="57" w:author="Philippa Hetzel" w:date="2015-10-20T15:01:00Z">
              <w:r w:rsidRPr="00AF43F3">
                <w:rPr>
                  <w:rFonts w:asciiTheme="minorHAnsi" w:hAnsiTheme="minorHAnsi"/>
                  <w:color w:val="000000"/>
                </w:rPr>
                <w:t xml:space="preserve">Jordan M.B, Allen C.E., Weitzman S. et al 2011. </w:t>
              </w:r>
              <w:r w:rsidRPr="00AF43F3">
                <w:rPr>
                  <w:rFonts w:asciiTheme="minorHAnsi" w:hAnsiTheme="minorHAnsi"/>
                  <w:i/>
                  <w:color w:val="000000"/>
                </w:rPr>
                <w:t>Blood</w:t>
              </w:r>
              <w:r w:rsidRPr="00AF43F3">
                <w:rPr>
                  <w:rFonts w:asciiTheme="minorHAnsi" w:hAnsiTheme="minorHAnsi"/>
                  <w:color w:val="000000"/>
                </w:rPr>
                <w:t xml:space="preserve"> vol. 118 (15), pp 4041-4052</w:t>
              </w:r>
            </w:ins>
          </w:p>
          <w:p w14:paraId="1DD1FA2D" w14:textId="1780617F" w:rsidR="0024313D" w:rsidRPr="0024313D" w:rsidRDefault="0024313D" w:rsidP="00514A0D">
            <w:pPr>
              <w:spacing w:after="150"/>
              <w:rPr>
                <w:rFonts w:asciiTheme="minorHAnsi" w:hAnsiTheme="minorHAnsi"/>
                <w:b/>
              </w:rPr>
            </w:pPr>
            <w:r w:rsidRPr="0024313D">
              <w:rPr>
                <w:rFonts w:asciiTheme="minorHAnsi" w:eastAsia="Times New Roman" w:hAnsiTheme="minorHAnsi" w:cs="Helvetica"/>
                <w:color w:val="333333"/>
                <w:sz w:val="21"/>
                <w:szCs w:val="21"/>
                <w:lang w:eastAsia="en-AU"/>
              </w:rPr>
              <w:t xml:space="preserve">Ostronoff, M, Ostronoff, F, Coutinho, M, et al 2006, ‘Haemophagocytic syndrome after autologous peripheral blood stem cell transplantation for multiple myeloma; successful treatment with high-dose intravenous immunoglobulin’, </w:t>
            </w:r>
            <w:r w:rsidRPr="0024313D">
              <w:rPr>
                <w:rFonts w:asciiTheme="minorHAnsi" w:eastAsia="Times New Roman" w:hAnsiTheme="minorHAnsi" w:cs="Helvetica"/>
                <w:i/>
                <w:iCs/>
                <w:color w:val="333333"/>
                <w:sz w:val="21"/>
                <w:szCs w:val="21"/>
                <w:lang w:eastAsia="en-AU"/>
              </w:rPr>
              <w:t>Bone Marrow Transplantation</w:t>
            </w:r>
            <w:r w:rsidRPr="0024313D">
              <w:rPr>
                <w:rFonts w:asciiTheme="minorHAnsi" w:eastAsia="Times New Roman" w:hAnsiTheme="minorHAnsi" w:cs="Helvetica"/>
                <w:color w:val="333333"/>
                <w:sz w:val="21"/>
                <w:szCs w:val="21"/>
                <w:lang w:eastAsia="en-AU"/>
              </w:rPr>
              <w:t>, vol. 37, no. 8, pp. 797–8.</w:t>
            </w:r>
          </w:p>
        </w:tc>
      </w:tr>
      <w:tr w:rsidR="0024313D" w:rsidRPr="0024313D" w14:paraId="3727B4D1" w14:textId="77777777" w:rsidTr="0024313D">
        <w:tc>
          <w:tcPr>
            <w:tcW w:w="5000" w:type="pct"/>
            <w:shd w:val="clear" w:color="auto" w:fill="DBE5F1" w:themeFill="accent1" w:themeFillTint="33"/>
          </w:tcPr>
          <w:p w14:paraId="1E1217CC" w14:textId="44FED129" w:rsidR="0024313D" w:rsidRPr="0024313D" w:rsidRDefault="0024313D" w:rsidP="0024313D">
            <w:pPr>
              <w:spacing w:after="150"/>
              <w:jc w:val="center"/>
              <w:rPr>
                <w:rFonts w:asciiTheme="minorHAnsi" w:eastAsia="Times New Roman" w:hAnsiTheme="minorHAnsi" w:cs="Helvetica"/>
                <w:color w:val="333333"/>
                <w:sz w:val="21"/>
                <w:szCs w:val="21"/>
                <w:lang w:eastAsia="en-AU"/>
              </w:rPr>
            </w:pPr>
            <w:r w:rsidRPr="0042387B">
              <w:rPr>
                <w:rFonts w:asciiTheme="minorHAnsi" w:hAnsiTheme="minorHAnsi"/>
                <w:b/>
              </w:rPr>
              <w:lastRenderedPageBreak/>
              <w:t>END OF DOCUMENT</w:t>
            </w:r>
          </w:p>
        </w:tc>
      </w:tr>
    </w:tbl>
    <w:p w14:paraId="5031E256" w14:textId="4BD51329" w:rsidR="00F6138C" w:rsidRDefault="002355FB" w:rsidP="0018546B">
      <w:pPr>
        <w:spacing w:before="100" w:beforeAutospacing="1" w:after="100" w:afterAutospacing="1" w:line="360" w:lineRule="atLeast"/>
        <w:rPr>
          <w:rFonts w:ascii="Lucida Sans" w:hAnsi="Lucida Sans"/>
          <w:b/>
          <w:bCs/>
          <w:color w:val="FFFFFF"/>
        </w:rPr>
      </w:pPr>
      <w:r>
        <w:rPr>
          <w:rFonts w:ascii="Lucida Sans" w:hAnsi="Lucida Sans"/>
          <w:b/>
          <w:bCs/>
          <w:color w:val="FFFFFF"/>
        </w:rPr>
        <w:t>lympho</w:t>
      </w:r>
      <w:r w:rsidR="00F6138C">
        <w:rPr>
          <w:rFonts w:ascii="Lucida Sans" w:hAnsi="Lucida Sans"/>
          <w:b/>
          <w:bCs/>
          <w:color w:val="FFFFFF"/>
        </w:rPr>
        <w:t>ma (NHL) and other relevant ma</w:t>
      </w:r>
    </w:p>
    <w:sectPr w:rsidR="00F6138C" w:rsidSect="00F6138C">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F0C8" w14:textId="77777777" w:rsidR="00D57804" w:rsidRDefault="00D57804" w:rsidP="00856708">
      <w:pPr>
        <w:spacing w:after="0"/>
      </w:pPr>
      <w:r>
        <w:separator/>
      </w:r>
    </w:p>
  </w:endnote>
  <w:endnote w:type="continuationSeparator" w:id="0">
    <w:p w14:paraId="20DC5362" w14:textId="77777777" w:rsidR="00D57804" w:rsidRDefault="00D5780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9BE0" w14:textId="77777777" w:rsidR="00D57804" w:rsidRPr="00856708" w:rsidRDefault="00D57804"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D08C7">
      <w:rPr>
        <w:noProof/>
        <w:sz w:val="20"/>
        <w:szCs w:val="20"/>
      </w:rPr>
      <w:t>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142B" w14:textId="77777777" w:rsidR="00D57804" w:rsidRDefault="00D57804" w:rsidP="00856708">
      <w:pPr>
        <w:spacing w:after="0"/>
      </w:pPr>
      <w:r>
        <w:separator/>
      </w:r>
    </w:p>
  </w:footnote>
  <w:footnote w:type="continuationSeparator" w:id="0">
    <w:p w14:paraId="3C4C62EE" w14:textId="77777777" w:rsidR="00D57804" w:rsidRDefault="00D5780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DA1B" w14:textId="77777777" w:rsidR="00D57804" w:rsidRDefault="007D08C7">
    <w:pPr>
      <w:pStyle w:val="Header"/>
    </w:pPr>
    <w:sdt>
      <w:sdtPr>
        <w:id w:val="171999623"/>
        <w:placeholder>
          <w:docPart w:val="4318DC39B0B5714AA1272BAEF2DE62E2"/>
        </w:placeholder>
        <w:temporary/>
        <w:showingPlcHdr/>
      </w:sdtPr>
      <w:sdtEndPr/>
      <w:sdtContent>
        <w:r w:rsidR="00D57804">
          <w:t>[Type text]</w:t>
        </w:r>
      </w:sdtContent>
    </w:sdt>
    <w:r w:rsidR="00D57804">
      <w:ptab w:relativeTo="margin" w:alignment="center" w:leader="none"/>
    </w:r>
    <w:sdt>
      <w:sdtPr>
        <w:id w:val="171999624"/>
        <w:placeholder>
          <w:docPart w:val="255F24039E3CD646BF4EC89E9F52221B"/>
        </w:placeholder>
        <w:temporary/>
        <w:showingPlcHdr/>
      </w:sdtPr>
      <w:sdtEndPr/>
      <w:sdtContent>
        <w:r w:rsidR="00D57804">
          <w:t>[Type text]</w:t>
        </w:r>
      </w:sdtContent>
    </w:sdt>
    <w:r w:rsidR="00D57804">
      <w:ptab w:relativeTo="margin" w:alignment="right" w:leader="none"/>
    </w:r>
    <w:sdt>
      <w:sdtPr>
        <w:id w:val="171999625"/>
        <w:placeholder>
          <w:docPart w:val="B2E672F6A46DC34D85472E78455D4ECB"/>
        </w:placeholder>
        <w:temporary/>
        <w:showingPlcHdr/>
      </w:sdtPr>
      <w:sdtEndPr/>
      <w:sdtContent>
        <w:r w:rsidR="00D57804">
          <w:t>[Type text]</w:t>
        </w:r>
      </w:sdtContent>
    </w:sdt>
  </w:p>
  <w:p w14:paraId="095C2597" w14:textId="77777777" w:rsidR="00D57804" w:rsidRDefault="00D57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58"/>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1777EB"/>
    <w:multiLevelType w:val="multilevel"/>
    <w:tmpl w:val="AA145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93DCF"/>
    <w:multiLevelType w:val="hybridMultilevel"/>
    <w:tmpl w:val="892A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C2554"/>
    <w:multiLevelType w:val="multilevel"/>
    <w:tmpl w:val="74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0119D"/>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823F84"/>
    <w:multiLevelType w:val="hybridMultilevel"/>
    <w:tmpl w:val="EE98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0191D"/>
    <w:multiLevelType w:val="multilevel"/>
    <w:tmpl w:val="5418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D38F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8">
    <w:nsid w:val="2239283E"/>
    <w:multiLevelType w:val="hybridMultilevel"/>
    <w:tmpl w:val="2D9E8C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82275"/>
    <w:multiLevelType w:val="hybridMultilevel"/>
    <w:tmpl w:val="2A3CC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6A5C88"/>
    <w:multiLevelType w:val="hybridMultilevel"/>
    <w:tmpl w:val="11F2B5CA"/>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E43441"/>
    <w:multiLevelType w:val="hybridMultilevel"/>
    <w:tmpl w:val="39B09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95E1C"/>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B591E79"/>
    <w:multiLevelType w:val="hybridMultilevel"/>
    <w:tmpl w:val="7EBE9F0E"/>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B6E5A2B"/>
    <w:multiLevelType w:val="multilevel"/>
    <w:tmpl w:val="CBE8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3235B5"/>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713FEB"/>
    <w:multiLevelType w:val="hybridMultilevel"/>
    <w:tmpl w:val="AB92A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B877CF"/>
    <w:multiLevelType w:val="hybridMultilevel"/>
    <w:tmpl w:val="D4EE3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6B33E7A"/>
    <w:multiLevelType w:val="hybridMultilevel"/>
    <w:tmpl w:val="2E84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F2341"/>
    <w:multiLevelType w:val="hybridMultilevel"/>
    <w:tmpl w:val="4D94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5A04B3"/>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222136"/>
    <w:multiLevelType w:val="hybridMultilevel"/>
    <w:tmpl w:val="8E3E87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82D29FC"/>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E8789F"/>
    <w:multiLevelType w:val="hybridMultilevel"/>
    <w:tmpl w:val="693A5DD4"/>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066B30"/>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B7D4C70"/>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8">
    <w:nsid w:val="4B9D0D0F"/>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9">
    <w:nsid w:val="4CF048D4"/>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6C5A20"/>
    <w:multiLevelType w:val="hybridMultilevel"/>
    <w:tmpl w:val="AF280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821C0B"/>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ED1FC2"/>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484F61"/>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5">
    <w:nsid w:val="56E30CB8"/>
    <w:multiLevelType w:val="hybridMultilevel"/>
    <w:tmpl w:val="46D4AF1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E756FC"/>
    <w:multiLevelType w:val="hybridMultilevel"/>
    <w:tmpl w:val="7DD27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D73B67"/>
    <w:multiLevelType w:val="multilevel"/>
    <w:tmpl w:val="2D1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920B44"/>
    <w:multiLevelType w:val="multilevel"/>
    <w:tmpl w:val="DDA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12652"/>
    <w:multiLevelType w:val="multilevel"/>
    <w:tmpl w:val="9DB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4E5B34"/>
    <w:multiLevelType w:val="hybridMultilevel"/>
    <w:tmpl w:val="3CAAC5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D2705C"/>
    <w:multiLevelType w:val="hybridMultilevel"/>
    <w:tmpl w:val="DF98894C"/>
    <w:lvl w:ilvl="0" w:tplc="EEF4CBBC">
      <w:start w:val="1"/>
      <w:numFmt w:val="bullet"/>
      <w:lvlText w:val="–"/>
      <w:lvlJc w:val="left"/>
      <w:pPr>
        <w:ind w:left="1080" w:hanging="360"/>
      </w:pPr>
      <w:rPr>
        <w:rFonts w:ascii="Times New Roman" w:hAnsi="Times New Roman" w:cs="Times New Roman"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EDE7C7C"/>
    <w:multiLevelType w:val="hybridMultilevel"/>
    <w:tmpl w:val="067AB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E77D1D"/>
    <w:multiLevelType w:val="multilevel"/>
    <w:tmpl w:val="32E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03581F"/>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521186"/>
    <w:multiLevelType w:val="hybridMultilevel"/>
    <w:tmpl w:val="ED8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74734"/>
    <w:multiLevelType w:val="multilevel"/>
    <w:tmpl w:val="B96E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2329E7"/>
    <w:multiLevelType w:val="hybridMultilevel"/>
    <w:tmpl w:val="1DA4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D0942"/>
    <w:multiLevelType w:val="multilevel"/>
    <w:tmpl w:val="9D2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715626"/>
    <w:multiLevelType w:val="hybridMultilevel"/>
    <w:tmpl w:val="91B2C4BC"/>
    <w:lvl w:ilvl="0" w:tplc="EEF4CBBC">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3"/>
  </w:num>
  <w:num w:numId="3">
    <w:abstractNumId w:val="43"/>
  </w:num>
  <w:num w:numId="4">
    <w:abstractNumId w:val="6"/>
  </w:num>
  <w:num w:numId="5">
    <w:abstractNumId w:val="1"/>
  </w:num>
  <w:num w:numId="6">
    <w:abstractNumId w:val="46"/>
  </w:num>
  <w:num w:numId="7">
    <w:abstractNumId w:val="37"/>
  </w:num>
  <w:num w:numId="8">
    <w:abstractNumId w:val="48"/>
  </w:num>
  <w:num w:numId="9">
    <w:abstractNumId w:val="38"/>
  </w:num>
  <w:num w:numId="10">
    <w:abstractNumId w:val="14"/>
  </w:num>
  <w:num w:numId="11">
    <w:abstractNumId w:val="39"/>
  </w:num>
  <w:num w:numId="12">
    <w:abstractNumId w:val="11"/>
  </w:num>
  <w:num w:numId="13">
    <w:abstractNumId w:val="36"/>
  </w:num>
  <w:num w:numId="14">
    <w:abstractNumId w:val="40"/>
  </w:num>
  <w:num w:numId="15">
    <w:abstractNumId w:val="35"/>
  </w:num>
  <w:num w:numId="16">
    <w:abstractNumId w:val="32"/>
  </w:num>
  <w:num w:numId="17">
    <w:abstractNumId w:val="29"/>
  </w:num>
  <w:num w:numId="18">
    <w:abstractNumId w:val="25"/>
  </w:num>
  <w:num w:numId="19">
    <w:abstractNumId w:val="47"/>
  </w:num>
  <w:num w:numId="20">
    <w:abstractNumId w:val="34"/>
  </w:num>
  <w:num w:numId="21">
    <w:abstractNumId w:val="26"/>
  </w:num>
  <w:num w:numId="22">
    <w:abstractNumId w:val="22"/>
  </w:num>
  <w:num w:numId="23">
    <w:abstractNumId w:val="10"/>
  </w:num>
  <w:num w:numId="24">
    <w:abstractNumId w:val="24"/>
  </w:num>
  <w:num w:numId="25">
    <w:abstractNumId w:val="13"/>
  </w:num>
  <w:num w:numId="26">
    <w:abstractNumId w:val="12"/>
  </w:num>
  <w:num w:numId="27">
    <w:abstractNumId w:val="7"/>
  </w:num>
  <w:num w:numId="28">
    <w:abstractNumId w:val="27"/>
  </w:num>
  <w:num w:numId="29">
    <w:abstractNumId w:val="30"/>
  </w:num>
  <w:num w:numId="30">
    <w:abstractNumId w:val="44"/>
  </w:num>
  <w:num w:numId="31">
    <w:abstractNumId w:val="33"/>
  </w:num>
  <w:num w:numId="32">
    <w:abstractNumId w:val="23"/>
  </w:num>
  <w:num w:numId="33">
    <w:abstractNumId w:val="31"/>
  </w:num>
  <w:num w:numId="34">
    <w:abstractNumId w:val="45"/>
  </w:num>
  <w:num w:numId="35">
    <w:abstractNumId w:val="0"/>
  </w:num>
  <w:num w:numId="36">
    <w:abstractNumId w:val="21"/>
  </w:num>
  <w:num w:numId="37">
    <w:abstractNumId w:val="15"/>
  </w:num>
  <w:num w:numId="38">
    <w:abstractNumId w:val="4"/>
  </w:num>
  <w:num w:numId="39">
    <w:abstractNumId w:val="18"/>
  </w:num>
  <w:num w:numId="40">
    <w:abstractNumId w:val="28"/>
  </w:num>
  <w:num w:numId="41">
    <w:abstractNumId w:val="5"/>
  </w:num>
  <w:num w:numId="42">
    <w:abstractNumId w:val="20"/>
  </w:num>
  <w:num w:numId="43">
    <w:abstractNumId w:val="41"/>
  </w:num>
  <w:num w:numId="44">
    <w:abstractNumId w:val="49"/>
  </w:num>
  <w:num w:numId="45">
    <w:abstractNumId w:val="2"/>
  </w:num>
  <w:num w:numId="46">
    <w:abstractNumId w:val="42"/>
  </w:num>
  <w:num w:numId="47">
    <w:abstractNumId w:val="19"/>
  </w:num>
  <w:num w:numId="48">
    <w:abstractNumId w:val="16"/>
  </w:num>
  <w:num w:numId="49">
    <w:abstractNumId w:val="8"/>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66E"/>
    <w:rsid w:val="00040E71"/>
    <w:rsid w:val="000648B7"/>
    <w:rsid w:val="000666FC"/>
    <w:rsid w:val="0006713B"/>
    <w:rsid w:val="00070ABB"/>
    <w:rsid w:val="00070BB9"/>
    <w:rsid w:val="000725A5"/>
    <w:rsid w:val="000860B9"/>
    <w:rsid w:val="000879F5"/>
    <w:rsid w:val="000B12CB"/>
    <w:rsid w:val="000B40A7"/>
    <w:rsid w:val="000C033B"/>
    <w:rsid w:val="000D2614"/>
    <w:rsid w:val="000E2EB1"/>
    <w:rsid w:val="00100457"/>
    <w:rsid w:val="00105D8F"/>
    <w:rsid w:val="00116B21"/>
    <w:rsid w:val="001247EB"/>
    <w:rsid w:val="00125082"/>
    <w:rsid w:val="00126E6D"/>
    <w:rsid w:val="00133F9F"/>
    <w:rsid w:val="00154F1C"/>
    <w:rsid w:val="00167FA6"/>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15448"/>
    <w:rsid w:val="00221C9F"/>
    <w:rsid w:val="00225477"/>
    <w:rsid w:val="0023523E"/>
    <w:rsid w:val="002355FB"/>
    <w:rsid w:val="0024313D"/>
    <w:rsid w:val="002443F8"/>
    <w:rsid w:val="002537F2"/>
    <w:rsid w:val="002608B9"/>
    <w:rsid w:val="00260AB3"/>
    <w:rsid w:val="00271AA0"/>
    <w:rsid w:val="00275108"/>
    <w:rsid w:val="00287F96"/>
    <w:rsid w:val="00295CD3"/>
    <w:rsid w:val="002C17DE"/>
    <w:rsid w:val="002D0D26"/>
    <w:rsid w:val="002E7263"/>
    <w:rsid w:val="002F2EF0"/>
    <w:rsid w:val="002F3C9E"/>
    <w:rsid w:val="003135AA"/>
    <w:rsid w:val="0032018C"/>
    <w:rsid w:val="00325297"/>
    <w:rsid w:val="003279B9"/>
    <w:rsid w:val="003440C1"/>
    <w:rsid w:val="00345163"/>
    <w:rsid w:val="003512A4"/>
    <w:rsid w:val="00371798"/>
    <w:rsid w:val="00375B4C"/>
    <w:rsid w:val="00396DC9"/>
    <w:rsid w:val="003A1CDF"/>
    <w:rsid w:val="003A331F"/>
    <w:rsid w:val="003B28FA"/>
    <w:rsid w:val="003D1E94"/>
    <w:rsid w:val="003D27F1"/>
    <w:rsid w:val="00405321"/>
    <w:rsid w:val="0042387B"/>
    <w:rsid w:val="00427894"/>
    <w:rsid w:val="004464E3"/>
    <w:rsid w:val="00460480"/>
    <w:rsid w:val="004607DE"/>
    <w:rsid w:val="00461AB0"/>
    <w:rsid w:val="00477865"/>
    <w:rsid w:val="004825CB"/>
    <w:rsid w:val="004971CE"/>
    <w:rsid w:val="004B3F94"/>
    <w:rsid w:val="004B4B9A"/>
    <w:rsid w:val="004D4636"/>
    <w:rsid w:val="004D4A55"/>
    <w:rsid w:val="004E1EB3"/>
    <w:rsid w:val="004F320E"/>
    <w:rsid w:val="00502186"/>
    <w:rsid w:val="00502A94"/>
    <w:rsid w:val="00507C8F"/>
    <w:rsid w:val="0051064D"/>
    <w:rsid w:val="00514A0D"/>
    <w:rsid w:val="005250DB"/>
    <w:rsid w:val="00525D15"/>
    <w:rsid w:val="00530153"/>
    <w:rsid w:val="00532B5F"/>
    <w:rsid w:val="00533313"/>
    <w:rsid w:val="00540020"/>
    <w:rsid w:val="00544A38"/>
    <w:rsid w:val="005533AE"/>
    <w:rsid w:val="00555B41"/>
    <w:rsid w:val="005571FD"/>
    <w:rsid w:val="00562489"/>
    <w:rsid w:val="00571E8E"/>
    <w:rsid w:val="00572393"/>
    <w:rsid w:val="0058089D"/>
    <w:rsid w:val="00586D24"/>
    <w:rsid w:val="005938D0"/>
    <w:rsid w:val="0059569A"/>
    <w:rsid w:val="005A2874"/>
    <w:rsid w:val="005B1275"/>
    <w:rsid w:val="005C23AD"/>
    <w:rsid w:val="005C55D0"/>
    <w:rsid w:val="005D41A3"/>
    <w:rsid w:val="005E0B4A"/>
    <w:rsid w:val="005E2598"/>
    <w:rsid w:val="005E3562"/>
    <w:rsid w:val="005F6D36"/>
    <w:rsid w:val="006134F8"/>
    <w:rsid w:val="006542B9"/>
    <w:rsid w:val="006562E8"/>
    <w:rsid w:val="00671C69"/>
    <w:rsid w:val="006771CE"/>
    <w:rsid w:val="0068313E"/>
    <w:rsid w:val="00685779"/>
    <w:rsid w:val="006909F4"/>
    <w:rsid w:val="00695F52"/>
    <w:rsid w:val="00696339"/>
    <w:rsid w:val="006B0F84"/>
    <w:rsid w:val="006B2B0F"/>
    <w:rsid w:val="006C3D7C"/>
    <w:rsid w:val="006C4643"/>
    <w:rsid w:val="006E434F"/>
    <w:rsid w:val="006F0196"/>
    <w:rsid w:val="00704DAE"/>
    <w:rsid w:val="007153DA"/>
    <w:rsid w:val="00717D84"/>
    <w:rsid w:val="007322C3"/>
    <w:rsid w:val="007342DB"/>
    <w:rsid w:val="00735A76"/>
    <w:rsid w:val="00741030"/>
    <w:rsid w:val="00741E56"/>
    <w:rsid w:val="00742B78"/>
    <w:rsid w:val="00742CD1"/>
    <w:rsid w:val="0074479F"/>
    <w:rsid w:val="0074490E"/>
    <w:rsid w:val="00744CEC"/>
    <w:rsid w:val="007528F5"/>
    <w:rsid w:val="00780598"/>
    <w:rsid w:val="0078301C"/>
    <w:rsid w:val="00785DA4"/>
    <w:rsid w:val="00795ACA"/>
    <w:rsid w:val="007A2B44"/>
    <w:rsid w:val="007B4075"/>
    <w:rsid w:val="007B71C8"/>
    <w:rsid w:val="007C2551"/>
    <w:rsid w:val="007C37E1"/>
    <w:rsid w:val="007D08C7"/>
    <w:rsid w:val="007D35FB"/>
    <w:rsid w:val="007D5647"/>
    <w:rsid w:val="007D6EF3"/>
    <w:rsid w:val="007F3DB8"/>
    <w:rsid w:val="007F52A4"/>
    <w:rsid w:val="007F60CE"/>
    <w:rsid w:val="00814EBA"/>
    <w:rsid w:val="00814FA0"/>
    <w:rsid w:val="00816C49"/>
    <w:rsid w:val="0082430E"/>
    <w:rsid w:val="00825AF2"/>
    <w:rsid w:val="0082663A"/>
    <w:rsid w:val="00842D03"/>
    <w:rsid w:val="00842FFC"/>
    <w:rsid w:val="00847293"/>
    <w:rsid w:val="008545CC"/>
    <w:rsid w:val="00856708"/>
    <w:rsid w:val="00856779"/>
    <w:rsid w:val="00867F13"/>
    <w:rsid w:val="008824FB"/>
    <w:rsid w:val="00883368"/>
    <w:rsid w:val="00885B04"/>
    <w:rsid w:val="00893E0A"/>
    <w:rsid w:val="00896B16"/>
    <w:rsid w:val="008A1091"/>
    <w:rsid w:val="008A5596"/>
    <w:rsid w:val="008A56E9"/>
    <w:rsid w:val="008B3C9E"/>
    <w:rsid w:val="008B5F91"/>
    <w:rsid w:val="008B6271"/>
    <w:rsid w:val="008B7ED3"/>
    <w:rsid w:val="008C4459"/>
    <w:rsid w:val="008C51F9"/>
    <w:rsid w:val="008C7A1A"/>
    <w:rsid w:val="00900274"/>
    <w:rsid w:val="00935A91"/>
    <w:rsid w:val="00940140"/>
    <w:rsid w:val="009404B2"/>
    <w:rsid w:val="009421A4"/>
    <w:rsid w:val="00942B34"/>
    <w:rsid w:val="00951B85"/>
    <w:rsid w:val="009715A9"/>
    <w:rsid w:val="009836EC"/>
    <w:rsid w:val="00991FB8"/>
    <w:rsid w:val="009A7641"/>
    <w:rsid w:val="009C2E16"/>
    <w:rsid w:val="009C4CA4"/>
    <w:rsid w:val="009D19EE"/>
    <w:rsid w:val="009D2865"/>
    <w:rsid w:val="009E38CC"/>
    <w:rsid w:val="009E5588"/>
    <w:rsid w:val="009E5681"/>
    <w:rsid w:val="00A1080E"/>
    <w:rsid w:val="00A138FA"/>
    <w:rsid w:val="00A23319"/>
    <w:rsid w:val="00A25340"/>
    <w:rsid w:val="00A445C4"/>
    <w:rsid w:val="00A50F36"/>
    <w:rsid w:val="00A5345D"/>
    <w:rsid w:val="00A57A03"/>
    <w:rsid w:val="00A60FCB"/>
    <w:rsid w:val="00A71FD8"/>
    <w:rsid w:val="00A77FB6"/>
    <w:rsid w:val="00A95E26"/>
    <w:rsid w:val="00A96745"/>
    <w:rsid w:val="00AB465F"/>
    <w:rsid w:val="00AB75DD"/>
    <w:rsid w:val="00AC5F0B"/>
    <w:rsid w:val="00AC612A"/>
    <w:rsid w:val="00AD389B"/>
    <w:rsid w:val="00AE0DE0"/>
    <w:rsid w:val="00AE1410"/>
    <w:rsid w:val="00AF43F3"/>
    <w:rsid w:val="00AF5B79"/>
    <w:rsid w:val="00AF650A"/>
    <w:rsid w:val="00B10F26"/>
    <w:rsid w:val="00B11B17"/>
    <w:rsid w:val="00B23E0C"/>
    <w:rsid w:val="00B27962"/>
    <w:rsid w:val="00B32820"/>
    <w:rsid w:val="00B32CBE"/>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040"/>
    <w:rsid w:val="00BD341A"/>
    <w:rsid w:val="00BD3E6B"/>
    <w:rsid w:val="00BD637C"/>
    <w:rsid w:val="00BF23E8"/>
    <w:rsid w:val="00BF336E"/>
    <w:rsid w:val="00C05E1D"/>
    <w:rsid w:val="00C06419"/>
    <w:rsid w:val="00C07E96"/>
    <w:rsid w:val="00C11767"/>
    <w:rsid w:val="00C24D0D"/>
    <w:rsid w:val="00C34033"/>
    <w:rsid w:val="00C42E96"/>
    <w:rsid w:val="00C4553C"/>
    <w:rsid w:val="00C4753A"/>
    <w:rsid w:val="00C54282"/>
    <w:rsid w:val="00C806D0"/>
    <w:rsid w:val="00C92A1E"/>
    <w:rsid w:val="00C97D3F"/>
    <w:rsid w:val="00CA345D"/>
    <w:rsid w:val="00CA3850"/>
    <w:rsid w:val="00CB430E"/>
    <w:rsid w:val="00CB5E24"/>
    <w:rsid w:val="00CD6196"/>
    <w:rsid w:val="00CE0277"/>
    <w:rsid w:val="00CE1966"/>
    <w:rsid w:val="00D13700"/>
    <w:rsid w:val="00D173B0"/>
    <w:rsid w:val="00D27B52"/>
    <w:rsid w:val="00D32D84"/>
    <w:rsid w:val="00D44C43"/>
    <w:rsid w:val="00D467E3"/>
    <w:rsid w:val="00D512C9"/>
    <w:rsid w:val="00D55166"/>
    <w:rsid w:val="00D57804"/>
    <w:rsid w:val="00D62F40"/>
    <w:rsid w:val="00D63549"/>
    <w:rsid w:val="00D66EE0"/>
    <w:rsid w:val="00D75182"/>
    <w:rsid w:val="00D764F3"/>
    <w:rsid w:val="00D9319E"/>
    <w:rsid w:val="00D93EFB"/>
    <w:rsid w:val="00DA75F5"/>
    <w:rsid w:val="00DC55D3"/>
    <w:rsid w:val="00E0042B"/>
    <w:rsid w:val="00E05871"/>
    <w:rsid w:val="00E05EF5"/>
    <w:rsid w:val="00E14773"/>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E5F65"/>
    <w:rsid w:val="00EF0457"/>
    <w:rsid w:val="00EF3986"/>
    <w:rsid w:val="00F247F3"/>
    <w:rsid w:val="00F26FF4"/>
    <w:rsid w:val="00F31D02"/>
    <w:rsid w:val="00F42BA9"/>
    <w:rsid w:val="00F4386E"/>
    <w:rsid w:val="00F4409C"/>
    <w:rsid w:val="00F45071"/>
    <w:rsid w:val="00F56889"/>
    <w:rsid w:val="00F6138C"/>
    <w:rsid w:val="00F620F9"/>
    <w:rsid w:val="00F62275"/>
    <w:rsid w:val="00F71D24"/>
    <w:rsid w:val="00F873C6"/>
    <w:rsid w:val="00F97569"/>
    <w:rsid w:val="00FA743D"/>
    <w:rsid w:val="00FB4AB8"/>
    <w:rsid w:val="00FC1F65"/>
    <w:rsid w:val="00FC49EB"/>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013414595">
      <w:bodyDiv w:val="1"/>
      <w:marLeft w:val="0"/>
      <w:marRight w:val="0"/>
      <w:marTop w:val="0"/>
      <w:marBottom w:val="0"/>
      <w:divBdr>
        <w:top w:val="none" w:sz="0" w:space="0" w:color="auto"/>
        <w:left w:val="none" w:sz="0" w:space="0" w:color="auto"/>
        <w:bottom w:val="none" w:sz="0" w:space="0" w:color="auto"/>
        <w:right w:val="none" w:sz="0" w:space="0" w:color="auto"/>
      </w:divBdr>
      <w:divsChild>
        <w:div w:id="285047755">
          <w:marLeft w:val="0"/>
          <w:marRight w:val="0"/>
          <w:marTop w:val="0"/>
          <w:marBottom w:val="0"/>
          <w:divBdr>
            <w:top w:val="none" w:sz="0" w:space="0" w:color="auto"/>
            <w:left w:val="none" w:sz="0" w:space="0" w:color="auto"/>
            <w:bottom w:val="none" w:sz="0" w:space="0" w:color="auto"/>
            <w:right w:val="none" w:sz="0" w:space="0" w:color="auto"/>
          </w:divBdr>
          <w:divsChild>
            <w:div w:id="70144193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224636132">
      <w:bodyDiv w:val="1"/>
      <w:marLeft w:val="0"/>
      <w:marRight w:val="0"/>
      <w:marTop w:val="0"/>
      <w:marBottom w:val="0"/>
      <w:divBdr>
        <w:top w:val="none" w:sz="0" w:space="0" w:color="auto"/>
        <w:left w:val="none" w:sz="0" w:space="0" w:color="auto"/>
        <w:bottom w:val="none" w:sz="0" w:space="0" w:color="auto"/>
        <w:right w:val="none" w:sz="0" w:space="0" w:color="auto"/>
      </w:divBdr>
      <w:divsChild>
        <w:div w:id="1050883261">
          <w:marLeft w:val="0"/>
          <w:marRight w:val="0"/>
          <w:marTop w:val="0"/>
          <w:marBottom w:val="0"/>
          <w:divBdr>
            <w:top w:val="none" w:sz="0" w:space="0" w:color="auto"/>
            <w:left w:val="none" w:sz="0" w:space="0" w:color="auto"/>
            <w:bottom w:val="none" w:sz="0" w:space="0" w:color="auto"/>
            <w:right w:val="none" w:sz="0" w:space="0" w:color="auto"/>
          </w:divBdr>
          <w:divsChild>
            <w:div w:id="39964487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2513F"/>
    <w:rsid w:val="00171125"/>
    <w:rsid w:val="001D4FD8"/>
    <w:rsid w:val="00403A9A"/>
    <w:rsid w:val="00473D89"/>
    <w:rsid w:val="00672A04"/>
    <w:rsid w:val="00803D61"/>
    <w:rsid w:val="0084452C"/>
    <w:rsid w:val="00967E05"/>
    <w:rsid w:val="00B20720"/>
    <w:rsid w:val="00CE16DD"/>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6F57115B-55DC-4473-BD17-3885607A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5</Pages>
  <Words>1029</Words>
  <Characters>6358</Characters>
  <Application>Microsoft Office Word</Application>
  <DocSecurity>4</DocSecurity>
  <Lines>255</Lines>
  <Paragraphs>97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2015-11-16T00:42:00Z</dcterms:created>
  <dcterms:modified xsi:type="dcterms:W3CDTF">2015-11-16T00:42:00Z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