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0FFDEE9D" w:rsidR="00A86DC6" w:rsidRPr="00010AAD" w:rsidRDefault="00A86DC6" w:rsidP="00A86DC6">
      <w:pPr>
        <w:pStyle w:val="Heading3"/>
        <w:rPr>
          <w:rFonts w:asciiTheme="minorHAnsi" w:hAnsiTheme="minorHAnsi"/>
          <w:sz w:val="22"/>
          <w:szCs w:val="22"/>
        </w:rPr>
      </w:pPr>
      <w:bookmarkStart w:id="0" w:name="_GoBack"/>
      <w:bookmarkEnd w:id="0"/>
      <w:r w:rsidRPr="00010AAD">
        <w:rPr>
          <w:rFonts w:asciiTheme="minorHAnsi" w:hAnsiTheme="minorHAnsi"/>
          <w:sz w:val="22"/>
          <w:szCs w:val="22"/>
        </w:rPr>
        <w:t xml:space="preserve">Specialist Working Group for </w:t>
      </w:r>
      <w:r w:rsidR="00DA29E8" w:rsidRPr="00010AAD">
        <w:rPr>
          <w:rFonts w:asciiTheme="minorHAnsi" w:hAnsiTheme="minorHAnsi"/>
          <w:sz w:val="22"/>
          <w:szCs w:val="22"/>
        </w:rPr>
        <w:t>Haematology</w:t>
      </w:r>
    </w:p>
    <w:p w14:paraId="381ED06E" w14:textId="77777777" w:rsidR="00A86DC6" w:rsidRPr="00010AAD" w:rsidRDefault="00A86DC6" w:rsidP="00A86DC6">
      <w:pPr>
        <w:pStyle w:val="Heading4"/>
        <w:rPr>
          <w:rFonts w:asciiTheme="minorHAnsi" w:hAnsiTheme="minorHAnsi"/>
          <w:i/>
        </w:rPr>
      </w:pPr>
      <w:r w:rsidRPr="00010AAD">
        <w:rPr>
          <w:rFonts w:asciiTheme="minorHAnsi" w:hAnsiTheme="minorHAnsi"/>
        </w:rPr>
        <w:t xml:space="preserve">Proposed changes to the </w:t>
      </w:r>
      <w:r w:rsidRPr="00010AAD">
        <w:rPr>
          <w:rFonts w:asciiTheme="minorHAnsi" w:hAnsiTheme="minorHAnsi"/>
          <w:i/>
        </w:rPr>
        <w:t>Criteria for the clinical use of intravenous immunoglobulin in Australia, Second Edition</w:t>
      </w:r>
    </w:p>
    <w:p w14:paraId="6D151CD3" w14:textId="7158415E" w:rsidR="00A86DC6" w:rsidRPr="00010AAD" w:rsidRDefault="00A86DC6">
      <w:pPr>
        <w:rPr>
          <w:rFonts w:asciiTheme="minorHAnsi" w:hAnsiTheme="minorHAnsi"/>
        </w:rPr>
      </w:pPr>
    </w:p>
    <w:tbl>
      <w:tblPr>
        <w:tblStyle w:val="TableGrid"/>
        <w:tblW w:w="20129" w:type="dxa"/>
        <w:tblInd w:w="-34" w:type="dxa"/>
        <w:tblLayout w:type="fixed"/>
        <w:tblLook w:val="04A0" w:firstRow="1" w:lastRow="0" w:firstColumn="1" w:lastColumn="0" w:noHBand="0" w:noVBand="1"/>
      </w:tblPr>
      <w:tblGrid>
        <w:gridCol w:w="1689"/>
        <w:gridCol w:w="4690"/>
        <w:gridCol w:w="1535"/>
        <w:gridCol w:w="1242"/>
        <w:gridCol w:w="1759"/>
        <w:gridCol w:w="4678"/>
        <w:gridCol w:w="4536"/>
      </w:tblGrid>
      <w:tr w:rsidR="00E83DB7" w:rsidRPr="00010AAD" w14:paraId="3ACDA2AF" w14:textId="77777777" w:rsidTr="00076968">
        <w:trPr>
          <w:gridAfter w:val="1"/>
          <w:wAfter w:w="4536" w:type="dxa"/>
          <w:trHeight w:val="699"/>
          <w:tblHeader/>
        </w:trPr>
        <w:tc>
          <w:tcPr>
            <w:tcW w:w="1689" w:type="dxa"/>
            <w:shd w:val="clear" w:color="auto" w:fill="DBE5F1" w:themeFill="accent1" w:themeFillTint="33"/>
          </w:tcPr>
          <w:p w14:paraId="332BACE5" w14:textId="33DE2A9A" w:rsidR="00E83DB7" w:rsidRPr="00010AAD" w:rsidRDefault="00E83DB7" w:rsidP="00D764F3">
            <w:pPr>
              <w:rPr>
                <w:rFonts w:asciiTheme="minorHAnsi" w:hAnsiTheme="minorHAnsi"/>
                <w:b/>
              </w:rPr>
            </w:pPr>
            <w:r w:rsidRPr="00010AAD">
              <w:rPr>
                <w:rFonts w:asciiTheme="minorHAnsi" w:hAnsiTheme="minorHAnsi"/>
                <w:b/>
              </w:rPr>
              <w:t>ITEM</w:t>
            </w:r>
          </w:p>
        </w:tc>
        <w:tc>
          <w:tcPr>
            <w:tcW w:w="4690" w:type="dxa"/>
            <w:shd w:val="clear" w:color="auto" w:fill="DBE5F1" w:themeFill="accent1" w:themeFillTint="33"/>
          </w:tcPr>
          <w:p w14:paraId="2D94AC34" w14:textId="0225FA80" w:rsidR="00E83DB7" w:rsidRPr="00010AAD" w:rsidRDefault="00A86DC6" w:rsidP="00A23319">
            <w:pPr>
              <w:rPr>
                <w:rFonts w:asciiTheme="minorHAnsi" w:hAnsiTheme="minorHAnsi"/>
                <w:b/>
              </w:rPr>
            </w:pPr>
            <w:r w:rsidRPr="00010AAD">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010AAD" w:rsidRDefault="00E83DB7" w:rsidP="00A86DC6">
            <w:pPr>
              <w:rPr>
                <w:rFonts w:asciiTheme="minorHAnsi" w:hAnsiTheme="minorHAnsi"/>
                <w:b/>
              </w:rPr>
            </w:pPr>
            <w:r w:rsidRPr="00010AAD">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SWG RATIONALE FOR PROPOSED CHANGE</w:t>
            </w:r>
          </w:p>
          <w:p w14:paraId="4BBC5CBF"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(A) Administrative)</w:t>
            </w:r>
          </w:p>
          <w:p w14:paraId="143EF0B1"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 xml:space="preserve">(B) Progressive </w:t>
            </w:r>
          </w:p>
          <w:p w14:paraId="4DA47FF4"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(C) Programmed</w:t>
            </w:r>
          </w:p>
        </w:tc>
      </w:tr>
      <w:tr w:rsidR="00010AAD" w:rsidRPr="00010AAD" w14:paraId="2F343A66" w14:textId="77777777" w:rsidTr="00076968">
        <w:trPr>
          <w:gridAfter w:val="1"/>
          <w:wAfter w:w="4536" w:type="dxa"/>
          <w:trHeight w:val="699"/>
        </w:trPr>
        <w:tc>
          <w:tcPr>
            <w:tcW w:w="1689" w:type="dxa"/>
            <w:shd w:val="clear" w:color="auto" w:fill="D9D9D9" w:themeFill="background1" w:themeFillShade="D9"/>
          </w:tcPr>
          <w:p w14:paraId="7DE6F4C1" w14:textId="77777777" w:rsidR="00010AAD" w:rsidRPr="00010AAD" w:rsidRDefault="00010AAD" w:rsidP="00010AAD">
            <w:pPr>
              <w:rPr>
                <w:rFonts w:asciiTheme="minorHAnsi" w:hAnsiTheme="minorHAnsi"/>
                <w:b/>
              </w:rPr>
            </w:pPr>
            <w:r w:rsidRPr="00010AAD">
              <w:rPr>
                <w:rFonts w:asciiTheme="minorHAnsi" w:hAnsiTheme="minorHAnsi"/>
                <w:b/>
              </w:rPr>
              <w:t>Condition Name</w:t>
            </w:r>
          </w:p>
        </w:tc>
        <w:tc>
          <w:tcPr>
            <w:tcW w:w="4690" w:type="dxa"/>
          </w:tcPr>
          <w:p w14:paraId="20488082" w14:textId="224EE6C2" w:rsidR="00010AAD" w:rsidRPr="000E3453" w:rsidRDefault="00233490" w:rsidP="00010AAD">
            <w:pPr>
              <w:rPr>
                <w:rFonts w:asciiTheme="minorHAnsi" w:eastAsia="Times New Roman" w:hAnsiTheme="minorHAnsi" w:cs="Times New Roman"/>
                <w:b/>
                <w:bCs/>
                <w:lang w:eastAsia="en-AU"/>
              </w:rPr>
            </w:pPr>
            <w:r w:rsidRPr="000E3453">
              <w:rPr>
                <w:rFonts w:asciiTheme="minorHAnsi" w:hAnsiTheme="minorHAnsi"/>
                <w:b/>
                <w:bCs/>
              </w:rPr>
              <w:t>Fo</w:t>
            </w:r>
            <w:r w:rsidR="00010AAD" w:rsidRPr="000E3453">
              <w:rPr>
                <w:rFonts w:asciiTheme="minorHAnsi" w:hAnsiTheme="minorHAnsi"/>
                <w:b/>
                <w:bCs/>
              </w:rPr>
              <w:t>eto-maternal/neonatal alloimmune thrombocytopenia (FMAIT/NAIT):</w:t>
            </w:r>
          </w:p>
        </w:tc>
        <w:tc>
          <w:tcPr>
            <w:tcW w:w="4536" w:type="dxa"/>
            <w:gridSpan w:val="3"/>
          </w:tcPr>
          <w:p w14:paraId="1876C063" w14:textId="6EDE1262" w:rsidR="00010AAD" w:rsidRPr="000E3453" w:rsidRDefault="00BD4CBD" w:rsidP="00A115B5">
            <w:pPr>
              <w:rPr>
                <w:rFonts w:asciiTheme="minorHAnsi" w:hAnsiTheme="minorHAnsi"/>
                <w:b/>
              </w:rPr>
            </w:pPr>
            <w:ins w:id="1" w:author="Philippa Hetzel" w:date="2015-10-20T13:26:00Z">
              <w:r w:rsidRPr="000E3453">
                <w:rPr>
                  <w:rFonts w:asciiTheme="minorHAnsi" w:hAnsiTheme="minorHAnsi"/>
                  <w:b/>
                  <w:bCs/>
                </w:rPr>
                <w:t>F</w:t>
              </w:r>
              <w:r>
                <w:rPr>
                  <w:rFonts w:asciiTheme="minorHAnsi" w:hAnsiTheme="minorHAnsi"/>
                  <w:b/>
                  <w:bCs/>
                </w:rPr>
                <w:t>etal and</w:t>
              </w:r>
              <w:r w:rsidRPr="000E3453">
                <w:rPr>
                  <w:rFonts w:asciiTheme="minorHAnsi" w:hAnsiTheme="minorHAnsi"/>
                  <w:b/>
                  <w:bCs/>
                </w:rPr>
                <w:t xml:space="preserve"> </w:t>
              </w:r>
            </w:ins>
            <w:r w:rsidR="00010AAD" w:rsidRPr="000E3453">
              <w:rPr>
                <w:rFonts w:asciiTheme="minorHAnsi" w:hAnsiTheme="minorHAnsi"/>
                <w:b/>
                <w:bCs/>
              </w:rPr>
              <w:t xml:space="preserve">neonatal alloimmune </w:t>
            </w:r>
            <w:r w:rsidR="00A115B5">
              <w:rPr>
                <w:rFonts w:asciiTheme="minorHAnsi" w:hAnsiTheme="minorHAnsi"/>
                <w:b/>
                <w:bCs/>
              </w:rPr>
              <w:t>thrombocytopenia (F</w:t>
            </w:r>
            <w:r w:rsidR="00010AAD" w:rsidRPr="000E3453">
              <w:rPr>
                <w:rFonts w:asciiTheme="minorHAnsi" w:hAnsiTheme="minorHAnsi"/>
                <w:b/>
                <w:bCs/>
              </w:rPr>
              <w:t>NAIT)</w:t>
            </w:r>
          </w:p>
        </w:tc>
        <w:tc>
          <w:tcPr>
            <w:tcW w:w="4678" w:type="dxa"/>
          </w:tcPr>
          <w:p w14:paraId="33B8AEF1" w14:textId="58742499" w:rsidR="00BD4CBD" w:rsidRDefault="00BD4CBD" w:rsidP="00233490">
            <w:pPr>
              <w:rPr>
                <w:ins w:id="2" w:author="Philippa Hetzel" w:date="2015-10-20T13:25:00Z"/>
                <w:rFonts w:asciiTheme="minorHAnsi" w:eastAsia="Times New Roman" w:hAnsiTheme="minorHAnsi" w:cs="Times New Roman"/>
                <w:bCs/>
                <w:lang w:eastAsia="en-AU"/>
              </w:rPr>
            </w:pPr>
            <w:ins w:id="3" w:author="Philippa Hetzel" w:date="2015-10-20T13:26:00Z">
              <w:r>
                <w:rPr>
                  <w:rFonts w:asciiTheme="minorHAnsi" w:eastAsia="Times New Roman" w:hAnsiTheme="minorHAnsi" w:cs="Times New Roman"/>
                  <w:bCs/>
                  <w:lang w:eastAsia="en-AU"/>
                </w:rPr>
                <w:t xml:space="preserve">Revised condition name. </w:t>
              </w:r>
            </w:ins>
          </w:p>
          <w:p w14:paraId="1EBF628B" w14:textId="6DFD9136" w:rsidR="00010AAD" w:rsidRPr="00233490" w:rsidRDefault="00233490" w:rsidP="00233490">
            <w:pPr>
              <w:rPr>
                <w:rFonts w:asciiTheme="minorHAnsi" w:eastAsia="Times New Roman" w:hAnsiTheme="minorHAnsi" w:cs="Times New Roman"/>
                <w:bCs/>
                <w:lang w:eastAsia="en-AU"/>
              </w:rPr>
            </w:pPr>
            <w:r w:rsidRPr="00233490">
              <w:rPr>
                <w:rFonts w:asciiTheme="minorHAnsi" w:eastAsia="Times New Roman" w:hAnsiTheme="minorHAnsi" w:cs="Times New Roman"/>
                <w:bCs/>
                <w:lang w:eastAsia="en-AU"/>
              </w:rPr>
              <w:t>Up to date spelling of fet</w:t>
            </w:r>
            <w:r w:rsidR="00BD4CBD">
              <w:rPr>
                <w:rFonts w:asciiTheme="minorHAnsi" w:eastAsia="Times New Roman" w:hAnsiTheme="minorHAnsi" w:cs="Times New Roman"/>
                <w:bCs/>
                <w:lang w:eastAsia="en-AU"/>
              </w:rPr>
              <w:t>al.</w:t>
            </w:r>
            <w:r w:rsidRPr="00233490">
              <w:rPr>
                <w:rFonts w:asciiTheme="minorHAnsi" w:eastAsia="Times New Roman" w:hAnsiTheme="minorHAnsi" w:cs="Times New Roman"/>
                <w:bCs/>
                <w:lang w:eastAsia="en-AU"/>
              </w:rPr>
              <w:t xml:space="preserve"> </w:t>
            </w:r>
          </w:p>
        </w:tc>
      </w:tr>
      <w:tr w:rsidR="00010AAD" w:rsidRPr="00010AAD" w14:paraId="5F7B944F" w14:textId="77777777" w:rsidTr="00076968">
        <w:trPr>
          <w:gridAfter w:val="1"/>
          <w:wAfter w:w="4536" w:type="dxa"/>
          <w:trHeight w:val="406"/>
        </w:trPr>
        <w:tc>
          <w:tcPr>
            <w:tcW w:w="1689" w:type="dxa"/>
            <w:shd w:val="clear" w:color="auto" w:fill="D9D9D9" w:themeFill="background1" w:themeFillShade="D9"/>
          </w:tcPr>
          <w:p w14:paraId="01B134F9" w14:textId="77777777" w:rsidR="00010AAD" w:rsidRPr="00010AAD" w:rsidRDefault="00010AAD" w:rsidP="00010AAD">
            <w:pPr>
              <w:rPr>
                <w:rFonts w:asciiTheme="minorHAnsi" w:hAnsiTheme="minorHAnsi"/>
                <w:b/>
              </w:rPr>
            </w:pPr>
            <w:r w:rsidRPr="00010AAD">
              <w:rPr>
                <w:rFonts w:asciiTheme="minorHAnsi" w:hAnsiTheme="minorHAnsi"/>
                <w:b/>
              </w:rPr>
              <w:t>Specialty</w:t>
            </w:r>
          </w:p>
        </w:tc>
        <w:tc>
          <w:tcPr>
            <w:tcW w:w="4690" w:type="dxa"/>
          </w:tcPr>
          <w:p w14:paraId="0649E6BD" w14:textId="752E1E37" w:rsidR="00010AAD" w:rsidRPr="00010AAD" w:rsidRDefault="00010AAD" w:rsidP="00010AAD">
            <w:pPr>
              <w:rPr>
                <w:rFonts w:asciiTheme="minorHAnsi" w:hAnsiTheme="minorHAnsi"/>
              </w:rPr>
            </w:pPr>
            <w:r w:rsidRPr="00010AAD">
              <w:rPr>
                <w:rFonts w:asciiTheme="minorHAnsi" w:hAnsiTheme="minorHAnsi"/>
              </w:rPr>
              <w:t>Haematology</w:t>
            </w:r>
          </w:p>
        </w:tc>
        <w:tc>
          <w:tcPr>
            <w:tcW w:w="4536" w:type="dxa"/>
            <w:gridSpan w:val="3"/>
          </w:tcPr>
          <w:p w14:paraId="5C258F91" w14:textId="054A1FB1" w:rsidR="00010AAD" w:rsidRPr="00010AAD" w:rsidRDefault="00010AAD" w:rsidP="00010AAD">
            <w:pPr>
              <w:rPr>
                <w:rFonts w:asciiTheme="minorHAnsi" w:hAnsiTheme="minorHAnsi"/>
              </w:rPr>
            </w:pPr>
            <w:r w:rsidRPr="00010AAD">
              <w:rPr>
                <w:rFonts w:asciiTheme="minorHAnsi" w:hAnsiTheme="minorHAnsi"/>
              </w:rPr>
              <w:t>Haematology</w:t>
            </w:r>
          </w:p>
        </w:tc>
        <w:tc>
          <w:tcPr>
            <w:tcW w:w="4678" w:type="dxa"/>
          </w:tcPr>
          <w:p w14:paraId="28019345" w14:textId="77777777" w:rsidR="00010AAD" w:rsidRPr="00010AAD" w:rsidRDefault="00010AAD" w:rsidP="00010AAD">
            <w:pPr>
              <w:rPr>
                <w:rFonts w:asciiTheme="minorHAnsi" w:hAnsiTheme="minorHAnsi"/>
              </w:rPr>
            </w:pPr>
          </w:p>
        </w:tc>
      </w:tr>
      <w:tr w:rsidR="00DA29E8" w:rsidRPr="00010AAD" w14:paraId="1AD96B48" w14:textId="77777777" w:rsidTr="00076968">
        <w:trPr>
          <w:gridAfter w:val="1"/>
          <w:wAfter w:w="4536" w:type="dxa"/>
          <w:trHeight w:val="417"/>
        </w:trPr>
        <w:tc>
          <w:tcPr>
            <w:tcW w:w="1689" w:type="dxa"/>
            <w:shd w:val="clear" w:color="auto" w:fill="D9D9D9" w:themeFill="background1" w:themeFillShade="D9"/>
          </w:tcPr>
          <w:p w14:paraId="22F5772A" w14:textId="77777777" w:rsidR="00DA29E8" w:rsidRPr="00010AAD" w:rsidRDefault="00DA29E8" w:rsidP="00D764F3">
            <w:pPr>
              <w:rPr>
                <w:rFonts w:asciiTheme="minorHAnsi" w:hAnsiTheme="minorHAnsi"/>
                <w:b/>
              </w:rPr>
            </w:pPr>
            <w:r w:rsidRPr="00010AAD">
              <w:rPr>
                <w:rFonts w:asciiTheme="minorHAnsi" w:hAnsiTheme="minorHAnsi"/>
                <w:b/>
              </w:rPr>
              <w:t>Chapter</w:t>
            </w:r>
          </w:p>
        </w:tc>
        <w:tc>
          <w:tcPr>
            <w:tcW w:w="4690" w:type="dxa"/>
          </w:tcPr>
          <w:p w14:paraId="3DE93F47" w14:textId="42144980" w:rsidR="00DA29E8" w:rsidRPr="00010AAD" w:rsidRDefault="00BD4CBD" w:rsidP="00D764F3">
            <w:pPr>
              <w:rPr>
                <w:rFonts w:asciiTheme="minorHAnsi" w:hAnsiTheme="minorHAnsi"/>
              </w:rPr>
            </w:pPr>
            <w:r>
              <w:rPr>
                <w:rFonts w:asciiTheme="minorHAnsi" w:hAnsiTheme="minorHAnsi"/>
              </w:rPr>
              <w:t>6</w:t>
            </w:r>
          </w:p>
        </w:tc>
        <w:tc>
          <w:tcPr>
            <w:tcW w:w="4536" w:type="dxa"/>
            <w:gridSpan w:val="3"/>
            <w:shd w:val="clear" w:color="auto" w:fill="auto"/>
          </w:tcPr>
          <w:p w14:paraId="382D6966" w14:textId="0B3A8336" w:rsidR="00DA29E8" w:rsidRPr="00010AAD" w:rsidRDefault="00BD4CBD" w:rsidP="00D764F3">
            <w:pPr>
              <w:rPr>
                <w:rFonts w:asciiTheme="minorHAnsi" w:hAnsiTheme="minorHAnsi"/>
              </w:rPr>
            </w:pPr>
            <w:r>
              <w:rPr>
                <w:rFonts w:asciiTheme="minorHAnsi" w:hAnsiTheme="minorHAnsi"/>
              </w:rPr>
              <w:t>6</w:t>
            </w:r>
          </w:p>
        </w:tc>
        <w:tc>
          <w:tcPr>
            <w:tcW w:w="4678" w:type="dxa"/>
          </w:tcPr>
          <w:p w14:paraId="41314964" w14:textId="77777777" w:rsidR="00DA29E8" w:rsidRPr="00010AAD" w:rsidRDefault="00DA29E8" w:rsidP="00D764F3">
            <w:pPr>
              <w:rPr>
                <w:rFonts w:asciiTheme="minorHAnsi" w:hAnsiTheme="minorHAnsi"/>
              </w:rPr>
            </w:pPr>
          </w:p>
        </w:tc>
      </w:tr>
      <w:tr w:rsidR="00E83DB7" w:rsidRPr="00010AAD" w14:paraId="7BFB40CA" w14:textId="77777777" w:rsidTr="00076968">
        <w:trPr>
          <w:gridAfter w:val="1"/>
          <w:wAfter w:w="4536" w:type="dxa"/>
        </w:trPr>
        <w:tc>
          <w:tcPr>
            <w:tcW w:w="1689" w:type="dxa"/>
            <w:shd w:val="clear" w:color="auto" w:fill="D9D9D9" w:themeFill="background1" w:themeFillShade="D9"/>
          </w:tcPr>
          <w:p w14:paraId="21F5567D" w14:textId="77777777" w:rsidR="00E83DB7" w:rsidRPr="00010AAD" w:rsidRDefault="00E83DB7" w:rsidP="00D764F3">
            <w:pPr>
              <w:rPr>
                <w:rFonts w:asciiTheme="minorHAnsi" w:hAnsiTheme="minorHAnsi"/>
                <w:b/>
              </w:rPr>
            </w:pPr>
            <w:r w:rsidRPr="00010AAD">
              <w:rPr>
                <w:rFonts w:asciiTheme="minorHAnsi" w:hAnsiTheme="minorHAnsi"/>
                <w:b/>
              </w:rPr>
              <w:t>Specific Conditions</w:t>
            </w:r>
          </w:p>
          <w:p w14:paraId="5C03CF20" w14:textId="77777777" w:rsidR="00E83DB7" w:rsidRPr="00010AAD" w:rsidRDefault="00E83DB7" w:rsidP="00E83DB7">
            <w:pPr>
              <w:rPr>
                <w:rFonts w:asciiTheme="minorHAnsi" w:hAnsiTheme="minorHAnsi"/>
                <w:b/>
              </w:rPr>
            </w:pPr>
          </w:p>
        </w:tc>
        <w:tc>
          <w:tcPr>
            <w:tcW w:w="4690" w:type="dxa"/>
          </w:tcPr>
          <w:p w14:paraId="192DF70A" w14:textId="77777777" w:rsidR="00E83DB7" w:rsidRPr="00010AAD"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FFA652E" w14:textId="5DB90B2C" w:rsidR="00E83DB7" w:rsidRDefault="00BD4CBD" w:rsidP="00DA29E8">
            <w:pPr>
              <w:shd w:val="clear" w:color="auto" w:fill="FFFFFF"/>
              <w:spacing w:before="100" w:beforeAutospacing="1" w:after="100" w:afterAutospacing="1"/>
              <w:rPr>
                <w:rFonts w:asciiTheme="minorHAnsi" w:hAnsiTheme="minorHAnsi"/>
              </w:rPr>
            </w:pPr>
            <w:r>
              <w:rPr>
                <w:rFonts w:asciiTheme="minorHAnsi" w:hAnsiTheme="minorHAnsi"/>
              </w:rPr>
              <w:t>Fe</w:t>
            </w:r>
            <w:ins w:id="4" w:author="Philippa Hetzel" w:date="2015-10-20T13:26:00Z">
              <w:r>
                <w:rPr>
                  <w:rFonts w:asciiTheme="minorHAnsi" w:hAnsiTheme="minorHAnsi"/>
                </w:rPr>
                <w:t>tal</w:t>
              </w:r>
            </w:ins>
            <w:r w:rsidR="00AC3A4E">
              <w:rPr>
                <w:rFonts w:asciiTheme="minorHAnsi" w:hAnsiTheme="minorHAnsi"/>
              </w:rPr>
              <w:t xml:space="preserve"> alloimmune thrombocytopenia</w:t>
            </w:r>
            <w:ins w:id="5" w:author="Philippa Hetzel" w:date="2015-10-20T13:28:00Z">
              <w:r w:rsidR="00D15212">
                <w:rPr>
                  <w:rFonts w:asciiTheme="minorHAnsi" w:hAnsiTheme="minorHAnsi"/>
                </w:rPr>
                <w:t xml:space="preserve"> (FAIT)</w:t>
              </w:r>
            </w:ins>
          </w:p>
          <w:p w14:paraId="713E77F4" w14:textId="1EEE7EFD" w:rsidR="00AC3A4E" w:rsidRDefault="00AC3A4E" w:rsidP="00DA29E8">
            <w:pPr>
              <w:shd w:val="clear" w:color="auto" w:fill="FFFFFF"/>
              <w:spacing w:before="100" w:beforeAutospacing="1" w:after="100" w:afterAutospacing="1"/>
              <w:rPr>
                <w:rFonts w:asciiTheme="minorHAnsi" w:hAnsiTheme="minorHAnsi"/>
              </w:rPr>
            </w:pPr>
            <w:r>
              <w:rPr>
                <w:rFonts w:asciiTheme="minorHAnsi" w:hAnsiTheme="minorHAnsi"/>
              </w:rPr>
              <w:t>Neonatal alloimmune thrombocytopenia</w:t>
            </w:r>
            <w:ins w:id="6" w:author="Philippa Hetzel" w:date="2015-10-20T13:29:00Z">
              <w:r w:rsidR="00D15212">
                <w:rPr>
                  <w:rFonts w:asciiTheme="minorHAnsi" w:hAnsiTheme="minorHAnsi"/>
                </w:rPr>
                <w:t xml:space="preserve"> (NAIT)</w:t>
              </w:r>
            </w:ins>
          </w:p>
          <w:p w14:paraId="12A16101" w14:textId="64A9CF72" w:rsidR="00AC3A4E" w:rsidRPr="00010AAD" w:rsidRDefault="00AC3A4E" w:rsidP="00AC3A4E">
            <w:pPr>
              <w:shd w:val="clear" w:color="auto" w:fill="FFFFFF"/>
              <w:spacing w:before="100" w:beforeAutospacing="1" w:after="100" w:afterAutospacing="1"/>
              <w:rPr>
                <w:rFonts w:asciiTheme="minorHAnsi" w:hAnsiTheme="minorHAnsi"/>
              </w:rPr>
            </w:pPr>
            <w:r>
              <w:rPr>
                <w:rFonts w:asciiTheme="minorHAnsi" w:hAnsiTheme="minorHAnsi"/>
              </w:rPr>
              <w:t>Neonate - mother with ITP</w:t>
            </w:r>
          </w:p>
        </w:tc>
        <w:tc>
          <w:tcPr>
            <w:tcW w:w="4678" w:type="dxa"/>
          </w:tcPr>
          <w:p w14:paraId="54131AE2" w14:textId="0F0C248B" w:rsidR="00E83DB7" w:rsidRPr="00010AAD" w:rsidRDefault="00E83DB7" w:rsidP="00780598">
            <w:pPr>
              <w:rPr>
                <w:rFonts w:asciiTheme="minorHAnsi" w:eastAsia="Times New Roman" w:hAnsiTheme="minorHAnsi" w:cs="Times New Roman"/>
                <w:bCs/>
                <w:lang w:eastAsia="en-AU"/>
              </w:rPr>
            </w:pPr>
          </w:p>
        </w:tc>
      </w:tr>
      <w:tr w:rsidR="00010AAD" w:rsidRPr="00010AAD" w14:paraId="4B8F715A" w14:textId="77777777" w:rsidTr="00076968">
        <w:trPr>
          <w:gridAfter w:val="1"/>
          <w:wAfter w:w="4536" w:type="dxa"/>
          <w:trHeight w:val="424"/>
        </w:trPr>
        <w:tc>
          <w:tcPr>
            <w:tcW w:w="1689" w:type="dxa"/>
            <w:shd w:val="clear" w:color="auto" w:fill="D9D9D9" w:themeFill="background1" w:themeFillShade="D9"/>
          </w:tcPr>
          <w:p w14:paraId="70F18CC7" w14:textId="77777777" w:rsidR="00010AAD" w:rsidRPr="00010AAD" w:rsidRDefault="00010AAD" w:rsidP="00010AAD">
            <w:pPr>
              <w:rPr>
                <w:rFonts w:asciiTheme="minorHAnsi" w:hAnsiTheme="minorHAnsi"/>
                <w:b/>
              </w:rPr>
            </w:pPr>
            <w:r w:rsidRPr="00010AAD">
              <w:rPr>
                <w:rFonts w:asciiTheme="minorHAnsi" w:hAnsiTheme="minorHAnsi"/>
                <w:b/>
              </w:rPr>
              <w:t>Level of Evidence</w:t>
            </w:r>
          </w:p>
          <w:p w14:paraId="7DB290D2" w14:textId="77777777" w:rsidR="00010AAD" w:rsidRPr="00010AAD" w:rsidRDefault="00010AAD" w:rsidP="00010AAD">
            <w:pPr>
              <w:rPr>
                <w:rFonts w:asciiTheme="minorHAnsi" w:hAnsiTheme="minorHAnsi"/>
              </w:rPr>
            </w:pPr>
          </w:p>
        </w:tc>
        <w:tc>
          <w:tcPr>
            <w:tcW w:w="4690" w:type="dxa"/>
          </w:tcPr>
          <w:p w14:paraId="466AC319" w14:textId="00AC295D" w:rsidR="00010AAD" w:rsidRPr="00010AAD" w:rsidRDefault="00010AAD" w:rsidP="00010AAD">
            <w:pPr>
              <w:rPr>
                <w:rFonts w:asciiTheme="minorHAnsi" w:eastAsia="Times New Roman" w:hAnsiTheme="minorHAnsi" w:cs="Times New Roman"/>
                <w:lang w:eastAsia="en-AU"/>
              </w:rPr>
            </w:pPr>
            <w:r w:rsidRPr="00010AAD">
              <w:rPr>
                <w:rFonts w:asciiTheme="minorHAnsi" w:hAnsiTheme="minorHAnsi"/>
                <w:color w:val="000000"/>
              </w:rPr>
              <w:t>Small case studies only; insufficient data (</w:t>
            </w:r>
            <w:hyperlink r:id="rId12" w:anchor="el-4a" w:history="1">
              <w:r w:rsidRPr="00010AAD">
                <w:rPr>
                  <w:rStyle w:val="Hyperlink"/>
                  <w:rFonts w:asciiTheme="minorHAnsi" w:hAnsiTheme="minorHAnsi"/>
                </w:rPr>
                <w:t>Category 4a</w:t>
              </w:r>
            </w:hyperlink>
            <w:r w:rsidRPr="00010AAD">
              <w:rPr>
                <w:rFonts w:asciiTheme="minorHAnsi" w:hAnsiTheme="minorHAnsi"/>
                <w:color w:val="000000"/>
              </w:rPr>
              <w:t>).</w:t>
            </w:r>
          </w:p>
        </w:tc>
        <w:tc>
          <w:tcPr>
            <w:tcW w:w="4536" w:type="dxa"/>
            <w:gridSpan w:val="3"/>
            <w:shd w:val="clear" w:color="auto" w:fill="auto"/>
          </w:tcPr>
          <w:p w14:paraId="08CB64D6" w14:textId="67BB972B" w:rsidR="00010AAD" w:rsidRPr="00010AAD" w:rsidRDefault="00010AAD" w:rsidP="00010AAD">
            <w:pPr>
              <w:rPr>
                <w:rFonts w:asciiTheme="minorHAnsi" w:hAnsiTheme="minorHAnsi" w:cstheme="minorHAnsi"/>
              </w:rPr>
            </w:pPr>
            <w:r w:rsidRPr="00010AAD">
              <w:rPr>
                <w:rFonts w:asciiTheme="minorHAnsi" w:hAnsiTheme="minorHAnsi"/>
                <w:color w:val="000000"/>
              </w:rPr>
              <w:t>Small case studies only; insufficient data (</w:t>
            </w:r>
            <w:hyperlink r:id="rId13" w:anchor="el-4a" w:history="1">
              <w:r w:rsidRPr="00010AAD">
                <w:rPr>
                  <w:rStyle w:val="Hyperlink"/>
                  <w:rFonts w:asciiTheme="minorHAnsi" w:hAnsiTheme="minorHAnsi"/>
                </w:rPr>
                <w:t>Category 4a</w:t>
              </w:r>
            </w:hyperlink>
            <w:r w:rsidRPr="00010AAD">
              <w:rPr>
                <w:rFonts w:asciiTheme="minorHAnsi" w:hAnsiTheme="minorHAnsi"/>
                <w:color w:val="000000"/>
              </w:rPr>
              <w:t>).</w:t>
            </w:r>
          </w:p>
        </w:tc>
        <w:tc>
          <w:tcPr>
            <w:tcW w:w="4678" w:type="dxa"/>
          </w:tcPr>
          <w:p w14:paraId="7DE8158B" w14:textId="77777777" w:rsidR="00010AAD" w:rsidRPr="00010AAD" w:rsidRDefault="00010AAD" w:rsidP="00010AAD">
            <w:pPr>
              <w:rPr>
                <w:rFonts w:asciiTheme="minorHAnsi" w:eastAsia="Times New Roman" w:hAnsiTheme="minorHAnsi" w:cs="Times New Roman"/>
                <w:color w:val="000000"/>
                <w:lang w:eastAsia="en-AU"/>
              </w:rPr>
            </w:pPr>
          </w:p>
        </w:tc>
      </w:tr>
      <w:tr w:rsidR="00684A7A" w:rsidRPr="00010AAD" w14:paraId="18E3F2D6" w14:textId="77777777" w:rsidTr="00684A7A">
        <w:trPr>
          <w:gridAfter w:val="1"/>
          <w:wAfter w:w="4536" w:type="dxa"/>
          <w:trHeight w:val="984"/>
        </w:trPr>
        <w:tc>
          <w:tcPr>
            <w:tcW w:w="1689" w:type="dxa"/>
            <w:shd w:val="clear" w:color="auto" w:fill="D9D9D9" w:themeFill="background1" w:themeFillShade="D9"/>
          </w:tcPr>
          <w:p w14:paraId="0A1138B5" w14:textId="77777777" w:rsidR="00684A7A" w:rsidRPr="00010AAD" w:rsidRDefault="00684A7A" w:rsidP="00684A7A">
            <w:pPr>
              <w:rPr>
                <w:rFonts w:asciiTheme="minorHAnsi" w:hAnsiTheme="minorHAnsi"/>
                <w:b/>
              </w:rPr>
            </w:pPr>
            <w:r w:rsidRPr="00010AAD">
              <w:rPr>
                <w:rFonts w:asciiTheme="minorHAnsi" w:hAnsiTheme="minorHAnsi"/>
                <w:b/>
              </w:rPr>
              <w:t>Description and Diagnostic Criteria</w:t>
            </w:r>
          </w:p>
          <w:p w14:paraId="51B92635" w14:textId="77777777" w:rsidR="00684A7A" w:rsidRPr="00010AAD" w:rsidRDefault="00684A7A" w:rsidP="00684A7A">
            <w:pPr>
              <w:rPr>
                <w:rFonts w:asciiTheme="minorHAnsi" w:hAnsiTheme="minorHAnsi"/>
                <w:b/>
              </w:rPr>
            </w:pPr>
          </w:p>
        </w:tc>
        <w:tc>
          <w:tcPr>
            <w:tcW w:w="4690" w:type="dxa"/>
          </w:tcPr>
          <w:p w14:paraId="46FBB0C5"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FMAIT/NAIT develops because of maternal sensitisation to foetal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foetus or neonate. Pathogenesis is analogous to that of haemolytic disease of the newborn due to red cell </w:t>
            </w:r>
            <w:r w:rsidRPr="00010AAD">
              <w:rPr>
                <w:rFonts w:asciiTheme="minorHAnsi" w:eastAsia="Times New Roman" w:hAnsiTheme="minorHAnsi" w:cs="Times New Roman"/>
                <w:color w:val="000000"/>
                <w:lang w:eastAsia="en-AU"/>
              </w:rPr>
              <w:lastRenderedPageBreak/>
              <w:t>antigen-antibody incompatibility.</w:t>
            </w:r>
          </w:p>
          <w:p w14:paraId="40B95686"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The aim of management of the thrombocytopenic foetus or neonate is to increase the platelet count.</w:t>
            </w:r>
          </w:p>
          <w:p w14:paraId="21392E2B"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If fo</w:t>
            </w:r>
            <w:r w:rsidRPr="00010AAD">
              <w:rPr>
                <w:rFonts w:asciiTheme="minorHAnsi" w:eastAsia="Times New Roman" w:hAnsiTheme="minorHAnsi" w:cs="Times New Roman"/>
                <w:color w:val="000000"/>
                <w:lang w:eastAsia="en-AU"/>
              </w:rPr>
              <w:t>etal blood sampling reveals thrombocytopenia, IVIg may be administered weekly to the mother, with or without steroids, until delivery. Recent studies using IVIg weekly from around 20 weeks gestation, without foetal blood sampling, have shown reduced foetal and neonatal morbidity. This approach may be used for current pregnancies where the condition in a previous pregnancy was not associated with a foetal death or severe haemorrhage. Testing on maternal blood for foetal DNA or early genetic testing of the foetus (for platelet genotype) may predict the need to use IVIg.</w:t>
            </w:r>
          </w:p>
          <w:p w14:paraId="29ACF925"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t>
            </w:r>
            <w:r w:rsidRPr="00010AAD">
              <w:rPr>
                <w:rFonts w:asciiTheme="minorHAnsi" w:eastAsia="Times New Roman" w:hAnsiTheme="minorHAnsi" w:cs="Times New Roman"/>
                <w:color w:val="000000"/>
                <w:lang w:eastAsia="en-AU"/>
              </w:rPr>
              <w:lastRenderedPageBreak/>
              <w:t>when matched platelets are not available (Kiefel 2006).</w:t>
            </w:r>
          </w:p>
          <w:p w14:paraId="6BDECBE4"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5D40E6A8" w14:textId="4EE90D88" w:rsidR="00684A7A" w:rsidRPr="00010AAD" w:rsidRDefault="00390259" w:rsidP="00684A7A">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F</w:t>
            </w:r>
            <w:r w:rsidR="00D15212">
              <w:rPr>
                <w:rFonts w:asciiTheme="minorHAnsi" w:eastAsia="Times New Roman" w:hAnsiTheme="minorHAnsi" w:cs="Times New Roman"/>
                <w:color w:val="000000"/>
                <w:lang w:eastAsia="en-AU"/>
              </w:rPr>
              <w:t xml:space="preserve">AIT </w:t>
            </w:r>
            <w:ins w:id="7" w:author="Philippa Hetzel" w:date="2015-10-20T13:28:00Z">
              <w:r w:rsidR="00D15212">
                <w:rPr>
                  <w:rFonts w:asciiTheme="minorHAnsi" w:eastAsia="Times New Roman" w:hAnsiTheme="minorHAnsi" w:cs="Times New Roman"/>
                  <w:color w:val="000000"/>
                  <w:lang w:eastAsia="en-AU"/>
                </w:rPr>
                <w:t xml:space="preserve">&amp; </w:t>
              </w:r>
            </w:ins>
            <w:r w:rsidR="00684A7A" w:rsidRPr="00010AAD">
              <w:rPr>
                <w:rFonts w:asciiTheme="minorHAnsi" w:eastAsia="Times New Roman" w:hAnsiTheme="minorHAnsi" w:cs="Times New Roman"/>
                <w:color w:val="000000"/>
                <w:lang w:eastAsia="en-AU"/>
              </w:rPr>
              <w:t>NAIT develops because of maternal sensitisation to fetal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w:t>
            </w:r>
            <w:r w:rsidR="00684A7A">
              <w:rPr>
                <w:rFonts w:asciiTheme="minorHAnsi" w:eastAsia="Times New Roman" w:hAnsiTheme="minorHAnsi" w:cs="Times New Roman"/>
                <w:color w:val="000000"/>
                <w:lang w:eastAsia="en-AU"/>
              </w:rPr>
              <w:t>e-threatening bleeding in the f</w:t>
            </w:r>
            <w:r w:rsidR="00684A7A" w:rsidRPr="00010AAD">
              <w:rPr>
                <w:rFonts w:asciiTheme="minorHAnsi" w:eastAsia="Times New Roman" w:hAnsiTheme="minorHAnsi" w:cs="Times New Roman"/>
                <w:color w:val="000000"/>
                <w:lang w:eastAsia="en-AU"/>
              </w:rPr>
              <w:t xml:space="preserve">etus or neonate. Pathogenesis is analogous to that of haemolytic </w:t>
            </w:r>
            <w:r w:rsidR="00684A7A" w:rsidRPr="00010AAD">
              <w:rPr>
                <w:rFonts w:asciiTheme="minorHAnsi" w:eastAsia="Times New Roman" w:hAnsiTheme="minorHAnsi" w:cs="Times New Roman"/>
                <w:color w:val="000000"/>
                <w:lang w:eastAsia="en-AU"/>
              </w:rPr>
              <w:lastRenderedPageBreak/>
              <w:t>disease of the newborn due to red cell antigen–antibody incompatibility.</w:t>
            </w:r>
          </w:p>
          <w:p w14:paraId="1DDDAC8D"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The aim of manag</w:t>
            </w:r>
            <w:r>
              <w:rPr>
                <w:rFonts w:asciiTheme="minorHAnsi" w:eastAsia="Times New Roman" w:hAnsiTheme="minorHAnsi" w:cs="Times New Roman"/>
                <w:color w:val="000000"/>
                <w:lang w:eastAsia="en-AU"/>
              </w:rPr>
              <w:t>ement of the thrombocytopenic f</w:t>
            </w:r>
            <w:r w:rsidRPr="00010AAD">
              <w:rPr>
                <w:rFonts w:asciiTheme="minorHAnsi" w:eastAsia="Times New Roman" w:hAnsiTheme="minorHAnsi" w:cs="Times New Roman"/>
                <w:color w:val="000000"/>
                <w:lang w:eastAsia="en-AU"/>
              </w:rPr>
              <w:t>etus or neonate is to increase the platelet count.</w:t>
            </w:r>
          </w:p>
          <w:p w14:paraId="5C3157D1" w14:textId="77777777" w:rsidR="00684A7A" w:rsidRPr="00010AAD" w:rsidRDefault="00684A7A" w:rsidP="00684A7A">
            <w:pPr>
              <w:spacing w:after="120"/>
              <w:rPr>
                <w:rFonts w:asciiTheme="minorHAnsi" w:hAnsiTheme="minorHAnsi"/>
                <w:color w:val="000000"/>
              </w:rPr>
            </w:pPr>
            <w:r w:rsidRPr="00010AAD">
              <w:rPr>
                <w:rFonts w:asciiTheme="minorHAnsi" w:hAnsiTheme="minorHAnsi"/>
                <w:color w:val="000000"/>
              </w:rPr>
              <w:t xml:space="preserve">Instances of neonatal thrombocytopenia can occur in situations where the mother has idiopathic (autoimmune) thrombocytopenic purpura (ITP). </w:t>
            </w:r>
          </w:p>
          <w:p w14:paraId="6C02C869" w14:textId="010250B4" w:rsidR="00684A7A" w:rsidRPr="00010AAD" w:rsidRDefault="00A115B5" w:rsidP="00684A7A">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If f</w:t>
            </w:r>
            <w:r w:rsidR="00684A7A" w:rsidRPr="00010AAD">
              <w:rPr>
                <w:rFonts w:asciiTheme="minorHAnsi" w:eastAsia="Times New Roman" w:hAnsiTheme="minorHAnsi" w:cs="Times New Roman"/>
                <w:color w:val="000000"/>
                <w:lang w:eastAsia="en-AU"/>
              </w:rPr>
              <w:t xml:space="preserve">etal blood sampling reveals thrombocytopenia, IVIg may be administered weekly to the mother, with or without steroids, until delivery. Recent studies using intravenous immunoglobulin (IVIg) weekly from around 20 weeks </w:t>
            </w:r>
            <w:r>
              <w:rPr>
                <w:rFonts w:asciiTheme="minorHAnsi" w:eastAsia="Times New Roman" w:hAnsiTheme="minorHAnsi" w:cs="Times New Roman"/>
                <w:color w:val="000000"/>
                <w:lang w:eastAsia="en-AU"/>
              </w:rPr>
              <w:t>gestation, without f</w:t>
            </w:r>
            <w:r w:rsidR="00684A7A" w:rsidRPr="00010AAD">
              <w:rPr>
                <w:rFonts w:asciiTheme="minorHAnsi" w:eastAsia="Times New Roman" w:hAnsiTheme="minorHAnsi" w:cs="Times New Roman"/>
                <w:color w:val="000000"/>
                <w:lang w:eastAsia="en-AU"/>
              </w:rPr>
              <w:t>etal blood</w:t>
            </w:r>
            <w:r>
              <w:rPr>
                <w:rFonts w:asciiTheme="minorHAnsi" w:eastAsia="Times New Roman" w:hAnsiTheme="minorHAnsi" w:cs="Times New Roman"/>
                <w:color w:val="000000"/>
                <w:lang w:eastAsia="en-AU"/>
              </w:rPr>
              <w:t xml:space="preserve"> sampling, have shown reduced f</w:t>
            </w:r>
            <w:r w:rsidR="00684A7A" w:rsidRPr="00010AAD">
              <w:rPr>
                <w:rFonts w:asciiTheme="minorHAnsi" w:eastAsia="Times New Roman" w:hAnsiTheme="minorHAnsi" w:cs="Times New Roman"/>
                <w:color w:val="000000"/>
                <w:lang w:eastAsia="en-AU"/>
              </w:rPr>
              <w:t>etal and neonatal morbidity. This approach may be used for current pregnancies where the condition in a previous pregna</w:t>
            </w:r>
            <w:r>
              <w:rPr>
                <w:rFonts w:asciiTheme="minorHAnsi" w:eastAsia="Times New Roman" w:hAnsiTheme="minorHAnsi" w:cs="Times New Roman"/>
                <w:color w:val="000000"/>
                <w:lang w:eastAsia="en-AU"/>
              </w:rPr>
              <w:t>ncy was not associated with a f</w:t>
            </w:r>
            <w:r w:rsidR="00684A7A" w:rsidRPr="00010AAD">
              <w:rPr>
                <w:rFonts w:asciiTheme="minorHAnsi" w:eastAsia="Times New Roman" w:hAnsiTheme="minorHAnsi" w:cs="Times New Roman"/>
                <w:color w:val="000000"/>
                <w:lang w:eastAsia="en-AU"/>
              </w:rPr>
              <w:t xml:space="preserve">etal death or severe haemorrhage. </w:t>
            </w:r>
            <w:ins w:id="8" w:author="Philippa Hetzel" w:date="2015-10-20T13:30:00Z">
              <w:r w:rsidR="00D15212" w:rsidRPr="00D15212">
                <w:rPr>
                  <w:rFonts w:asciiTheme="minorHAnsi" w:hAnsiTheme="minorHAnsi"/>
                  <w:color w:val="000000"/>
                </w:rPr>
                <w:t xml:space="preserve">Where a previous pregnancy was affected in the context of demonstrated maternal antibodies, the subsequent pregnancy is likely to be more severely affected where the fetus is positive to the relevant paternal antigen. </w:t>
              </w:r>
            </w:ins>
            <w:r w:rsidR="00684A7A" w:rsidRPr="00010AAD">
              <w:rPr>
                <w:rFonts w:asciiTheme="minorHAnsi" w:eastAsia="Times New Roman" w:hAnsiTheme="minorHAnsi" w:cs="Times New Roman"/>
                <w:color w:val="000000"/>
                <w:lang w:eastAsia="en-AU"/>
              </w:rPr>
              <w:t xml:space="preserve">Testing </w:t>
            </w:r>
            <w:r>
              <w:rPr>
                <w:rFonts w:asciiTheme="minorHAnsi" w:eastAsia="Times New Roman" w:hAnsiTheme="minorHAnsi" w:cs="Times New Roman"/>
                <w:color w:val="000000"/>
                <w:lang w:eastAsia="en-AU"/>
              </w:rPr>
              <w:t xml:space="preserve">on </w:t>
            </w:r>
            <w:r>
              <w:rPr>
                <w:rFonts w:asciiTheme="minorHAnsi" w:eastAsia="Times New Roman" w:hAnsiTheme="minorHAnsi" w:cs="Times New Roman"/>
                <w:color w:val="000000"/>
                <w:lang w:eastAsia="en-AU"/>
              </w:rPr>
              <w:lastRenderedPageBreak/>
              <w:t>maternal blood for f</w:t>
            </w:r>
            <w:r w:rsidR="00684A7A" w:rsidRPr="00010AAD">
              <w:rPr>
                <w:rFonts w:asciiTheme="minorHAnsi" w:eastAsia="Times New Roman" w:hAnsiTheme="minorHAnsi" w:cs="Times New Roman"/>
                <w:color w:val="000000"/>
                <w:lang w:eastAsia="en-AU"/>
              </w:rPr>
              <w:t>etal DNA or</w:t>
            </w:r>
            <w:r>
              <w:rPr>
                <w:rFonts w:asciiTheme="minorHAnsi" w:eastAsia="Times New Roman" w:hAnsiTheme="minorHAnsi" w:cs="Times New Roman"/>
                <w:color w:val="000000"/>
                <w:lang w:eastAsia="en-AU"/>
              </w:rPr>
              <w:t xml:space="preserve"> early genetic testing of the f</w:t>
            </w:r>
            <w:r w:rsidR="00684A7A" w:rsidRPr="00010AAD">
              <w:rPr>
                <w:rFonts w:asciiTheme="minorHAnsi" w:eastAsia="Times New Roman" w:hAnsiTheme="minorHAnsi" w:cs="Times New Roman"/>
                <w:color w:val="000000"/>
                <w:lang w:eastAsia="en-AU"/>
              </w:rPr>
              <w:t xml:space="preserve">etus (for platelet genotype) </w:t>
            </w:r>
            <w:ins w:id="9" w:author="Philippa Hetzel" w:date="2015-10-20T13:30:00Z">
              <w:r w:rsidR="00D15212">
                <w:rPr>
                  <w:rFonts w:asciiTheme="minorHAnsi" w:eastAsia="Times New Roman" w:hAnsiTheme="minorHAnsi" w:cs="Times New Roman"/>
                  <w:color w:val="000000"/>
                  <w:lang w:eastAsia="en-AU"/>
                </w:rPr>
                <w:t xml:space="preserve">by amniocentesis </w:t>
              </w:r>
            </w:ins>
            <w:r w:rsidR="00684A7A" w:rsidRPr="00010AAD">
              <w:rPr>
                <w:rFonts w:asciiTheme="minorHAnsi" w:eastAsia="Times New Roman" w:hAnsiTheme="minorHAnsi" w:cs="Times New Roman"/>
                <w:color w:val="000000"/>
                <w:lang w:eastAsia="en-AU"/>
              </w:rPr>
              <w:t>may predict the need to use IVIg.</w:t>
            </w:r>
          </w:p>
          <w:p w14:paraId="41CF5C08" w14:textId="77777777" w:rsidR="00684A7A" w:rsidRPr="00010AAD" w:rsidRDefault="00684A7A" w:rsidP="00684A7A">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when matched platelets are not available (Kiefel et al 2006).</w:t>
            </w:r>
          </w:p>
          <w:p w14:paraId="4B0A6A5C" w14:textId="77777777" w:rsidR="00684A7A" w:rsidRPr="00010AAD" w:rsidRDefault="00684A7A" w:rsidP="00684A7A">
            <w:pPr>
              <w:spacing w:line="276" w:lineRule="auto"/>
              <w:rPr>
                <w:rFonts w:asciiTheme="minorHAnsi" w:hAnsiTheme="minorHAnsi"/>
              </w:rPr>
            </w:pPr>
          </w:p>
        </w:tc>
        <w:tc>
          <w:tcPr>
            <w:tcW w:w="4678" w:type="dxa"/>
          </w:tcPr>
          <w:p w14:paraId="50DEC1A9" w14:textId="77777777" w:rsidR="00684A7A" w:rsidRDefault="00684A7A" w:rsidP="00684A7A">
            <w:pPr>
              <w:keepNext/>
              <w:keepLines/>
              <w:spacing w:before="200" w:after="240" w:line="20" w:lineRule="atLeast"/>
              <w:outlineLvl w:val="5"/>
              <w:rPr>
                <w:ins w:id="10" w:author="Philippa Hetzel" w:date="2015-10-20T13:31:00Z"/>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lastRenderedPageBreak/>
              <w:t xml:space="preserve">Update to diagnostic description to address the occasional instance where neonate will present with thrombocytopenia due to maternal ITP. This requires one-off treatment. </w:t>
            </w:r>
          </w:p>
          <w:p w14:paraId="0CB85A0C" w14:textId="77777777" w:rsidR="00D15212" w:rsidRDefault="00D15212" w:rsidP="00684A7A">
            <w:pPr>
              <w:keepNext/>
              <w:keepLines/>
              <w:spacing w:before="200" w:after="240" w:line="20" w:lineRule="atLeast"/>
              <w:outlineLvl w:val="5"/>
              <w:rPr>
                <w:ins w:id="11" w:author="Philippa Hetzel" w:date="2015-10-20T13:31:00Z"/>
                <w:rFonts w:asciiTheme="minorHAnsi" w:eastAsia="Times New Roman" w:hAnsiTheme="minorHAnsi" w:cs="Times New Roman"/>
                <w:color w:val="000000"/>
                <w:lang w:eastAsia="en-AU"/>
              </w:rPr>
            </w:pPr>
          </w:p>
          <w:p w14:paraId="176341A6" w14:textId="77777777" w:rsidR="00D15212" w:rsidRDefault="00D15212" w:rsidP="00684A7A">
            <w:pPr>
              <w:keepNext/>
              <w:keepLines/>
              <w:spacing w:before="200" w:after="240" w:line="20" w:lineRule="atLeast"/>
              <w:outlineLvl w:val="5"/>
              <w:rPr>
                <w:ins w:id="12" w:author="Philippa Hetzel" w:date="2015-10-20T13:31:00Z"/>
                <w:rFonts w:asciiTheme="minorHAnsi" w:eastAsia="Times New Roman" w:hAnsiTheme="minorHAnsi" w:cs="Times New Roman"/>
                <w:color w:val="000000"/>
                <w:lang w:eastAsia="en-AU"/>
              </w:rPr>
            </w:pPr>
          </w:p>
          <w:p w14:paraId="55DA3520" w14:textId="77777777" w:rsidR="00D15212" w:rsidRDefault="00D15212" w:rsidP="00684A7A">
            <w:pPr>
              <w:keepNext/>
              <w:keepLines/>
              <w:spacing w:before="200" w:after="240" w:line="20" w:lineRule="atLeast"/>
              <w:outlineLvl w:val="5"/>
              <w:rPr>
                <w:ins w:id="13" w:author="Philippa Hetzel" w:date="2015-10-20T13:31:00Z"/>
                <w:rFonts w:asciiTheme="minorHAnsi" w:eastAsia="Times New Roman" w:hAnsiTheme="minorHAnsi" w:cs="Times New Roman"/>
                <w:color w:val="000000"/>
                <w:lang w:eastAsia="en-AU"/>
              </w:rPr>
            </w:pPr>
          </w:p>
          <w:p w14:paraId="2F34F2D4" w14:textId="77777777" w:rsidR="00D15212" w:rsidRDefault="00D15212" w:rsidP="00684A7A">
            <w:pPr>
              <w:keepNext/>
              <w:keepLines/>
              <w:spacing w:before="200" w:after="240" w:line="20" w:lineRule="atLeast"/>
              <w:outlineLvl w:val="5"/>
              <w:rPr>
                <w:ins w:id="14" w:author="Philippa Hetzel" w:date="2015-10-20T13:31:00Z"/>
                <w:rFonts w:asciiTheme="minorHAnsi" w:eastAsia="Times New Roman" w:hAnsiTheme="minorHAnsi" w:cs="Times New Roman"/>
                <w:color w:val="000000"/>
                <w:lang w:eastAsia="en-AU"/>
              </w:rPr>
            </w:pPr>
          </w:p>
          <w:p w14:paraId="1D547F91" w14:textId="77777777" w:rsidR="00D15212" w:rsidRDefault="00D15212" w:rsidP="00684A7A">
            <w:pPr>
              <w:keepNext/>
              <w:keepLines/>
              <w:spacing w:before="200" w:after="240" w:line="20" w:lineRule="atLeast"/>
              <w:outlineLvl w:val="5"/>
              <w:rPr>
                <w:ins w:id="15" w:author="Philippa Hetzel" w:date="2015-10-20T13:31:00Z"/>
                <w:rFonts w:asciiTheme="minorHAnsi" w:eastAsia="Times New Roman" w:hAnsiTheme="minorHAnsi" w:cs="Times New Roman"/>
                <w:color w:val="000000"/>
                <w:lang w:eastAsia="en-AU"/>
              </w:rPr>
            </w:pPr>
          </w:p>
          <w:p w14:paraId="4DAE9B44" w14:textId="77777777" w:rsidR="00D15212" w:rsidRDefault="00D15212" w:rsidP="00684A7A">
            <w:pPr>
              <w:keepNext/>
              <w:keepLines/>
              <w:spacing w:before="200" w:after="240" w:line="20" w:lineRule="atLeast"/>
              <w:outlineLvl w:val="5"/>
              <w:rPr>
                <w:ins w:id="16" w:author="Philippa Hetzel" w:date="2015-10-20T13:31:00Z"/>
                <w:rFonts w:asciiTheme="minorHAnsi" w:eastAsia="Times New Roman" w:hAnsiTheme="minorHAnsi" w:cs="Times New Roman"/>
                <w:color w:val="000000"/>
                <w:lang w:eastAsia="en-AU"/>
              </w:rPr>
            </w:pPr>
          </w:p>
          <w:p w14:paraId="3E876562" w14:textId="77777777" w:rsidR="00D15212" w:rsidRDefault="00D15212" w:rsidP="00684A7A">
            <w:pPr>
              <w:keepNext/>
              <w:keepLines/>
              <w:spacing w:before="200" w:after="240" w:line="20" w:lineRule="atLeast"/>
              <w:outlineLvl w:val="5"/>
              <w:rPr>
                <w:ins w:id="17" w:author="Philippa Hetzel" w:date="2015-10-20T13:31:00Z"/>
                <w:rFonts w:asciiTheme="minorHAnsi" w:eastAsia="Times New Roman" w:hAnsiTheme="minorHAnsi" w:cs="Times New Roman"/>
                <w:color w:val="000000"/>
                <w:lang w:eastAsia="en-AU"/>
              </w:rPr>
            </w:pPr>
          </w:p>
          <w:p w14:paraId="6B4926BB" w14:textId="77777777" w:rsidR="00D15212" w:rsidRDefault="00D15212" w:rsidP="00684A7A">
            <w:pPr>
              <w:keepNext/>
              <w:keepLines/>
              <w:spacing w:before="200" w:after="240" w:line="20" w:lineRule="atLeast"/>
              <w:outlineLvl w:val="5"/>
              <w:rPr>
                <w:ins w:id="18" w:author="Philippa Hetzel" w:date="2015-10-20T13:31:00Z"/>
                <w:rFonts w:asciiTheme="minorHAnsi" w:eastAsia="Times New Roman" w:hAnsiTheme="minorHAnsi" w:cs="Times New Roman"/>
                <w:color w:val="000000"/>
                <w:lang w:eastAsia="en-AU"/>
              </w:rPr>
            </w:pPr>
          </w:p>
          <w:p w14:paraId="705FD4BC" w14:textId="77777777" w:rsidR="00D15212" w:rsidRDefault="00D15212" w:rsidP="00684A7A">
            <w:pPr>
              <w:keepNext/>
              <w:keepLines/>
              <w:spacing w:before="200" w:after="240" w:line="20" w:lineRule="atLeast"/>
              <w:outlineLvl w:val="5"/>
              <w:rPr>
                <w:ins w:id="19" w:author="Philippa Hetzel" w:date="2015-10-20T13:31:00Z"/>
                <w:rFonts w:asciiTheme="minorHAnsi" w:eastAsia="Times New Roman" w:hAnsiTheme="minorHAnsi" w:cs="Times New Roman"/>
                <w:color w:val="000000"/>
                <w:lang w:eastAsia="en-AU"/>
              </w:rPr>
            </w:pPr>
          </w:p>
          <w:p w14:paraId="2771136E" w14:textId="77777777" w:rsidR="00D15212" w:rsidRDefault="00D15212" w:rsidP="00684A7A">
            <w:pPr>
              <w:keepNext/>
              <w:keepLines/>
              <w:spacing w:before="200" w:after="240" w:line="20" w:lineRule="atLeast"/>
              <w:outlineLvl w:val="5"/>
              <w:rPr>
                <w:ins w:id="20" w:author="Philippa Hetzel" w:date="2015-10-20T13:31:00Z"/>
                <w:rFonts w:asciiTheme="minorHAnsi" w:eastAsia="Times New Roman" w:hAnsiTheme="minorHAnsi" w:cs="Times New Roman"/>
                <w:color w:val="000000"/>
                <w:lang w:eastAsia="en-AU"/>
              </w:rPr>
            </w:pPr>
          </w:p>
          <w:p w14:paraId="3803226D" w14:textId="77777777" w:rsidR="00D15212" w:rsidRDefault="00D15212" w:rsidP="00684A7A">
            <w:pPr>
              <w:keepNext/>
              <w:keepLines/>
              <w:spacing w:before="200" w:after="240" w:line="20" w:lineRule="atLeast"/>
              <w:outlineLvl w:val="5"/>
              <w:rPr>
                <w:ins w:id="21" w:author="Philippa Hetzel" w:date="2015-10-20T13:31:00Z"/>
                <w:rFonts w:asciiTheme="minorHAnsi" w:eastAsia="Times New Roman" w:hAnsiTheme="minorHAnsi" w:cs="Times New Roman"/>
                <w:color w:val="000000"/>
                <w:lang w:eastAsia="en-AU"/>
              </w:rPr>
            </w:pPr>
          </w:p>
          <w:p w14:paraId="6B4C83AA" w14:textId="77777777" w:rsidR="00D15212" w:rsidRDefault="00D15212" w:rsidP="00684A7A">
            <w:pPr>
              <w:keepNext/>
              <w:keepLines/>
              <w:spacing w:before="200" w:after="240" w:line="20" w:lineRule="atLeast"/>
              <w:outlineLvl w:val="5"/>
              <w:rPr>
                <w:ins w:id="22" w:author="Philippa Hetzel" w:date="2015-10-20T13:31:00Z"/>
                <w:rFonts w:asciiTheme="minorHAnsi" w:eastAsia="Times New Roman" w:hAnsiTheme="minorHAnsi" w:cs="Times New Roman"/>
                <w:color w:val="000000"/>
                <w:lang w:eastAsia="en-AU"/>
              </w:rPr>
            </w:pPr>
          </w:p>
          <w:p w14:paraId="71640951" w14:textId="77777777" w:rsidR="00D15212" w:rsidRDefault="00D15212" w:rsidP="00684A7A">
            <w:pPr>
              <w:keepNext/>
              <w:keepLines/>
              <w:spacing w:before="200" w:after="240" w:line="20" w:lineRule="atLeast"/>
              <w:outlineLvl w:val="5"/>
              <w:rPr>
                <w:ins w:id="23" w:author="Philippa Hetzel" w:date="2015-10-20T13:31:00Z"/>
                <w:rFonts w:asciiTheme="minorHAnsi" w:eastAsia="Times New Roman" w:hAnsiTheme="minorHAnsi" w:cs="Times New Roman"/>
                <w:color w:val="000000"/>
                <w:lang w:eastAsia="en-AU"/>
              </w:rPr>
            </w:pPr>
          </w:p>
          <w:p w14:paraId="25C64C4F" w14:textId="77777777" w:rsidR="00D15212" w:rsidRDefault="00D15212" w:rsidP="00684A7A">
            <w:pPr>
              <w:keepNext/>
              <w:keepLines/>
              <w:spacing w:before="200" w:after="240" w:line="20" w:lineRule="atLeast"/>
              <w:outlineLvl w:val="5"/>
              <w:rPr>
                <w:ins w:id="24" w:author="Philippa Hetzel" w:date="2015-10-20T13:31:00Z"/>
                <w:rFonts w:asciiTheme="minorHAnsi" w:eastAsia="Times New Roman" w:hAnsiTheme="minorHAnsi" w:cs="Times New Roman"/>
                <w:color w:val="000000"/>
                <w:lang w:eastAsia="en-AU"/>
              </w:rPr>
            </w:pPr>
          </w:p>
          <w:p w14:paraId="436A2B1F" w14:textId="77777777" w:rsidR="00D15212" w:rsidRDefault="00D15212" w:rsidP="00684A7A">
            <w:pPr>
              <w:keepNext/>
              <w:keepLines/>
              <w:spacing w:before="200" w:after="240" w:line="20" w:lineRule="atLeast"/>
              <w:outlineLvl w:val="5"/>
              <w:rPr>
                <w:ins w:id="25" w:author="Philippa Hetzel" w:date="2015-10-20T13:31:00Z"/>
                <w:rFonts w:asciiTheme="minorHAnsi" w:eastAsia="Times New Roman" w:hAnsiTheme="minorHAnsi" w:cs="Times New Roman"/>
                <w:color w:val="000000"/>
                <w:lang w:eastAsia="en-AU"/>
              </w:rPr>
            </w:pPr>
          </w:p>
          <w:p w14:paraId="5B05157C" w14:textId="77777777" w:rsidR="00D15212" w:rsidRDefault="00D15212" w:rsidP="00684A7A">
            <w:pPr>
              <w:keepNext/>
              <w:keepLines/>
              <w:spacing w:before="200" w:after="240" w:line="20" w:lineRule="atLeast"/>
              <w:outlineLvl w:val="5"/>
              <w:rPr>
                <w:ins w:id="26" w:author="Philippa Hetzel" w:date="2015-10-20T13:31:00Z"/>
                <w:rFonts w:asciiTheme="minorHAnsi" w:eastAsia="Times New Roman" w:hAnsiTheme="minorHAnsi" w:cs="Times New Roman"/>
                <w:color w:val="000000"/>
                <w:lang w:eastAsia="en-AU"/>
              </w:rPr>
            </w:pPr>
          </w:p>
          <w:p w14:paraId="6D160BFD" w14:textId="77777777" w:rsidR="00D15212" w:rsidRDefault="00D15212" w:rsidP="00684A7A">
            <w:pPr>
              <w:keepNext/>
              <w:keepLines/>
              <w:spacing w:before="200" w:after="240" w:line="20" w:lineRule="atLeast"/>
              <w:outlineLvl w:val="5"/>
              <w:rPr>
                <w:ins w:id="27" w:author="Philippa Hetzel" w:date="2015-10-20T13:31:00Z"/>
                <w:rFonts w:asciiTheme="minorHAnsi" w:eastAsia="Times New Roman" w:hAnsiTheme="minorHAnsi" w:cs="Times New Roman"/>
                <w:color w:val="000000"/>
                <w:lang w:eastAsia="en-AU"/>
              </w:rPr>
            </w:pPr>
          </w:p>
          <w:p w14:paraId="01D6CFDE" w14:textId="77777777" w:rsidR="00D15212" w:rsidRDefault="00D15212" w:rsidP="00684A7A">
            <w:pPr>
              <w:keepNext/>
              <w:keepLines/>
              <w:spacing w:before="200" w:after="240" w:line="20" w:lineRule="atLeast"/>
              <w:outlineLvl w:val="5"/>
              <w:rPr>
                <w:ins w:id="28" w:author="Philippa Hetzel" w:date="2015-10-20T13:31:00Z"/>
                <w:rFonts w:asciiTheme="minorHAnsi" w:eastAsia="Times New Roman" w:hAnsiTheme="minorHAnsi" w:cs="Times New Roman"/>
                <w:color w:val="000000"/>
                <w:lang w:eastAsia="en-AU"/>
              </w:rPr>
            </w:pPr>
          </w:p>
          <w:p w14:paraId="28F11AF1" w14:textId="77777777" w:rsidR="00D15212" w:rsidRDefault="00D15212" w:rsidP="00684A7A">
            <w:pPr>
              <w:keepNext/>
              <w:keepLines/>
              <w:spacing w:before="200" w:after="240" w:line="20" w:lineRule="atLeast"/>
              <w:outlineLvl w:val="5"/>
              <w:rPr>
                <w:ins w:id="29" w:author="Philippa Hetzel" w:date="2015-10-20T13:31:00Z"/>
                <w:rFonts w:asciiTheme="minorHAnsi" w:eastAsia="Times New Roman" w:hAnsiTheme="minorHAnsi" w:cs="Times New Roman"/>
                <w:color w:val="000000"/>
                <w:lang w:eastAsia="en-AU"/>
              </w:rPr>
            </w:pPr>
          </w:p>
          <w:p w14:paraId="699F21E3" w14:textId="15AE01F7" w:rsidR="00D15212" w:rsidRPr="00010AAD" w:rsidRDefault="00D15212" w:rsidP="00D15212">
            <w:pPr>
              <w:keepNext/>
              <w:keepLines/>
              <w:spacing w:before="200" w:after="240" w:line="20" w:lineRule="atLeast"/>
              <w:outlineLvl w:val="5"/>
              <w:rPr>
                <w:rFonts w:asciiTheme="minorHAnsi" w:eastAsia="Times New Roman" w:hAnsiTheme="minorHAnsi" w:cs="Times New Roman"/>
                <w:color w:val="000000"/>
                <w:lang w:eastAsia="en-AU"/>
              </w:rPr>
            </w:pPr>
            <w:ins w:id="30" w:author="Philippa Hetzel" w:date="2015-10-20T13:31:00Z">
              <w:r>
                <w:rPr>
                  <w:rFonts w:asciiTheme="minorHAnsi" w:eastAsia="Times New Roman" w:hAnsiTheme="minorHAnsi" w:cs="Times New Roman"/>
                  <w:color w:val="000000"/>
                  <w:lang w:eastAsia="en-AU"/>
                </w:rPr>
                <w:t xml:space="preserve">Amendments to highlight the risks of subsequent pregnancies in line with expert opinion points from the Patient Blood Management guidelines </w:t>
              </w:r>
            </w:ins>
            <w:ins w:id="31" w:author="Philippa Hetzel" w:date="2015-10-20T13:32:00Z">
              <w:r>
                <w:rPr>
                  <w:rFonts w:asciiTheme="minorHAnsi" w:eastAsia="Times New Roman" w:hAnsiTheme="minorHAnsi" w:cs="Times New Roman"/>
                  <w:color w:val="000000"/>
                  <w:lang w:eastAsia="en-AU"/>
                </w:rPr>
                <w:t>–</w:t>
              </w:r>
            </w:ins>
            <w:ins w:id="32" w:author="Philippa Hetzel" w:date="2015-10-20T13:31:00Z">
              <w:r>
                <w:rPr>
                  <w:rFonts w:asciiTheme="minorHAnsi" w:eastAsia="Times New Roman" w:hAnsiTheme="minorHAnsi" w:cs="Times New Roman"/>
                  <w:color w:val="000000"/>
                  <w:lang w:eastAsia="en-AU"/>
                </w:rPr>
                <w:t xml:space="preserve"> Module </w:t>
              </w:r>
            </w:ins>
            <w:ins w:id="33" w:author="Philippa Hetzel" w:date="2015-10-20T13:32:00Z">
              <w:r>
                <w:rPr>
                  <w:rFonts w:asciiTheme="minorHAnsi" w:eastAsia="Times New Roman" w:hAnsiTheme="minorHAnsi" w:cs="Times New Roman"/>
                  <w:color w:val="000000"/>
                  <w:lang w:eastAsia="en-AU"/>
                </w:rPr>
                <w:t xml:space="preserve">6 – neonatal and paediatric. </w:t>
              </w:r>
            </w:ins>
            <w:ins w:id="34" w:author="Philippa Hetzel" w:date="2015-10-20T13:31:00Z">
              <w:r>
                <w:rPr>
                  <w:rFonts w:asciiTheme="minorHAnsi" w:eastAsia="Times New Roman" w:hAnsiTheme="minorHAnsi" w:cs="Times New Roman"/>
                  <w:color w:val="000000"/>
                  <w:lang w:eastAsia="en-AU"/>
                </w:rPr>
                <w:t xml:space="preserve"> </w:t>
              </w:r>
            </w:ins>
          </w:p>
        </w:tc>
      </w:tr>
      <w:tr w:rsidR="00010AAD" w:rsidRPr="00010AAD" w14:paraId="4C2E706A" w14:textId="77777777" w:rsidTr="00076968">
        <w:trPr>
          <w:gridAfter w:val="1"/>
          <w:wAfter w:w="4536" w:type="dxa"/>
          <w:trHeight w:val="984"/>
        </w:trPr>
        <w:tc>
          <w:tcPr>
            <w:tcW w:w="1689" w:type="dxa"/>
            <w:shd w:val="clear" w:color="auto" w:fill="D9D9D9" w:themeFill="background1" w:themeFillShade="D9"/>
          </w:tcPr>
          <w:p w14:paraId="58FC6D46" w14:textId="77777777" w:rsidR="00010AAD" w:rsidRPr="00010AAD" w:rsidRDefault="00010AAD" w:rsidP="00010AAD">
            <w:pPr>
              <w:rPr>
                <w:rFonts w:asciiTheme="minorHAnsi" w:hAnsiTheme="minorHAnsi"/>
                <w:b/>
              </w:rPr>
            </w:pPr>
            <w:r w:rsidRPr="00010AAD">
              <w:rPr>
                <w:rFonts w:asciiTheme="minorHAnsi" w:hAnsiTheme="minorHAnsi"/>
                <w:b/>
              </w:rPr>
              <w:lastRenderedPageBreak/>
              <w:t>Justification for Evidence Category</w:t>
            </w:r>
          </w:p>
          <w:p w14:paraId="66F8FFA1" w14:textId="77777777" w:rsidR="00010AAD" w:rsidRPr="00010AAD" w:rsidRDefault="00010AAD" w:rsidP="00010AAD">
            <w:pPr>
              <w:rPr>
                <w:rFonts w:asciiTheme="minorHAnsi" w:hAnsiTheme="minorHAnsi"/>
                <w:b/>
              </w:rPr>
            </w:pPr>
          </w:p>
        </w:tc>
        <w:tc>
          <w:tcPr>
            <w:tcW w:w="4690" w:type="dxa"/>
          </w:tcPr>
          <w:p w14:paraId="79739E39" w14:textId="503C3AFE" w:rsidR="00010AAD" w:rsidRPr="00010AAD" w:rsidRDefault="00010AAD" w:rsidP="00010AAD">
            <w:pPr>
              <w:spacing w:after="225" w:line="276" w:lineRule="auto"/>
              <w:rPr>
                <w:rFonts w:asciiTheme="minorHAnsi" w:eastAsia="Times New Roman" w:hAnsiTheme="minorHAnsi" w:cs="Times New Roman"/>
                <w:color w:val="000000"/>
                <w:lang w:eastAsia="en-AU"/>
              </w:rPr>
            </w:pPr>
            <w:r w:rsidRPr="00010AAD">
              <w:rPr>
                <w:rFonts w:asciiTheme="minorHAnsi" w:hAnsiTheme="minorHAnsi"/>
                <w:color w:val="000000"/>
              </w:rPr>
              <w:t>Evidence from randomised trials (Berkowitz et al 2006, Bussel et al 1996), case series (Kiefel et al 2006, Yinon et al 2006) and a review (Spencer and Burrows 2001) shows that IVIg modulates the course of this condition. A 2004 Cochrane review (Rayment et al 2005) reported on one randomised controlled trial (RCT) comparing IVIg plus dexamethasone with IVIg alone. This RCT was methodologically sound, but too small to detect differences among comparison groups.</w:t>
            </w:r>
          </w:p>
        </w:tc>
        <w:tc>
          <w:tcPr>
            <w:tcW w:w="4536" w:type="dxa"/>
            <w:gridSpan w:val="3"/>
            <w:shd w:val="clear" w:color="auto" w:fill="auto"/>
          </w:tcPr>
          <w:p w14:paraId="6389EFA2" w14:textId="31B008B4" w:rsidR="00010AAD" w:rsidRPr="00010AAD" w:rsidRDefault="00010AAD" w:rsidP="00010AAD">
            <w:pPr>
              <w:spacing w:after="225" w:line="276" w:lineRule="auto"/>
              <w:rPr>
                <w:rFonts w:asciiTheme="minorHAnsi" w:hAnsiTheme="minorHAnsi"/>
                <w:color w:val="000000"/>
              </w:rPr>
            </w:pPr>
            <w:r w:rsidRPr="00010AAD">
              <w:rPr>
                <w:rFonts w:asciiTheme="minorHAnsi" w:hAnsiTheme="minorHAnsi"/>
                <w:color w:val="000000"/>
              </w:rPr>
              <w:t>Evidence from randomised trials (Berkowitz et al 2006, Bussel et al 1996), case series (Kiefel et al 2006, Yinon et al 2006) and a review (Spencer and Burrows 2001) shows that IVIg modulates the course of this condition. A 2004 Cochrane review (Rayment et al 2005) reported on one randomised controlled trial (RCT) comparing IVIg plus dexamethasone with IVIg alone. This RCT was methodologically sound, but too small to detect differences among comparison groups.</w:t>
            </w:r>
          </w:p>
        </w:tc>
        <w:tc>
          <w:tcPr>
            <w:tcW w:w="4678" w:type="dxa"/>
          </w:tcPr>
          <w:p w14:paraId="3DBB0EAA" w14:textId="772EEFD4" w:rsidR="00010AAD" w:rsidRPr="00010AAD" w:rsidRDefault="00010AAD" w:rsidP="00010AAD">
            <w:pPr>
              <w:spacing w:after="240" w:line="20" w:lineRule="atLeast"/>
              <w:rPr>
                <w:rFonts w:asciiTheme="minorHAnsi" w:eastAsia="Times New Roman" w:hAnsiTheme="minorHAnsi" w:cs="Times New Roman"/>
                <w:color w:val="000000"/>
                <w:lang w:eastAsia="en-AU"/>
              </w:rPr>
            </w:pPr>
          </w:p>
        </w:tc>
      </w:tr>
      <w:tr w:rsidR="00076968" w:rsidRPr="00010AAD" w14:paraId="35CB53CD" w14:textId="77777777" w:rsidTr="00076968">
        <w:trPr>
          <w:gridAfter w:val="1"/>
          <w:wAfter w:w="4536" w:type="dxa"/>
        </w:trPr>
        <w:tc>
          <w:tcPr>
            <w:tcW w:w="1689" w:type="dxa"/>
            <w:shd w:val="clear" w:color="auto" w:fill="D9D9D9" w:themeFill="background1" w:themeFillShade="D9"/>
          </w:tcPr>
          <w:p w14:paraId="55845F7B" w14:textId="77777777" w:rsidR="00076968" w:rsidRPr="00010AAD" w:rsidRDefault="00076968" w:rsidP="00D764F3">
            <w:pPr>
              <w:rPr>
                <w:rFonts w:asciiTheme="minorHAnsi" w:hAnsiTheme="minorHAnsi"/>
                <w:b/>
              </w:rPr>
            </w:pPr>
            <w:r w:rsidRPr="00010AAD">
              <w:rPr>
                <w:rFonts w:asciiTheme="minorHAnsi" w:hAnsiTheme="minorHAnsi"/>
                <w:b/>
              </w:rPr>
              <w:t>Diagnosis is required</w:t>
            </w:r>
          </w:p>
        </w:tc>
        <w:tc>
          <w:tcPr>
            <w:tcW w:w="4690" w:type="dxa"/>
          </w:tcPr>
          <w:p w14:paraId="524FC886" w14:textId="2F19FAFC" w:rsidR="00076968" w:rsidRPr="00010AAD" w:rsidRDefault="00076968" w:rsidP="00D764F3">
            <w:pPr>
              <w:rPr>
                <w:rFonts w:asciiTheme="minorHAnsi" w:hAnsiTheme="minorHAnsi"/>
              </w:rPr>
            </w:pPr>
          </w:p>
        </w:tc>
        <w:tc>
          <w:tcPr>
            <w:tcW w:w="1535" w:type="dxa"/>
          </w:tcPr>
          <w:p w14:paraId="59CCAA86" w14:textId="73775E08" w:rsidR="00076968" w:rsidRPr="00010AAD" w:rsidRDefault="00D101E9" w:rsidP="00D764F3">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1BB6BB76" w14:textId="77777777" w:rsidR="00076968" w:rsidRPr="00010AAD" w:rsidRDefault="00076968">
            <w:pPr>
              <w:spacing w:line="276" w:lineRule="auto"/>
              <w:rPr>
                <w:rFonts w:asciiTheme="minorHAnsi" w:hAnsiTheme="minorHAnsi"/>
              </w:rPr>
            </w:pPr>
            <w:r w:rsidRPr="00010AAD">
              <w:rPr>
                <w:rFonts w:asciiTheme="minorHAnsi" w:hAnsiTheme="minorHAnsi"/>
              </w:rPr>
              <w:t>Which Speciality</w:t>
            </w:r>
          </w:p>
        </w:tc>
        <w:tc>
          <w:tcPr>
            <w:tcW w:w="1759" w:type="dxa"/>
          </w:tcPr>
          <w:p w14:paraId="4C425D1B" w14:textId="2D17ADE8" w:rsidR="00076968" w:rsidRPr="00010AAD" w:rsidRDefault="00076968">
            <w:pPr>
              <w:spacing w:line="276" w:lineRule="auto"/>
              <w:rPr>
                <w:rFonts w:asciiTheme="minorHAnsi" w:hAnsiTheme="minorHAnsi"/>
              </w:rPr>
            </w:pPr>
          </w:p>
        </w:tc>
        <w:tc>
          <w:tcPr>
            <w:tcW w:w="4678" w:type="dxa"/>
          </w:tcPr>
          <w:p w14:paraId="28FABA57" w14:textId="12BE643A" w:rsidR="00076968" w:rsidRPr="00010AAD" w:rsidRDefault="00076968" w:rsidP="004F320E">
            <w:pPr>
              <w:spacing w:line="276" w:lineRule="auto"/>
              <w:rPr>
                <w:rFonts w:asciiTheme="minorHAnsi" w:hAnsiTheme="minorHAnsi"/>
              </w:rPr>
            </w:pPr>
          </w:p>
        </w:tc>
      </w:tr>
      <w:tr w:rsidR="00076968" w:rsidRPr="00010AAD" w14:paraId="6160B348" w14:textId="77777777" w:rsidTr="00076968">
        <w:trPr>
          <w:gridAfter w:val="1"/>
          <w:wAfter w:w="4536" w:type="dxa"/>
        </w:trPr>
        <w:tc>
          <w:tcPr>
            <w:tcW w:w="1689" w:type="dxa"/>
            <w:shd w:val="clear" w:color="auto" w:fill="D9D9D9" w:themeFill="background1" w:themeFillShade="D9"/>
          </w:tcPr>
          <w:p w14:paraId="545AC227" w14:textId="77777777" w:rsidR="00076968" w:rsidRPr="00010AAD" w:rsidRDefault="00076968" w:rsidP="00F873C6">
            <w:pPr>
              <w:rPr>
                <w:rFonts w:asciiTheme="minorHAnsi" w:hAnsiTheme="minorHAnsi"/>
                <w:b/>
              </w:rPr>
            </w:pPr>
            <w:r w:rsidRPr="00010AAD">
              <w:rPr>
                <w:rFonts w:asciiTheme="minorHAnsi" w:hAnsiTheme="minorHAnsi"/>
                <w:b/>
              </w:rPr>
              <w:lastRenderedPageBreak/>
              <w:t>Diagnosis must be verified</w:t>
            </w:r>
          </w:p>
        </w:tc>
        <w:tc>
          <w:tcPr>
            <w:tcW w:w="4690" w:type="dxa"/>
          </w:tcPr>
          <w:p w14:paraId="38D7347A" w14:textId="77777777" w:rsidR="00076968" w:rsidRPr="00010AAD" w:rsidRDefault="00076968" w:rsidP="00F873C6">
            <w:pPr>
              <w:rPr>
                <w:rFonts w:asciiTheme="minorHAnsi" w:hAnsiTheme="minorHAnsi"/>
              </w:rPr>
            </w:pPr>
            <w:r w:rsidRPr="00010AAD">
              <w:rPr>
                <w:rFonts w:asciiTheme="minorHAnsi" w:hAnsiTheme="minorHAnsi"/>
              </w:rPr>
              <w:t xml:space="preserve"> </w:t>
            </w:r>
          </w:p>
        </w:tc>
        <w:tc>
          <w:tcPr>
            <w:tcW w:w="1535" w:type="dxa"/>
          </w:tcPr>
          <w:p w14:paraId="3304EBC9" w14:textId="77777777" w:rsidR="00076968" w:rsidRPr="00010AAD" w:rsidRDefault="00076968" w:rsidP="00F873C6">
            <w:pPr>
              <w:rPr>
                <w:rFonts w:asciiTheme="minorHAnsi" w:hAnsiTheme="minorHAnsi"/>
              </w:rPr>
            </w:pPr>
            <w:r w:rsidRPr="00010AAD">
              <w:rPr>
                <w:rFonts w:asciiTheme="minorHAnsi" w:hAnsiTheme="minorHAnsi"/>
              </w:rPr>
              <w:t>No</w:t>
            </w:r>
          </w:p>
        </w:tc>
        <w:tc>
          <w:tcPr>
            <w:tcW w:w="1242" w:type="dxa"/>
            <w:shd w:val="clear" w:color="auto" w:fill="BFBFBF" w:themeFill="background1" w:themeFillShade="BF"/>
          </w:tcPr>
          <w:p w14:paraId="5ED65216" w14:textId="77777777" w:rsidR="00076968" w:rsidRPr="00010AAD" w:rsidRDefault="00076968" w:rsidP="00F873C6">
            <w:pPr>
              <w:spacing w:line="276" w:lineRule="auto"/>
              <w:rPr>
                <w:rFonts w:asciiTheme="minorHAnsi" w:hAnsiTheme="minorHAnsi"/>
                <w:b/>
              </w:rPr>
            </w:pPr>
            <w:r w:rsidRPr="00010AAD">
              <w:rPr>
                <w:rFonts w:asciiTheme="minorHAnsi" w:hAnsiTheme="minorHAnsi"/>
              </w:rPr>
              <w:t>Which Specialty</w:t>
            </w:r>
          </w:p>
        </w:tc>
        <w:tc>
          <w:tcPr>
            <w:tcW w:w="1759" w:type="dxa"/>
          </w:tcPr>
          <w:p w14:paraId="5F180E8D" w14:textId="77777777" w:rsidR="00076968" w:rsidRPr="00010AAD" w:rsidRDefault="00076968" w:rsidP="00F873C6">
            <w:pPr>
              <w:spacing w:line="276" w:lineRule="auto"/>
              <w:rPr>
                <w:rFonts w:asciiTheme="minorHAnsi" w:hAnsiTheme="minorHAnsi"/>
              </w:rPr>
            </w:pPr>
          </w:p>
        </w:tc>
        <w:tc>
          <w:tcPr>
            <w:tcW w:w="4678" w:type="dxa"/>
          </w:tcPr>
          <w:p w14:paraId="38F31B07" w14:textId="77777777" w:rsidR="00076968" w:rsidRPr="00010AAD" w:rsidRDefault="00076968" w:rsidP="006562E8">
            <w:pPr>
              <w:spacing w:line="276" w:lineRule="auto"/>
              <w:ind w:left="175"/>
              <w:rPr>
                <w:rFonts w:asciiTheme="minorHAnsi" w:hAnsiTheme="minorHAnsi"/>
              </w:rPr>
            </w:pPr>
          </w:p>
        </w:tc>
      </w:tr>
      <w:tr w:rsidR="00076968" w:rsidRPr="00010AAD" w14:paraId="5C216299" w14:textId="77777777" w:rsidTr="00076968">
        <w:trPr>
          <w:gridAfter w:val="1"/>
          <w:wAfter w:w="4536" w:type="dxa"/>
        </w:trPr>
        <w:tc>
          <w:tcPr>
            <w:tcW w:w="1689" w:type="dxa"/>
            <w:shd w:val="clear" w:color="auto" w:fill="D9D9D9" w:themeFill="background1" w:themeFillShade="D9"/>
          </w:tcPr>
          <w:p w14:paraId="55CAC5E5" w14:textId="77777777" w:rsidR="00076968" w:rsidRPr="00010AAD" w:rsidRDefault="00076968" w:rsidP="00D764F3">
            <w:pPr>
              <w:rPr>
                <w:rFonts w:asciiTheme="minorHAnsi" w:hAnsiTheme="minorHAnsi"/>
                <w:b/>
              </w:rPr>
            </w:pPr>
            <w:r w:rsidRPr="00010AAD">
              <w:rPr>
                <w:rFonts w:asciiTheme="minorHAnsi" w:hAnsiTheme="minorHAnsi"/>
                <w:b/>
              </w:rPr>
              <w:t>Exclusion Criteria</w:t>
            </w:r>
          </w:p>
          <w:p w14:paraId="5F16BBE1" w14:textId="77777777" w:rsidR="00076968" w:rsidRPr="00010AAD" w:rsidRDefault="00076968" w:rsidP="00D764F3">
            <w:pPr>
              <w:rPr>
                <w:rFonts w:asciiTheme="minorHAnsi" w:hAnsiTheme="minorHAnsi"/>
              </w:rPr>
            </w:pPr>
          </w:p>
        </w:tc>
        <w:tc>
          <w:tcPr>
            <w:tcW w:w="4690" w:type="dxa"/>
          </w:tcPr>
          <w:p w14:paraId="063290D7" w14:textId="58839276" w:rsidR="00076968" w:rsidRPr="00010AAD" w:rsidRDefault="00076968" w:rsidP="00D764F3">
            <w:pPr>
              <w:rPr>
                <w:rFonts w:asciiTheme="minorHAnsi" w:hAnsiTheme="minorHAnsi"/>
              </w:rPr>
            </w:pPr>
          </w:p>
        </w:tc>
        <w:tc>
          <w:tcPr>
            <w:tcW w:w="4536" w:type="dxa"/>
            <w:gridSpan w:val="3"/>
          </w:tcPr>
          <w:p w14:paraId="4884875A" w14:textId="77777777" w:rsidR="00076968" w:rsidRPr="00010AAD" w:rsidRDefault="00076968" w:rsidP="00D764F3">
            <w:pPr>
              <w:rPr>
                <w:rFonts w:asciiTheme="minorHAnsi" w:hAnsiTheme="minorHAnsi"/>
              </w:rPr>
            </w:pPr>
          </w:p>
        </w:tc>
        <w:tc>
          <w:tcPr>
            <w:tcW w:w="4678" w:type="dxa"/>
          </w:tcPr>
          <w:p w14:paraId="1F495A7E" w14:textId="7A6A3BC3" w:rsidR="00076968" w:rsidRPr="00010AAD" w:rsidRDefault="00076968" w:rsidP="001E6F4E">
            <w:pPr>
              <w:ind w:right="-1100"/>
              <w:rPr>
                <w:rFonts w:asciiTheme="minorHAnsi" w:hAnsiTheme="minorHAnsi"/>
              </w:rPr>
            </w:pPr>
          </w:p>
        </w:tc>
      </w:tr>
      <w:tr w:rsidR="00010AAD" w:rsidRPr="00010AAD" w14:paraId="35B9CBBC" w14:textId="77777777" w:rsidTr="00076968">
        <w:trPr>
          <w:gridAfter w:val="1"/>
          <w:wAfter w:w="4536" w:type="dxa"/>
        </w:trPr>
        <w:tc>
          <w:tcPr>
            <w:tcW w:w="1689" w:type="dxa"/>
            <w:shd w:val="clear" w:color="auto" w:fill="D9D9D9" w:themeFill="background1" w:themeFillShade="D9"/>
          </w:tcPr>
          <w:p w14:paraId="07D064B9" w14:textId="77777777" w:rsidR="00010AAD" w:rsidRPr="00010AAD" w:rsidRDefault="00010AAD" w:rsidP="00010AAD">
            <w:pPr>
              <w:rPr>
                <w:rFonts w:asciiTheme="minorHAnsi" w:hAnsiTheme="minorHAnsi"/>
                <w:b/>
              </w:rPr>
            </w:pPr>
            <w:r w:rsidRPr="00010AAD">
              <w:rPr>
                <w:rFonts w:asciiTheme="minorHAnsi" w:hAnsiTheme="minorHAnsi"/>
                <w:b/>
              </w:rPr>
              <w:t>Indication for use</w:t>
            </w:r>
          </w:p>
        </w:tc>
        <w:tc>
          <w:tcPr>
            <w:tcW w:w="4690" w:type="dxa"/>
          </w:tcPr>
          <w:p w14:paraId="60B4B837" w14:textId="754BE4BB" w:rsidR="00010AAD" w:rsidRPr="00010AAD" w:rsidRDefault="00010AAD" w:rsidP="00010AAD">
            <w:pPr>
              <w:rPr>
                <w:rFonts w:asciiTheme="minorHAnsi" w:hAnsiTheme="minorHAnsi"/>
                <w:b/>
              </w:rPr>
            </w:pPr>
            <w:r w:rsidRPr="00010AAD">
              <w:rPr>
                <w:rFonts w:asciiTheme="minorHAnsi" w:hAnsiTheme="minorHAnsi"/>
                <w:color w:val="000000"/>
              </w:rPr>
              <w:t>Prevention or treatment of foetal or neonatal thrombocytopenia or haemorrhage.</w:t>
            </w:r>
          </w:p>
        </w:tc>
        <w:tc>
          <w:tcPr>
            <w:tcW w:w="4536" w:type="dxa"/>
            <w:gridSpan w:val="3"/>
          </w:tcPr>
          <w:p w14:paraId="7B92CB26" w14:textId="7CC2A9DB"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fetal thrombocytopenia or haemorrhage.</w:t>
            </w:r>
          </w:p>
          <w:p w14:paraId="49885C54" w14:textId="77777777" w:rsidR="00010AAD" w:rsidRPr="00010AAD" w:rsidRDefault="00010AAD" w:rsidP="00010AAD">
            <w:pPr>
              <w:rPr>
                <w:rFonts w:asciiTheme="minorHAnsi" w:hAnsiTheme="minorHAnsi"/>
                <w:b/>
                <w:color w:val="000000"/>
              </w:rPr>
            </w:pPr>
          </w:p>
          <w:p w14:paraId="35CCF5E0" w14:textId="0F4ACF2C" w:rsidR="00010AAD" w:rsidRPr="00010AAD" w:rsidRDefault="00010AAD" w:rsidP="00010AAD">
            <w:pPr>
              <w:rPr>
                <w:rFonts w:asciiTheme="minorHAnsi" w:hAnsiTheme="minorHAnsi"/>
                <w:b/>
              </w:rPr>
            </w:pPr>
            <w:r w:rsidRPr="00010AAD">
              <w:rPr>
                <w:rFonts w:asciiTheme="minorHAnsi" w:hAnsiTheme="minorHAnsi"/>
                <w:b/>
                <w:color w:val="000000"/>
              </w:rPr>
              <w:t>Prevention or treatment of neonatal thrombocytopenia or haemorrhage.</w:t>
            </w:r>
          </w:p>
        </w:tc>
        <w:tc>
          <w:tcPr>
            <w:tcW w:w="4678" w:type="dxa"/>
          </w:tcPr>
          <w:p w14:paraId="43FA777E" w14:textId="77777777" w:rsidR="00010AAD" w:rsidRPr="00010AAD" w:rsidRDefault="00010AAD" w:rsidP="00010AAD">
            <w:pPr>
              <w:ind w:right="-1100"/>
              <w:rPr>
                <w:rFonts w:asciiTheme="minorHAnsi" w:hAnsiTheme="minorHAnsi"/>
              </w:rPr>
            </w:pPr>
            <w:r w:rsidRPr="00010AAD">
              <w:rPr>
                <w:rFonts w:asciiTheme="minorHAnsi" w:hAnsiTheme="minorHAnsi"/>
              </w:rPr>
              <w:t xml:space="preserve">Indication has been split due to the </w:t>
            </w:r>
          </w:p>
          <w:p w14:paraId="7AC6F290" w14:textId="77777777" w:rsidR="00010AAD" w:rsidRPr="00010AAD" w:rsidRDefault="00010AAD" w:rsidP="00010AAD">
            <w:pPr>
              <w:ind w:right="-1100"/>
              <w:rPr>
                <w:rFonts w:asciiTheme="minorHAnsi" w:hAnsiTheme="minorHAnsi"/>
              </w:rPr>
            </w:pPr>
            <w:r w:rsidRPr="00010AAD">
              <w:rPr>
                <w:rFonts w:asciiTheme="minorHAnsi" w:hAnsiTheme="minorHAnsi"/>
              </w:rPr>
              <w:t xml:space="preserve">differing eligibility criteria and evidence </w:t>
            </w:r>
          </w:p>
          <w:p w14:paraId="3D547DB1" w14:textId="77777777" w:rsidR="00010AAD" w:rsidRPr="00010AAD" w:rsidRDefault="00010AAD" w:rsidP="00010AAD">
            <w:pPr>
              <w:ind w:right="-1100"/>
              <w:rPr>
                <w:rFonts w:asciiTheme="minorHAnsi" w:hAnsiTheme="minorHAnsi"/>
              </w:rPr>
            </w:pPr>
            <w:r w:rsidRPr="00010AAD">
              <w:rPr>
                <w:rFonts w:asciiTheme="minorHAnsi" w:hAnsiTheme="minorHAnsi"/>
              </w:rPr>
              <w:t xml:space="preserve">requirements for the relevant patient </w:t>
            </w:r>
          </w:p>
          <w:p w14:paraId="295B7C3C" w14:textId="6D66C10C" w:rsidR="00010AAD" w:rsidRPr="00010AAD" w:rsidRDefault="00010AAD" w:rsidP="00010AAD">
            <w:pPr>
              <w:rPr>
                <w:rFonts w:asciiTheme="minorHAnsi" w:hAnsiTheme="minorHAnsi"/>
              </w:rPr>
            </w:pPr>
            <w:r w:rsidRPr="00010AAD">
              <w:rPr>
                <w:rFonts w:asciiTheme="minorHAnsi" w:hAnsiTheme="minorHAnsi"/>
              </w:rPr>
              <w:t xml:space="preserve">populations. </w:t>
            </w:r>
          </w:p>
        </w:tc>
      </w:tr>
      <w:tr w:rsidR="00010AAD" w:rsidRPr="00010AAD" w14:paraId="43389D7A" w14:textId="552A91A4" w:rsidTr="00076968">
        <w:tc>
          <w:tcPr>
            <w:tcW w:w="1689" w:type="dxa"/>
            <w:shd w:val="clear" w:color="auto" w:fill="D9D9D9" w:themeFill="background1" w:themeFillShade="D9"/>
          </w:tcPr>
          <w:p w14:paraId="33C9BF25" w14:textId="77777777" w:rsidR="00010AAD" w:rsidRPr="00010AAD" w:rsidRDefault="00010AAD" w:rsidP="00010AAD">
            <w:pPr>
              <w:rPr>
                <w:rFonts w:asciiTheme="minorHAnsi" w:hAnsiTheme="minorHAnsi"/>
                <w:b/>
              </w:rPr>
            </w:pPr>
            <w:r w:rsidRPr="00010AAD">
              <w:rPr>
                <w:rFonts w:asciiTheme="minorHAnsi" w:hAnsiTheme="minorHAnsi"/>
              </w:rPr>
              <w:br w:type="page"/>
            </w:r>
            <w:r w:rsidRPr="00010AAD">
              <w:rPr>
                <w:rFonts w:asciiTheme="minorHAnsi" w:hAnsiTheme="minorHAnsi"/>
                <w:b/>
              </w:rPr>
              <w:t>Qualifying Criteria</w:t>
            </w:r>
          </w:p>
        </w:tc>
        <w:tc>
          <w:tcPr>
            <w:tcW w:w="4690" w:type="dxa"/>
          </w:tcPr>
          <w:p w14:paraId="3B60AF62"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Clinical suspicion of FMAIT in antenatal or neonatal setting based on clinical and laboratory features, including:</w:t>
            </w:r>
          </w:p>
          <w:p w14:paraId="0735219E" w14:textId="77777777" w:rsidR="00010AAD" w:rsidRPr="00010AAD" w:rsidRDefault="00010AAD" w:rsidP="00010AAD">
            <w:pPr>
              <w:numPr>
                <w:ilvl w:val="0"/>
                <w:numId w:val="33"/>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Thrombocytopenia or spontaneous haemorrhage in the foetus;</w:t>
            </w:r>
          </w:p>
          <w:p w14:paraId="1C575ACE"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OR</w:t>
            </w:r>
          </w:p>
          <w:p w14:paraId="5E435159" w14:textId="77777777" w:rsidR="00010AAD" w:rsidRPr="00010AAD" w:rsidRDefault="00010AAD" w:rsidP="00010AAD">
            <w:pPr>
              <w:numPr>
                <w:ilvl w:val="0"/>
                <w:numId w:val="34"/>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Thrombocytopenia with or without haemorrhage in the neonate;</w:t>
            </w:r>
          </w:p>
          <w:p w14:paraId="5794AC3B"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OR</w:t>
            </w:r>
          </w:p>
          <w:p w14:paraId="7DA038A9" w14:textId="77777777" w:rsidR="00010AAD" w:rsidRPr="00010AAD" w:rsidRDefault="00010AAD" w:rsidP="00010AAD">
            <w:pPr>
              <w:numPr>
                <w:ilvl w:val="0"/>
                <w:numId w:val="35"/>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Unexplained foetal death in a previous pregnancy and the presence of maternal platelet-specific alloantibodies that are known or suspected to cause this condition (most commonly HPA-1a or </w:t>
            </w:r>
            <w:r w:rsidRPr="00010AAD">
              <w:rPr>
                <w:rFonts w:asciiTheme="minorHAnsi" w:eastAsia="Times New Roman" w:hAnsiTheme="minorHAnsi" w:cs="Times New Roman"/>
                <w:color w:val="000000"/>
                <w:lang w:eastAsia="en-AU"/>
              </w:rPr>
              <w:lastRenderedPageBreak/>
              <w:t>HPA-5b).</w:t>
            </w:r>
          </w:p>
          <w:p w14:paraId="3CC241E4" w14:textId="77777777" w:rsidR="00010AAD" w:rsidRPr="00010AAD" w:rsidRDefault="00010AAD" w:rsidP="00010AAD">
            <w:pPr>
              <w:rPr>
                <w:rFonts w:asciiTheme="minorHAnsi" w:hAnsiTheme="minorHAnsi"/>
                <w:b/>
              </w:rPr>
            </w:pPr>
          </w:p>
        </w:tc>
        <w:tc>
          <w:tcPr>
            <w:tcW w:w="4536" w:type="dxa"/>
            <w:gridSpan w:val="3"/>
          </w:tcPr>
          <w:p w14:paraId="06AA9473" w14:textId="5030FEEF" w:rsidR="00010AAD" w:rsidRPr="00010AAD" w:rsidRDefault="00A115B5" w:rsidP="00010AAD">
            <w:pPr>
              <w:rPr>
                <w:rFonts w:asciiTheme="minorHAnsi" w:hAnsiTheme="minorHAnsi"/>
                <w:b/>
                <w:color w:val="000000"/>
              </w:rPr>
            </w:pPr>
            <w:r>
              <w:rPr>
                <w:rFonts w:asciiTheme="minorHAnsi" w:hAnsiTheme="minorHAnsi"/>
                <w:b/>
                <w:color w:val="000000"/>
              </w:rPr>
              <w:lastRenderedPageBreak/>
              <w:t>Prevention or treatment of f</w:t>
            </w:r>
            <w:r w:rsidR="00010AAD" w:rsidRPr="00010AAD">
              <w:rPr>
                <w:rFonts w:asciiTheme="minorHAnsi" w:hAnsiTheme="minorHAnsi"/>
                <w:b/>
                <w:color w:val="000000"/>
              </w:rPr>
              <w:t>etal thrombocytopenia or haemorrhage.</w:t>
            </w:r>
          </w:p>
          <w:p w14:paraId="590DA65D" w14:textId="77777777" w:rsidR="00010AAD" w:rsidRPr="00010AAD" w:rsidRDefault="00010AAD" w:rsidP="00010AAD">
            <w:pPr>
              <w:rPr>
                <w:rFonts w:asciiTheme="minorHAnsi" w:hAnsiTheme="minorHAnsi"/>
                <w:b/>
                <w:color w:val="000000"/>
              </w:rPr>
            </w:pPr>
          </w:p>
          <w:p w14:paraId="7BB42C87" w14:textId="5A71EB64" w:rsidR="00010AAD" w:rsidRPr="00010AAD" w:rsidRDefault="00A115B5" w:rsidP="00010AAD">
            <w:pPr>
              <w:rPr>
                <w:rFonts w:asciiTheme="minorHAnsi" w:hAnsiTheme="minorHAnsi"/>
                <w:color w:val="000000"/>
              </w:rPr>
            </w:pPr>
            <w:r>
              <w:rPr>
                <w:rFonts w:asciiTheme="minorHAnsi" w:hAnsiTheme="minorHAnsi"/>
                <w:color w:val="000000"/>
              </w:rPr>
              <w:t>Clinical suspicion of F</w:t>
            </w:r>
            <w:r w:rsidR="00010AAD" w:rsidRPr="00010AAD">
              <w:rPr>
                <w:rFonts w:asciiTheme="minorHAnsi" w:hAnsiTheme="minorHAnsi"/>
                <w:color w:val="000000"/>
              </w:rPr>
              <w:t xml:space="preserve">AIT in the antenatal setting based on clinical and laboratory features: </w:t>
            </w:r>
          </w:p>
          <w:p w14:paraId="4A1D22B7" w14:textId="4773B380" w:rsidR="00010AAD" w:rsidRPr="00A02F35" w:rsidRDefault="00010AAD" w:rsidP="00A02F35">
            <w:pPr>
              <w:pStyle w:val="ListParagraph"/>
              <w:numPr>
                <w:ilvl w:val="0"/>
                <w:numId w:val="37"/>
              </w:numPr>
              <w:rPr>
                <w:rFonts w:asciiTheme="minorHAnsi" w:hAnsiTheme="minorHAnsi"/>
                <w:color w:val="000000"/>
              </w:rPr>
            </w:pPr>
            <w:r w:rsidRPr="00A02F35">
              <w:rPr>
                <w:rFonts w:asciiTheme="minorHAnsi" w:hAnsiTheme="minorHAnsi"/>
                <w:color w:val="000000"/>
              </w:rPr>
              <w:t>Evid</w:t>
            </w:r>
            <w:r w:rsidR="00D101E9" w:rsidRPr="00A02F35">
              <w:rPr>
                <w:rFonts w:asciiTheme="minorHAnsi" w:hAnsiTheme="minorHAnsi"/>
                <w:color w:val="000000"/>
              </w:rPr>
              <w:t>ence of foetal thrombocytopenia</w:t>
            </w:r>
          </w:p>
          <w:p w14:paraId="5AC9A111"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OR</w:t>
            </w:r>
          </w:p>
          <w:p w14:paraId="0434FA2C" w14:textId="596CFF38" w:rsidR="00010AAD" w:rsidRPr="00A02F35" w:rsidRDefault="00A115B5" w:rsidP="00A02F35">
            <w:pPr>
              <w:pStyle w:val="ListParagraph"/>
              <w:numPr>
                <w:ilvl w:val="0"/>
                <w:numId w:val="37"/>
              </w:numPr>
              <w:rPr>
                <w:rFonts w:asciiTheme="minorHAnsi" w:hAnsiTheme="minorHAnsi"/>
                <w:b/>
                <w:color w:val="000000"/>
              </w:rPr>
            </w:pPr>
            <w:r>
              <w:rPr>
                <w:rFonts w:asciiTheme="minorHAnsi" w:hAnsiTheme="minorHAnsi"/>
                <w:color w:val="000000"/>
              </w:rPr>
              <w:t>Evidence of spontaneous f</w:t>
            </w:r>
            <w:r w:rsidR="00010AAD" w:rsidRPr="00A02F35">
              <w:rPr>
                <w:rFonts w:asciiTheme="minorHAnsi" w:hAnsiTheme="minorHAnsi"/>
                <w:color w:val="000000"/>
              </w:rPr>
              <w:t>etal</w:t>
            </w:r>
            <w:r w:rsidR="00010AAD" w:rsidRPr="00A02F35">
              <w:rPr>
                <w:rFonts w:asciiTheme="minorHAnsi" w:hAnsiTheme="minorHAnsi"/>
              </w:rPr>
              <w:t xml:space="preserve"> </w:t>
            </w:r>
            <w:r w:rsidR="00010AAD" w:rsidRPr="00A02F35">
              <w:rPr>
                <w:rFonts w:asciiTheme="minorHAnsi" w:hAnsiTheme="minorHAnsi"/>
                <w:color w:val="000000"/>
              </w:rPr>
              <w:t>haemorrhage</w:t>
            </w:r>
          </w:p>
          <w:p w14:paraId="7F6E1A29" w14:textId="77777777" w:rsidR="00010AAD" w:rsidRPr="00010AAD" w:rsidRDefault="00010AAD" w:rsidP="00010AAD">
            <w:pPr>
              <w:rPr>
                <w:rFonts w:asciiTheme="minorHAnsi" w:hAnsiTheme="minorHAnsi"/>
                <w:b/>
                <w:color w:val="000000"/>
              </w:rPr>
            </w:pPr>
          </w:p>
          <w:p w14:paraId="3DEE8F3B" w14:textId="77777777" w:rsidR="00010AAD" w:rsidRPr="00010AAD" w:rsidRDefault="00010AAD" w:rsidP="00010AAD">
            <w:pPr>
              <w:rPr>
                <w:rFonts w:asciiTheme="minorHAnsi" w:hAnsiTheme="minorHAnsi"/>
                <w:b/>
                <w:color w:val="000000"/>
              </w:rPr>
            </w:pPr>
            <w:r w:rsidRPr="00010AAD">
              <w:rPr>
                <w:rFonts w:asciiTheme="minorHAnsi" w:hAnsiTheme="minorHAnsi"/>
                <w:color w:val="000000"/>
              </w:rPr>
              <w:t>OR</w:t>
            </w:r>
          </w:p>
          <w:p w14:paraId="03F9997D" w14:textId="3FE08E0E" w:rsidR="00010AAD" w:rsidRPr="00A02F35" w:rsidRDefault="00A115B5" w:rsidP="00A02F35">
            <w:pPr>
              <w:pStyle w:val="ListParagraph"/>
              <w:numPr>
                <w:ilvl w:val="0"/>
                <w:numId w:val="37"/>
              </w:numPr>
              <w:rPr>
                <w:rFonts w:asciiTheme="minorHAnsi" w:hAnsiTheme="minorHAnsi"/>
              </w:rPr>
            </w:pPr>
            <w:r>
              <w:rPr>
                <w:rFonts w:asciiTheme="minorHAnsi" w:hAnsiTheme="minorHAnsi"/>
              </w:rPr>
              <w:t xml:space="preserve">Unexplained </w:t>
            </w:r>
            <w:ins w:id="35" w:author="Philippa Hetzel" w:date="2015-10-20T13:33:00Z">
              <w:r w:rsidR="0077741B">
                <w:rPr>
                  <w:rFonts w:asciiTheme="minorHAnsi" w:hAnsiTheme="minorHAnsi"/>
                </w:rPr>
                <w:t xml:space="preserve">previous </w:t>
              </w:r>
            </w:ins>
            <w:r>
              <w:rPr>
                <w:rFonts w:asciiTheme="minorHAnsi" w:hAnsiTheme="minorHAnsi"/>
              </w:rPr>
              <w:t>f</w:t>
            </w:r>
            <w:r w:rsidR="00010AAD" w:rsidRPr="00A02F35">
              <w:rPr>
                <w:rFonts w:asciiTheme="minorHAnsi" w:hAnsiTheme="minorHAnsi"/>
              </w:rPr>
              <w:t xml:space="preserve">etal death </w:t>
            </w:r>
            <w:ins w:id="36" w:author="Philippa Hetzel" w:date="2015-10-20T13:33:00Z">
              <w:r w:rsidR="0077741B">
                <w:rPr>
                  <w:rFonts w:asciiTheme="minorHAnsi" w:hAnsiTheme="minorHAnsi"/>
                </w:rPr>
                <w:t xml:space="preserve">or </w:t>
              </w:r>
            </w:ins>
            <w:r w:rsidR="00010AAD" w:rsidRPr="00A02F35">
              <w:rPr>
                <w:rFonts w:asciiTheme="minorHAnsi" w:hAnsiTheme="minorHAnsi"/>
              </w:rPr>
              <w:t xml:space="preserve">previous </w:t>
            </w:r>
            <w:ins w:id="37" w:author="Philippa Hetzel" w:date="2015-10-20T13:33:00Z">
              <w:r w:rsidR="0077741B">
                <w:rPr>
                  <w:rFonts w:asciiTheme="minorHAnsi" w:hAnsiTheme="minorHAnsi"/>
                </w:rPr>
                <w:t>affected sibling</w:t>
              </w:r>
              <w:r w:rsidR="0077741B" w:rsidRPr="00A02F35">
                <w:rPr>
                  <w:rFonts w:asciiTheme="minorHAnsi" w:hAnsiTheme="minorHAnsi"/>
                </w:rPr>
                <w:t xml:space="preserve"> </w:t>
              </w:r>
            </w:ins>
            <w:r w:rsidR="00010AAD" w:rsidRPr="00A02F35">
              <w:rPr>
                <w:rFonts w:asciiTheme="minorHAnsi" w:hAnsiTheme="minorHAnsi"/>
              </w:rPr>
              <w:t xml:space="preserve">and maternal platelet-specific alloantibodies known or suspected to cause this condition </w:t>
            </w:r>
            <w:ins w:id="38" w:author="Philippa Hetzel" w:date="2015-10-20T13:34:00Z">
              <w:r w:rsidR="0077741B">
                <w:rPr>
                  <w:rFonts w:asciiTheme="minorHAnsi" w:hAnsiTheme="minorHAnsi"/>
                </w:rPr>
                <w:t xml:space="preserve">and directed against current paternal antigens </w:t>
              </w:r>
            </w:ins>
            <w:r w:rsidR="00010AAD" w:rsidRPr="00A02F35">
              <w:rPr>
                <w:rFonts w:asciiTheme="minorHAnsi" w:hAnsiTheme="minorHAnsi"/>
              </w:rPr>
              <w:t>(</w:t>
            </w:r>
            <w:r w:rsidR="00010AAD" w:rsidRPr="00A02F35">
              <w:rPr>
                <w:rFonts w:asciiTheme="minorHAnsi" w:eastAsia="Times New Roman" w:hAnsiTheme="minorHAnsi" w:cs="Times New Roman"/>
                <w:color w:val="000000"/>
                <w:lang w:eastAsia="en-AU"/>
              </w:rPr>
              <w:t>most commonly HPA-1a or HPA-5b).</w:t>
            </w:r>
          </w:p>
          <w:p w14:paraId="1981F5BA" w14:textId="77777777" w:rsidR="00010AAD" w:rsidRDefault="00010AAD" w:rsidP="00010AAD">
            <w:pPr>
              <w:rPr>
                <w:ins w:id="39" w:author="Philippa Hetzel" w:date="2015-10-20T13:37:00Z"/>
                <w:rFonts w:asciiTheme="minorHAnsi" w:hAnsiTheme="minorHAnsi"/>
                <w:b/>
                <w:color w:val="000000"/>
              </w:rPr>
            </w:pPr>
          </w:p>
          <w:p w14:paraId="177884D3" w14:textId="753C85B0" w:rsidR="0077741B" w:rsidRPr="0077741B" w:rsidRDefault="0077741B" w:rsidP="00010AAD">
            <w:pPr>
              <w:rPr>
                <w:ins w:id="40" w:author="Philippa Hetzel" w:date="2015-10-20T13:38:00Z"/>
                <w:b/>
              </w:rPr>
            </w:pPr>
            <w:ins w:id="41" w:author="Philippa Hetzel" w:date="2015-10-20T13:37:00Z">
              <w:r w:rsidRPr="0077741B">
                <w:rPr>
                  <w:b/>
                </w:rPr>
                <w:t>Where fetal blood sampling demonstrates a failure to improve the platelet count, national guidelines recommend the consideration of intrauterine platelet transfusion rather than Ig therapy.</w:t>
              </w:r>
            </w:ins>
          </w:p>
          <w:p w14:paraId="253E63A3" w14:textId="6581362F" w:rsidR="0077741B" w:rsidRPr="0077741B" w:rsidRDefault="0077741B" w:rsidP="00010AAD">
            <w:pPr>
              <w:rPr>
                <w:ins w:id="42" w:author="Philippa Hetzel" w:date="2015-10-20T13:37:00Z"/>
                <w:rFonts w:asciiTheme="minorHAnsi" w:hAnsiTheme="minorHAnsi"/>
                <w:b/>
                <w:color w:val="000000"/>
              </w:rPr>
            </w:pPr>
            <w:ins w:id="43" w:author="Philippa Hetzel" w:date="2015-10-20T13:38:00Z">
              <w:r w:rsidRPr="0077741B">
                <w:rPr>
                  <w:i/>
                </w:rPr>
                <w:t xml:space="preserve">Ref: Patient Blood Management Guidelines – Module 6 –Neonatal and paediatric (Section </w:t>
              </w:r>
              <w:r w:rsidRPr="0077741B">
                <w:rPr>
                  <w:i/>
                </w:rPr>
                <w:lastRenderedPageBreak/>
                <w:t>4.2)</w:t>
              </w:r>
            </w:ins>
          </w:p>
          <w:p w14:paraId="058C5F9C" w14:textId="77777777" w:rsidR="0077741B" w:rsidRPr="00010AAD" w:rsidRDefault="0077741B" w:rsidP="00010AAD">
            <w:pPr>
              <w:rPr>
                <w:rFonts w:asciiTheme="minorHAnsi" w:hAnsiTheme="minorHAnsi"/>
                <w:b/>
                <w:color w:val="000000"/>
              </w:rPr>
            </w:pPr>
          </w:p>
          <w:p w14:paraId="29BCA595"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neonatal thrombocytopenia or haemorrhage.</w:t>
            </w:r>
          </w:p>
          <w:p w14:paraId="452903C5" w14:textId="77777777" w:rsidR="00010AAD" w:rsidRPr="00010AAD" w:rsidRDefault="00010AAD" w:rsidP="00010AAD">
            <w:pPr>
              <w:rPr>
                <w:rFonts w:asciiTheme="minorHAnsi" w:hAnsiTheme="minorHAnsi"/>
                <w:b/>
                <w:color w:val="000000"/>
              </w:rPr>
            </w:pPr>
          </w:p>
          <w:p w14:paraId="518270B6" w14:textId="77777777" w:rsidR="00010AAD" w:rsidRPr="00A02F35" w:rsidRDefault="00010AAD" w:rsidP="00A02F35">
            <w:pPr>
              <w:pStyle w:val="ListParagraph"/>
              <w:numPr>
                <w:ilvl w:val="0"/>
                <w:numId w:val="37"/>
              </w:numPr>
              <w:rPr>
                <w:rFonts w:asciiTheme="minorHAnsi" w:hAnsiTheme="minorHAnsi"/>
                <w:b/>
                <w:color w:val="000000"/>
              </w:rPr>
            </w:pPr>
            <w:r w:rsidRPr="00A02F35">
              <w:rPr>
                <w:rFonts w:asciiTheme="minorHAnsi" w:hAnsiTheme="minorHAnsi"/>
              </w:rPr>
              <w:t>Evidence of thrombocytopenia &lt;30 x 10</w:t>
            </w:r>
            <w:r w:rsidRPr="00A02F35">
              <w:rPr>
                <w:rFonts w:asciiTheme="minorHAnsi" w:hAnsiTheme="minorHAnsi"/>
                <w:vertAlign w:val="superscript"/>
              </w:rPr>
              <w:t>9</w:t>
            </w:r>
            <w:r w:rsidRPr="00A02F35">
              <w:rPr>
                <w:rFonts w:asciiTheme="minorHAnsi" w:hAnsiTheme="minorHAnsi"/>
              </w:rPr>
              <w:t>/L in a neonate with NAIT or where a diagnosis of NAIT is highly suspected.</w:t>
            </w:r>
          </w:p>
          <w:p w14:paraId="142ACF49" w14:textId="77777777" w:rsidR="00010AAD" w:rsidRPr="00010AAD" w:rsidRDefault="00010AAD" w:rsidP="00010AAD">
            <w:pPr>
              <w:rPr>
                <w:rFonts w:asciiTheme="minorHAnsi" w:hAnsiTheme="minorHAnsi"/>
                <w:color w:val="000000"/>
              </w:rPr>
            </w:pPr>
          </w:p>
          <w:p w14:paraId="495EDCD7"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 xml:space="preserve">OR </w:t>
            </w:r>
          </w:p>
          <w:p w14:paraId="574AFC38" w14:textId="77777777" w:rsidR="00010AAD" w:rsidRPr="00010AAD" w:rsidRDefault="00010AAD" w:rsidP="00010AAD">
            <w:pPr>
              <w:rPr>
                <w:rFonts w:asciiTheme="minorHAnsi" w:hAnsiTheme="minorHAnsi"/>
                <w:color w:val="000000"/>
              </w:rPr>
            </w:pPr>
          </w:p>
          <w:p w14:paraId="72BAE18F" w14:textId="77777777" w:rsidR="00010AAD" w:rsidRPr="00A02F35" w:rsidRDefault="00010AAD" w:rsidP="00A02F35">
            <w:pPr>
              <w:pStyle w:val="ListParagraph"/>
              <w:numPr>
                <w:ilvl w:val="0"/>
                <w:numId w:val="37"/>
              </w:numPr>
              <w:rPr>
                <w:rFonts w:asciiTheme="minorHAnsi" w:hAnsiTheme="minorHAnsi"/>
                <w:color w:val="000000"/>
              </w:rPr>
            </w:pPr>
            <w:r w:rsidRPr="00A02F35">
              <w:rPr>
                <w:rFonts w:asciiTheme="minorHAnsi" w:hAnsiTheme="minorHAnsi"/>
                <w:color w:val="000000"/>
              </w:rPr>
              <w:t>Evidence of thrombocytopenia &lt;30 x 10</w:t>
            </w:r>
            <w:r w:rsidRPr="00A02F35">
              <w:rPr>
                <w:rFonts w:asciiTheme="minorHAnsi" w:hAnsiTheme="minorHAnsi"/>
                <w:color w:val="000000"/>
                <w:vertAlign w:val="superscript"/>
              </w:rPr>
              <w:t>9</w:t>
            </w:r>
            <w:r w:rsidRPr="00A02F35">
              <w:rPr>
                <w:rFonts w:asciiTheme="minorHAnsi" w:hAnsiTheme="minorHAnsi"/>
                <w:color w:val="000000"/>
              </w:rPr>
              <w:t>/L in offspring of a mother with ITP.</w:t>
            </w:r>
          </w:p>
          <w:p w14:paraId="066C1666" w14:textId="77777777" w:rsidR="00010AAD" w:rsidRPr="00010AAD" w:rsidRDefault="00010AAD" w:rsidP="00010AAD">
            <w:pPr>
              <w:rPr>
                <w:rFonts w:asciiTheme="minorHAnsi" w:hAnsiTheme="minorHAnsi"/>
                <w:b/>
                <w:color w:val="000000"/>
              </w:rPr>
            </w:pPr>
          </w:p>
          <w:p w14:paraId="5AA2DC5B" w14:textId="77777777" w:rsidR="00010AAD" w:rsidRPr="00010AAD" w:rsidRDefault="00010AAD" w:rsidP="00010AAD">
            <w:pPr>
              <w:rPr>
                <w:rFonts w:asciiTheme="minorHAnsi" w:hAnsiTheme="minorHAnsi"/>
              </w:rPr>
            </w:pPr>
          </w:p>
        </w:tc>
        <w:tc>
          <w:tcPr>
            <w:tcW w:w="4678" w:type="dxa"/>
          </w:tcPr>
          <w:p w14:paraId="7BA40CCF"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lastRenderedPageBreak/>
              <w:t>Criteria are largely consistent with existing</w:t>
            </w:r>
          </w:p>
          <w:p w14:paraId="5F8C6585"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 xml:space="preserve"> criteria, with the addition of </w:t>
            </w:r>
          </w:p>
          <w:p w14:paraId="281F9721"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acknowledgement of the unusual instance</w:t>
            </w:r>
          </w:p>
          <w:p w14:paraId="5EF59179"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 xml:space="preserve"> of neonates becoming thrombocytopenic </w:t>
            </w:r>
          </w:p>
          <w:p w14:paraId="0DDAA98C" w14:textId="77777777" w:rsidR="00010AAD" w:rsidRPr="00010AAD" w:rsidRDefault="00010AAD" w:rsidP="00010AAD">
            <w:pPr>
              <w:tabs>
                <w:tab w:val="left" w:pos="13750"/>
              </w:tabs>
              <w:ind w:right="-1100"/>
              <w:rPr>
                <w:rFonts w:asciiTheme="minorHAnsi" w:hAnsiTheme="minorHAnsi"/>
              </w:rPr>
            </w:pPr>
            <w:r w:rsidRPr="00010AAD">
              <w:rPr>
                <w:rFonts w:asciiTheme="minorHAnsi" w:hAnsiTheme="minorHAnsi"/>
              </w:rPr>
              <w:t xml:space="preserve">due to maternal ITP. While an infrequent </w:t>
            </w:r>
          </w:p>
          <w:p w14:paraId="18A72A7E" w14:textId="77777777" w:rsidR="00010AAD" w:rsidRPr="00010AAD" w:rsidRDefault="00010AAD" w:rsidP="00010AAD">
            <w:pPr>
              <w:tabs>
                <w:tab w:val="left" w:pos="13750"/>
              </w:tabs>
              <w:ind w:right="-1100"/>
              <w:rPr>
                <w:rFonts w:asciiTheme="minorHAnsi" w:hAnsiTheme="minorHAnsi"/>
              </w:rPr>
            </w:pPr>
            <w:r w:rsidRPr="00010AAD">
              <w:rPr>
                <w:rFonts w:asciiTheme="minorHAnsi" w:hAnsiTheme="minorHAnsi"/>
              </w:rPr>
              <w:t xml:space="preserve">occurrence, it does occur and is treated </w:t>
            </w:r>
          </w:p>
          <w:p w14:paraId="636DC99E" w14:textId="77777777" w:rsidR="00010AAD" w:rsidRDefault="00010AAD" w:rsidP="00010AAD">
            <w:pPr>
              <w:keepNext/>
              <w:keepLines/>
              <w:outlineLvl w:val="5"/>
              <w:rPr>
                <w:ins w:id="44" w:author="Philippa Hetzel" w:date="2015-10-20T13:35:00Z"/>
                <w:rFonts w:asciiTheme="minorHAnsi" w:hAnsiTheme="minorHAnsi"/>
              </w:rPr>
            </w:pPr>
            <w:r w:rsidRPr="00010AAD">
              <w:rPr>
                <w:rFonts w:asciiTheme="minorHAnsi" w:hAnsiTheme="minorHAnsi"/>
              </w:rPr>
              <w:t xml:space="preserve">under the current indications. </w:t>
            </w:r>
          </w:p>
          <w:p w14:paraId="05DCA7D1" w14:textId="77777777" w:rsidR="0077741B" w:rsidRDefault="0077741B" w:rsidP="00010AAD">
            <w:pPr>
              <w:keepNext/>
              <w:keepLines/>
              <w:outlineLvl w:val="5"/>
              <w:rPr>
                <w:ins w:id="45" w:author="Philippa Hetzel" w:date="2015-10-20T13:35:00Z"/>
                <w:rFonts w:asciiTheme="minorHAnsi" w:hAnsiTheme="minorHAnsi"/>
              </w:rPr>
            </w:pPr>
          </w:p>
          <w:p w14:paraId="7D1EA23D" w14:textId="77777777" w:rsidR="0077741B" w:rsidRDefault="0077741B" w:rsidP="00010AAD">
            <w:pPr>
              <w:keepNext/>
              <w:keepLines/>
              <w:outlineLvl w:val="5"/>
              <w:rPr>
                <w:ins w:id="46" w:author="Philippa Hetzel" w:date="2015-10-20T13:35:00Z"/>
                <w:rFonts w:asciiTheme="minorHAnsi" w:hAnsiTheme="minorHAnsi"/>
              </w:rPr>
            </w:pPr>
          </w:p>
          <w:p w14:paraId="1B42E989" w14:textId="77777777" w:rsidR="0077741B" w:rsidRDefault="0077741B" w:rsidP="00010AAD">
            <w:pPr>
              <w:keepNext/>
              <w:keepLines/>
              <w:outlineLvl w:val="5"/>
              <w:rPr>
                <w:ins w:id="47" w:author="Philippa Hetzel" w:date="2015-10-20T13:35:00Z"/>
                <w:rFonts w:asciiTheme="minorHAnsi" w:hAnsiTheme="minorHAnsi"/>
              </w:rPr>
            </w:pPr>
          </w:p>
          <w:p w14:paraId="0B27CF2A" w14:textId="2425D101" w:rsidR="0077741B" w:rsidRPr="0077741B" w:rsidRDefault="0077741B" w:rsidP="0077741B">
            <w:pPr>
              <w:rPr>
                <w:ins w:id="48" w:author="Philippa Hetzel" w:date="2015-10-20T13:35:00Z"/>
                <w:rFonts w:asciiTheme="minorHAnsi" w:hAnsiTheme="minorHAnsi"/>
                <w:color w:val="000000"/>
              </w:rPr>
            </w:pPr>
            <w:ins w:id="49" w:author="Philippa Hetzel" w:date="2015-10-20T13:35:00Z">
              <w:r w:rsidRPr="0077741B">
                <w:rPr>
                  <w:rFonts w:asciiTheme="minorHAnsi" w:hAnsiTheme="minorHAnsi"/>
                  <w:color w:val="000000"/>
                </w:rPr>
                <w:t xml:space="preserve">Modified in response to feedback </w:t>
              </w:r>
            </w:ins>
            <w:ins w:id="50" w:author="Philippa Hetzel" w:date="2015-10-20T13:37:00Z">
              <w:r>
                <w:rPr>
                  <w:rFonts w:asciiTheme="minorHAnsi" w:hAnsiTheme="minorHAnsi"/>
                  <w:color w:val="000000"/>
                </w:rPr>
                <w:t>from the</w:t>
              </w:r>
            </w:ins>
            <w:ins w:id="51" w:author="Philippa Hetzel" w:date="2015-10-20T13:35:00Z">
              <w:r w:rsidRPr="0077741B">
                <w:rPr>
                  <w:rFonts w:asciiTheme="minorHAnsi" w:hAnsiTheme="minorHAnsi"/>
                  <w:color w:val="000000"/>
                </w:rPr>
                <w:t xml:space="preserve"> public consultation </w:t>
              </w:r>
            </w:ins>
            <w:ins w:id="52" w:author="Philippa Hetzel" w:date="2015-10-20T13:36:00Z">
              <w:r>
                <w:rPr>
                  <w:rFonts w:asciiTheme="minorHAnsi" w:hAnsiTheme="minorHAnsi"/>
                  <w:color w:val="000000"/>
                </w:rPr>
                <w:t xml:space="preserve">including </w:t>
              </w:r>
            </w:ins>
            <w:ins w:id="53" w:author="Philippa Hetzel" w:date="2015-10-20T13:35:00Z">
              <w:r w:rsidRPr="0077741B">
                <w:rPr>
                  <w:rFonts w:asciiTheme="minorHAnsi" w:hAnsiTheme="minorHAnsi"/>
                  <w:color w:val="000000"/>
                </w:rPr>
                <w:t xml:space="preserve">a qualification to confirm the same </w:t>
              </w:r>
            </w:ins>
            <w:ins w:id="54" w:author="Philippa Hetzel" w:date="2015-10-20T13:37:00Z">
              <w:r>
                <w:rPr>
                  <w:rFonts w:asciiTheme="minorHAnsi" w:hAnsiTheme="minorHAnsi"/>
                  <w:color w:val="000000"/>
                </w:rPr>
                <w:t>paternity of</w:t>
              </w:r>
            </w:ins>
            <w:ins w:id="55" w:author="Philippa Hetzel" w:date="2015-10-20T13:35:00Z">
              <w:r w:rsidRPr="0077741B">
                <w:rPr>
                  <w:rFonts w:asciiTheme="minorHAnsi" w:hAnsiTheme="minorHAnsi"/>
                  <w:color w:val="000000"/>
                </w:rPr>
                <w:t xml:space="preserve"> this pregnancy and thus continued risk to </w:t>
              </w:r>
            </w:ins>
            <w:ins w:id="56" w:author="Philippa Hetzel" w:date="2015-10-20T13:36:00Z">
              <w:r>
                <w:rPr>
                  <w:rFonts w:asciiTheme="minorHAnsi" w:hAnsiTheme="minorHAnsi"/>
                  <w:color w:val="000000"/>
                </w:rPr>
                <w:t xml:space="preserve">this </w:t>
              </w:r>
            </w:ins>
            <w:ins w:id="57" w:author="Philippa Hetzel" w:date="2015-10-20T13:35:00Z">
              <w:r w:rsidRPr="0077741B">
                <w:rPr>
                  <w:rFonts w:asciiTheme="minorHAnsi" w:hAnsiTheme="minorHAnsi"/>
                  <w:color w:val="000000"/>
                </w:rPr>
                <w:t xml:space="preserve">fetus. </w:t>
              </w:r>
            </w:ins>
          </w:p>
          <w:p w14:paraId="4B2E1DC3" w14:textId="0B42A9A2" w:rsidR="0077741B" w:rsidRPr="00010AAD" w:rsidRDefault="0077741B" w:rsidP="00010AAD">
            <w:pPr>
              <w:keepNext/>
              <w:keepLines/>
              <w:outlineLvl w:val="5"/>
              <w:rPr>
                <w:rFonts w:asciiTheme="minorHAnsi" w:hAnsiTheme="minorHAnsi"/>
              </w:rPr>
            </w:pPr>
            <w:ins w:id="58" w:author="Philippa Hetzel" w:date="2015-10-20T13:38:00Z">
              <w:r>
                <w:rPr>
                  <w:rFonts w:asciiTheme="minorHAnsi" w:hAnsiTheme="minorHAnsi"/>
                </w:rPr>
                <w:t xml:space="preserve">In addition, a script has been added to reflect </w:t>
              </w:r>
            </w:ins>
            <w:ins w:id="59" w:author="Philippa Hetzel" w:date="2015-10-20T13:39:00Z">
              <w:r>
                <w:rPr>
                  <w:rFonts w:asciiTheme="minorHAnsi" w:hAnsiTheme="minorHAnsi"/>
                </w:rPr>
                <w:t xml:space="preserve">the Expert opinion point 24 of the </w:t>
              </w:r>
              <w:r w:rsidRPr="0077741B">
                <w:rPr>
                  <w:rPrChange w:id="60" w:author="Philippa Hetzel" w:date="2015-10-20T13:39:00Z">
                    <w:rPr>
                      <w:i/>
                    </w:rPr>
                  </w:rPrChange>
                </w:rPr>
                <w:t>Patient Blood Management Guidelines – Module 6 –Neonatal and paediatric</w:t>
              </w:r>
              <w:r>
                <w:t xml:space="preserve">. </w:t>
              </w:r>
            </w:ins>
          </w:p>
        </w:tc>
        <w:tc>
          <w:tcPr>
            <w:tcW w:w="4536" w:type="dxa"/>
          </w:tcPr>
          <w:p w14:paraId="5D221BC4" w14:textId="77777777" w:rsidR="00010AAD" w:rsidRPr="00010AAD" w:rsidRDefault="00010AAD" w:rsidP="00010AAD">
            <w:pPr>
              <w:spacing w:line="276" w:lineRule="auto"/>
              <w:rPr>
                <w:rFonts w:asciiTheme="minorHAnsi" w:hAnsiTheme="minorHAnsi"/>
              </w:rPr>
            </w:pPr>
          </w:p>
        </w:tc>
      </w:tr>
      <w:tr w:rsidR="00010AAD" w:rsidRPr="00010AAD" w14:paraId="1C202E5B" w14:textId="77777777" w:rsidTr="00076968">
        <w:trPr>
          <w:gridAfter w:val="1"/>
          <w:wAfter w:w="4536" w:type="dxa"/>
        </w:trPr>
        <w:tc>
          <w:tcPr>
            <w:tcW w:w="1689" w:type="dxa"/>
            <w:shd w:val="clear" w:color="auto" w:fill="D9D9D9" w:themeFill="background1" w:themeFillShade="D9"/>
          </w:tcPr>
          <w:p w14:paraId="6DFE30C7" w14:textId="77777777" w:rsidR="00010AAD" w:rsidRPr="00010AAD" w:rsidRDefault="00010AAD" w:rsidP="00010AAD">
            <w:pPr>
              <w:rPr>
                <w:rFonts w:asciiTheme="minorHAnsi" w:hAnsiTheme="minorHAnsi"/>
                <w:b/>
              </w:rPr>
            </w:pPr>
            <w:r w:rsidRPr="00010AAD">
              <w:rPr>
                <w:rFonts w:asciiTheme="minorHAnsi" w:hAnsiTheme="minorHAnsi"/>
              </w:rPr>
              <w:lastRenderedPageBreak/>
              <w:br w:type="page"/>
            </w:r>
            <w:r w:rsidRPr="00010AAD">
              <w:rPr>
                <w:rFonts w:asciiTheme="minorHAnsi" w:hAnsiTheme="minorHAnsi"/>
                <w:b/>
              </w:rPr>
              <w:t>Review Criteria</w:t>
            </w:r>
          </w:p>
        </w:tc>
        <w:tc>
          <w:tcPr>
            <w:tcW w:w="4690" w:type="dxa"/>
          </w:tcPr>
          <w:p w14:paraId="0FB5CAF9"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4C386987"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2B354D4A"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36E2E347"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3935FB00"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66069E07" w14:textId="77777777" w:rsidR="00010AAD" w:rsidRPr="00010AAD" w:rsidRDefault="00010AAD" w:rsidP="00010AAD">
            <w:pPr>
              <w:spacing w:before="100" w:beforeAutospacing="1" w:after="150" w:line="360" w:lineRule="atLeast"/>
              <w:rPr>
                <w:rFonts w:asciiTheme="minorHAnsi" w:eastAsia="Times New Roman" w:hAnsiTheme="minorHAnsi" w:cs="Times New Roman"/>
                <w:color w:val="000000"/>
                <w:lang w:eastAsia="en-AU"/>
              </w:rPr>
            </w:pPr>
          </w:p>
          <w:p w14:paraId="26E95932"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Foetal or neonatal morbidity and mortality in the context of maternal alloantibodies. </w:t>
            </w:r>
          </w:p>
          <w:p w14:paraId="610FA728"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lastRenderedPageBreak/>
              <w:t xml:space="preserve">Occurrence and severity of thrombocytopenia in the neonate. </w:t>
            </w:r>
          </w:p>
          <w:p w14:paraId="308C9B20"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Maternal HPA-1a antibody level (if assay is available). Note that the strength/titre of maternal antibody level, even if available, is not proven clinically relevant and not able to be compared readily between laboratories at this time.</w:t>
            </w:r>
          </w:p>
          <w:p w14:paraId="517BF026" w14:textId="77777777" w:rsidR="00010AAD" w:rsidRPr="00010AAD" w:rsidRDefault="00010AAD" w:rsidP="00010AAD">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1D27DC31" w14:textId="0A326A1A" w:rsidR="00010AAD" w:rsidRPr="00010AAD" w:rsidRDefault="00A115B5" w:rsidP="00010AAD">
            <w:pPr>
              <w:rPr>
                <w:rFonts w:asciiTheme="minorHAnsi" w:hAnsiTheme="minorHAnsi"/>
                <w:b/>
                <w:color w:val="000000"/>
              </w:rPr>
            </w:pPr>
            <w:r>
              <w:rPr>
                <w:rFonts w:asciiTheme="minorHAnsi" w:hAnsiTheme="minorHAnsi"/>
                <w:b/>
                <w:color w:val="000000"/>
              </w:rPr>
              <w:lastRenderedPageBreak/>
              <w:t>Prevention or treatment of f</w:t>
            </w:r>
            <w:r w:rsidR="00010AAD" w:rsidRPr="00010AAD">
              <w:rPr>
                <w:rFonts w:asciiTheme="minorHAnsi" w:hAnsiTheme="minorHAnsi"/>
                <w:b/>
                <w:color w:val="000000"/>
              </w:rPr>
              <w:t>etal thrombocytopenia or haemorrhage.</w:t>
            </w:r>
          </w:p>
          <w:p w14:paraId="0F0D3582" w14:textId="77777777" w:rsidR="00010AAD" w:rsidRDefault="00010AAD" w:rsidP="00010AAD">
            <w:pPr>
              <w:rPr>
                <w:rFonts w:asciiTheme="minorHAnsi" w:hAnsiTheme="minorHAnsi"/>
                <w:b/>
                <w:color w:val="A6A6A6" w:themeColor="background1" w:themeShade="A6"/>
              </w:rPr>
            </w:pPr>
          </w:p>
          <w:p w14:paraId="332899DF" w14:textId="77777777" w:rsidR="00A02F35" w:rsidRDefault="00A02F35" w:rsidP="00A02F35">
            <w:pPr>
              <w:rPr>
                <w:rFonts w:asciiTheme="minorHAnsi" w:eastAsia="Times New Roman" w:hAnsiTheme="minorHAnsi" w:cs="Times New Roman"/>
                <w:lang w:eastAsia="en-AU"/>
              </w:rPr>
            </w:pPr>
            <w:r w:rsidRPr="0087765D">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725D4EDB" w14:textId="4482E022" w:rsidR="00010AAD" w:rsidRPr="00010AAD" w:rsidRDefault="00010AAD" w:rsidP="0087765D">
            <w:pPr>
              <w:spacing w:after="200"/>
              <w:rPr>
                <w:rFonts w:asciiTheme="minorHAnsi" w:hAnsiTheme="minorHAnsi"/>
                <w:color w:val="000000"/>
              </w:rPr>
            </w:pPr>
          </w:p>
          <w:p w14:paraId="00A716C2" w14:textId="716FF551" w:rsidR="00010AAD" w:rsidRPr="0077741B" w:rsidRDefault="00010AAD" w:rsidP="00010AAD">
            <w:pPr>
              <w:rPr>
                <w:rFonts w:asciiTheme="minorHAnsi" w:hAnsiTheme="minorHAnsi"/>
                <w:b/>
              </w:rPr>
            </w:pPr>
            <w:r w:rsidRPr="0077741B">
              <w:rPr>
                <w:rFonts w:asciiTheme="minorHAnsi" w:hAnsiTheme="minorHAnsi"/>
                <w:b/>
              </w:rPr>
              <w:t xml:space="preserve">Outcome </w:t>
            </w:r>
            <w:r w:rsidR="00DF47AF" w:rsidRPr="0077741B">
              <w:rPr>
                <w:rFonts w:asciiTheme="minorHAnsi" w:hAnsiTheme="minorHAnsi"/>
                <w:b/>
              </w:rPr>
              <w:t>data to be measured</w:t>
            </w:r>
            <w:r w:rsidRPr="0077741B">
              <w:rPr>
                <w:rFonts w:asciiTheme="minorHAnsi" w:hAnsiTheme="minorHAnsi"/>
                <w:b/>
              </w:rPr>
              <w:t xml:space="preserve"> </w:t>
            </w:r>
          </w:p>
          <w:p w14:paraId="727AD6CC" w14:textId="17725A76" w:rsidR="00010AAD" w:rsidRPr="0077741B" w:rsidRDefault="00684A7A" w:rsidP="00010AAD">
            <w:pPr>
              <w:pStyle w:val="ListParagraph"/>
              <w:numPr>
                <w:ilvl w:val="0"/>
                <w:numId w:val="37"/>
              </w:numPr>
              <w:rPr>
                <w:rFonts w:asciiTheme="minorHAnsi" w:hAnsiTheme="minorHAnsi"/>
                <w:color w:val="000000"/>
              </w:rPr>
            </w:pPr>
            <w:r w:rsidRPr="0077741B">
              <w:rPr>
                <w:rFonts w:asciiTheme="minorHAnsi" w:hAnsiTheme="minorHAnsi"/>
                <w:color w:val="000000"/>
              </w:rPr>
              <w:t>F</w:t>
            </w:r>
            <w:r w:rsidR="00010AAD" w:rsidRPr="0077741B">
              <w:rPr>
                <w:rFonts w:asciiTheme="minorHAnsi" w:hAnsiTheme="minorHAnsi"/>
                <w:color w:val="000000"/>
              </w:rPr>
              <w:t>etal/neonatal morbidity and/or mortality in the context of maternal alloantibodies.</w:t>
            </w:r>
          </w:p>
          <w:p w14:paraId="6D8F47E1" w14:textId="19051F19" w:rsidR="00010AAD" w:rsidRPr="00A02F35" w:rsidRDefault="00684A7A" w:rsidP="00A02F35">
            <w:pPr>
              <w:pStyle w:val="ListParagraph"/>
              <w:numPr>
                <w:ilvl w:val="0"/>
                <w:numId w:val="37"/>
              </w:numPr>
              <w:rPr>
                <w:rFonts w:asciiTheme="minorHAnsi" w:hAnsiTheme="minorHAnsi"/>
                <w:b/>
                <w:color w:val="000000"/>
              </w:rPr>
            </w:pPr>
            <w:r w:rsidRPr="0077741B">
              <w:rPr>
                <w:rFonts w:asciiTheme="minorHAnsi" w:hAnsiTheme="minorHAnsi"/>
              </w:rPr>
              <w:t>Occurrence and severity</w:t>
            </w:r>
            <w:r w:rsidRPr="00A02F35">
              <w:rPr>
                <w:rFonts w:asciiTheme="minorHAnsi" w:hAnsiTheme="minorHAnsi"/>
              </w:rPr>
              <w:t xml:space="preserve"> </w:t>
            </w:r>
            <w:r w:rsidR="00010AAD" w:rsidRPr="00A02F35">
              <w:rPr>
                <w:rFonts w:asciiTheme="minorHAnsi" w:hAnsiTheme="minorHAnsi"/>
              </w:rPr>
              <w:t>of thrombocytopenia in the neonate.</w:t>
            </w:r>
          </w:p>
          <w:p w14:paraId="2CC57D66" w14:textId="77777777" w:rsidR="00010AAD" w:rsidRPr="00010AAD" w:rsidRDefault="00010AAD" w:rsidP="00010AAD">
            <w:pPr>
              <w:rPr>
                <w:rFonts w:asciiTheme="minorHAnsi" w:hAnsiTheme="minorHAnsi"/>
                <w:b/>
                <w:color w:val="000000"/>
              </w:rPr>
            </w:pPr>
          </w:p>
          <w:p w14:paraId="2F6872DE"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 xml:space="preserve">Neonates with NAIT are eligible under the indication for prevention or treatment of neonatal thrombocytopenia or haemorrhage. </w:t>
            </w:r>
          </w:p>
          <w:p w14:paraId="550B8D0F" w14:textId="77777777" w:rsidR="00010AAD" w:rsidRPr="00010AAD" w:rsidRDefault="00010AAD" w:rsidP="00010AAD">
            <w:pPr>
              <w:rPr>
                <w:rFonts w:asciiTheme="minorHAnsi" w:hAnsiTheme="minorHAnsi"/>
                <w:b/>
                <w:color w:val="000000"/>
              </w:rPr>
            </w:pPr>
          </w:p>
          <w:p w14:paraId="372F4D32" w14:textId="77777777" w:rsidR="00010AAD" w:rsidRPr="00010AAD" w:rsidRDefault="00010AAD" w:rsidP="00010AAD">
            <w:pPr>
              <w:rPr>
                <w:rFonts w:asciiTheme="minorHAnsi" w:hAnsiTheme="minorHAnsi"/>
                <w:b/>
                <w:color w:val="000000"/>
              </w:rPr>
            </w:pPr>
          </w:p>
          <w:p w14:paraId="2CB13B5A"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lastRenderedPageBreak/>
              <w:t>Prevention or treatment of neonatal thrombocytopenia or haemorrhage.</w:t>
            </w:r>
          </w:p>
          <w:p w14:paraId="263EAA6A" w14:textId="77777777" w:rsidR="00010AAD" w:rsidRPr="00010AAD" w:rsidRDefault="00010AAD" w:rsidP="00010AAD">
            <w:pPr>
              <w:rPr>
                <w:rFonts w:asciiTheme="minorHAnsi" w:hAnsiTheme="minorHAnsi"/>
                <w:b/>
                <w:color w:val="000000"/>
              </w:rPr>
            </w:pPr>
          </w:p>
          <w:p w14:paraId="1B437A30" w14:textId="77777777" w:rsidR="00A02F35" w:rsidRDefault="00A02F35" w:rsidP="00A02F35">
            <w:pPr>
              <w:rPr>
                <w:rFonts w:asciiTheme="minorHAnsi" w:eastAsia="Times New Roman" w:hAnsiTheme="minorHAnsi" w:cs="Times New Roman"/>
                <w:lang w:eastAsia="en-AU"/>
              </w:rPr>
            </w:pPr>
            <w:r w:rsidRPr="00A02F35">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06B3405C" w14:textId="77777777" w:rsidR="00A02F35" w:rsidRPr="00010AAD" w:rsidRDefault="00A02F35" w:rsidP="00010AAD">
            <w:pPr>
              <w:rPr>
                <w:rFonts w:asciiTheme="minorHAnsi" w:hAnsiTheme="minorHAnsi"/>
                <w:color w:val="000000"/>
              </w:rPr>
            </w:pPr>
          </w:p>
          <w:p w14:paraId="5544209C" w14:textId="33D64782" w:rsidR="00010AAD" w:rsidRPr="00A02F35" w:rsidRDefault="00010AAD" w:rsidP="00010AAD">
            <w:pPr>
              <w:rPr>
                <w:rFonts w:asciiTheme="minorHAnsi" w:hAnsiTheme="minorHAnsi"/>
                <w:b/>
              </w:rPr>
            </w:pPr>
            <w:r w:rsidRPr="0087765D">
              <w:rPr>
                <w:rFonts w:asciiTheme="minorHAnsi" w:hAnsiTheme="minorHAnsi"/>
                <w:b/>
              </w:rPr>
              <w:t xml:space="preserve">Outcome </w:t>
            </w:r>
            <w:r w:rsidR="00DF47AF" w:rsidRPr="0087765D">
              <w:rPr>
                <w:rFonts w:asciiTheme="minorHAnsi" w:hAnsiTheme="minorHAnsi"/>
                <w:b/>
              </w:rPr>
              <w:t>data to be measured</w:t>
            </w:r>
            <w:r w:rsidRPr="00A02F35">
              <w:rPr>
                <w:rFonts w:asciiTheme="minorHAnsi" w:hAnsiTheme="minorHAnsi"/>
                <w:b/>
              </w:rPr>
              <w:t xml:space="preserve"> </w:t>
            </w:r>
          </w:p>
          <w:p w14:paraId="31A3F02B" w14:textId="65FAD8DB" w:rsidR="00010AAD" w:rsidRPr="00010AAD" w:rsidRDefault="007657BF" w:rsidP="00A02F35">
            <w:pPr>
              <w:rPr>
                <w:rFonts w:asciiTheme="minorHAnsi" w:hAnsiTheme="minorHAnsi"/>
                <w:color w:val="000000"/>
              </w:rPr>
            </w:pPr>
            <w:r>
              <w:rPr>
                <w:rFonts w:asciiTheme="minorHAnsi" w:hAnsiTheme="minorHAnsi"/>
                <w:color w:val="000000"/>
              </w:rPr>
              <w:t xml:space="preserve">•  </w:t>
            </w:r>
            <w:r w:rsidR="00010AAD" w:rsidRPr="00010AAD">
              <w:rPr>
                <w:rFonts w:asciiTheme="minorHAnsi" w:hAnsiTheme="minorHAnsi"/>
                <w:color w:val="000000"/>
              </w:rPr>
              <w:t>Occurrence and severity of thrombocytopenia in the neonate.</w:t>
            </w:r>
          </w:p>
          <w:p w14:paraId="79415FE2" w14:textId="494BDB7C" w:rsidR="00010AAD" w:rsidRPr="00010AAD" w:rsidRDefault="00010AAD" w:rsidP="00A02F35">
            <w:pPr>
              <w:rPr>
                <w:rFonts w:asciiTheme="minorHAnsi" w:hAnsiTheme="minorHAnsi"/>
                <w:b/>
                <w:color w:val="000000"/>
              </w:rPr>
            </w:pPr>
            <w:r w:rsidRPr="00010AAD">
              <w:rPr>
                <w:rFonts w:asciiTheme="minorHAnsi" w:hAnsiTheme="minorHAnsi"/>
                <w:color w:val="000000"/>
              </w:rPr>
              <w:t>•</w:t>
            </w:r>
            <w:r w:rsidR="007657BF">
              <w:rPr>
                <w:rFonts w:asciiTheme="minorHAnsi" w:hAnsiTheme="minorHAnsi"/>
                <w:color w:val="000000"/>
              </w:rPr>
              <w:t xml:space="preserve">  </w:t>
            </w:r>
            <w:r w:rsidRPr="00010AAD">
              <w:rPr>
                <w:rFonts w:asciiTheme="minorHAnsi" w:hAnsiTheme="minorHAnsi"/>
              </w:rPr>
              <w:t>Maximum platelet count achieved within 7</w:t>
            </w:r>
            <w:ins w:id="61" w:author="Philippa Hetzel" w:date="2015-10-20T13:42:00Z">
              <w:r w:rsidR="0077741B">
                <w:rPr>
                  <w:rFonts w:asciiTheme="minorHAnsi" w:hAnsiTheme="minorHAnsi"/>
                </w:rPr>
                <w:t xml:space="preserve"> days </w:t>
              </w:r>
            </w:ins>
            <w:r w:rsidRPr="00010AAD">
              <w:rPr>
                <w:rFonts w:asciiTheme="minorHAnsi" w:hAnsiTheme="minorHAnsi"/>
              </w:rPr>
              <w:t xml:space="preserve"> of Ig treatment.</w:t>
            </w:r>
          </w:p>
          <w:p w14:paraId="5EFB5E2A" w14:textId="02191253" w:rsidR="00010AAD" w:rsidRPr="00010AAD" w:rsidRDefault="00010AAD" w:rsidP="00010AAD">
            <w:pPr>
              <w:rPr>
                <w:rFonts w:asciiTheme="minorHAnsi" w:hAnsiTheme="minorHAnsi"/>
              </w:rPr>
            </w:pPr>
          </w:p>
        </w:tc>
        <w:tc>
          <w:tcPr>
            <w:tcW w:w="4678" w:type="dxa"/>
          </w:tcPr>
          <w:p w14:paraId="5C085F21" w14:textId="77777777" w:rsidR="00010AAD" w:rsidRPr="00010AAD" w:rsidRDefault="00010AAD" w:rsidP="00010AAD">
            <w:pPr>
              <w:ind w:right="-1100"/>
              <w:rPr>
                <w:rFonts w:asciiTheme="minorHAnsi" w:hAnsiTheme="minorHAnsi"/>
              </w:rPr>
            </w:pPr>
          </w:p>
          <w:p w14:paraId="483662E8" w14:textId="77777777" w:rsidR="00010AAD" w:rsidRPr="00010AAD" w:rsidRDefault="00010AAD" w:rsidP="00010AAD">
            <w:pPr>
              <w:ind w:right="-1100"/>
              <w:rPr>
                <w:rFonts w:asciiTheme="minorHAnsi" w:hAnsiTheme="minorHAnsi"/>
              </w:rPr>
            </w:pPr>
          </w:p>
          <w:p w14:paraId="697D4A07" w14:textId="77777777" w:rsidR="00010AAD" w:rsidRPr="00010AAD" w:rsidRDefault="00010AAD" w:rsidP="00010AAD">
            <w:pPr>
              <w:ind w:right="-1100"/>
              <w:rPr>
                <w:rFonts w:asciiTheme="minorHAnsi" w:hAnsiTheme="minorHAnsi"/>
              </w:rPr>
            </w:pPr>
          </w:p>
          <w:p w14:paraId="068DD007" w14:textId="77777777" w:rsidR="00010AAD" w:rsidRPr="00010AAD" w:rsidRDefault="00010AAD" w:rsidP="00010AAD">
            <w:pPr>
              <w:ind w:right="-1100"/>
              <w:rPr>
                <w:rFonts w:asciiTheme="minorHAnsi" w:hAnsiTheme="minorHAnsi"/>
              </w:rPr>
            </w:pPr>
          </w:p>
          <w:p w14:paraId="09725C16" w14:textId="77777777" w:rsidR="00010AAD" w:rsidRPr="00010AAD" w:rsidRDefault="00010AAD" w:rsidP="00010AAD">
            <w:pPr>
              <w:ind w:right="-1100"/>
              <w:rPr>
                <w:rFonts w:asciiTheme="minorHAnsi" w:hAnsiTheme="minorHAnsi"/>
              </w:rPr>
            </w:pPr>
          </w:p>
          <w:p w14:paraId="03436CAC" w14:textId="77777777" w:rsidR="00010AAD" w:rsidRPr="00010AAD" w:rsidRDefault="00010AAD" w:rsidP="00010AAD">
            <w:pPr>
              <w:ind w:right="-1100"/>
              <w:rPr>
                <w:rFonts w:asciiTheme="minorHAnsi" w:hAnsiTheme="minorHAnsi"/>
              </w:rPr>
            </w:pPr>
          </w:p>
          <w:p w14:paraId="4CACAA32" w14:textId="77777777" w:rsidR="00010AAD" w:rsidRPr="00010AAD" w:rsidRDefault="00010AAD" w:rsidP="00010AAD">
            <w:pPr>
              <w:ind w:right="-1100"/>
              <w:rPr>
                <w:rFonts w:asciiTheme="minorHAnsi" w:hAnsiTheme="minorHAnsi"/>
              </w:rPr>
            </w:pPr>
          </w:p>
          <w:p w14:paraId="170A2459" w14:textId="77777777" w:rsidR="00010AAD" w:rsidRPr="00010AAD" w:rsidRDefault="00010AAD" w:rsidP="00010AAD">
            <w:pPr>
              <w:ind w:right="-1100"/>
              <w:rPr>
                <w:rFonts w:asciiTheme="minorHAnsi" w:hAnsiTheme="minorHAnsi"/>
              </w:rPr>
            </w:pPr>
          </w:p>
          <w:p w14:paraId="7B212F30" w14:textId="77777777" w:rsidR="00010AAD" w:rsidRPr="00010AAD" w:rsidRDefault="00010AAD" w:rsidP="00010AAD">
            <w:pPr>
              <w:ind w:right="-1100"/>
              <w:rPr>
                <w:rFonts w:asciiTheme="minorHAnsi" w:hAnsiTheme="minorHAnsi"/>
              </w:rPr>
            </w:pPr>
          </w:p>
          <w:p w14:paraId="431C41DE" w14:textId="77777777" w:rsidR="00010AAD" w:rsidRPr="00010AAD" w:rsidRDefault="00010AAD" w:rsidP="00010AAD">
            <w:pPr>
              <w:ind w:right="-1100"/>
              <w:rPr>
                <w:rFonts w:asciiTheme="minorHAnsi" w:hAnsiTheme="minorHAnsi"/>
              </w:rPr>
            </w:pPr>
          </w:p>
          <w:p w14:paraId="2E17BE30" w14:textId="77777777" w:rsidR="00010AAD" w:rsidRPr="00010AAD" w:rsidRDefault="00010AAD" w:rsidP="00010AAD">
            <w:pPr>
              <w:ind w:right="-1100"/>
              <w:rPr>
                <w:rFonts w:asciiTheme="minorHAnsi" w:hAnsiTheme="minorHAnsi"/>
              </w:rPr>
            </w:pPr>
          </w:p>
          <w:p w14:paraId="5FE7F76D" w14:textId="77777777" w:rsidR="00010AAD" w:rsidRPr="00010AAD" w:rsidRDefault="00010AAD" w:rsidP="00010AAD">
            <w:pPr>
              <w:ind w:right="-1100"/>
              <w:rPr>
                <w:rFonts w:asciiTheme="minorHAnsi" w:hAnsiTheme="minorHAnsi"/>
              </w:rPr>
            </w:pPr>
          </w:p>
          <w:p w14:paraId="7A6F6C81" w14:textId="77777777" w:rsidR="00010AAD" w:rsidRPr="00010AAD" w:rsidRDefault="00010AAD" w:rsidP="00010AAD">
            <w:pPr>
              <w:ind w:right="-1100"/>
              <w:rPr>
                <w:rFonts w:asciiTheme="minorHAnsi" w:hAnsiTheme="minorHAnsi"/>
              </w:rPr>
            </w:pPr>
          </w:p>
          <w:p w14:paraId="1FA28B60" w14:textId="77777777" w:rsidR="00010AAD" w:rsidRPr="00010AAD" w:rsidRDefault="00010AAD" w:rsidP="00010AAD">
            <w:pPr>
              <w:ind w:right="-1100"/>
              <w:rPr>
                <w:rFonts w:asciiTheme="minorHAnsi" w:hAnsiTheme="minorHAnsi"/>
              </w:rPr>
            </w:pPr>
          </w:p>
          <w:p w14:paraId="2A96F4BD" w14:textId="77777777" w:rsidR="00010AAD" w:rsidRPr="00010AAD" w:rsidRDefault="00010AAD" w:rsidP="00010AAD">
            <w:pPr>
              <w:ind w:right="-1100"/>
              <w:rPr>
                <w:rFonts w:asciiTheme="minorHAnsi" w:hAnsiTheme="minorHAnsi"/>
              </w:rPr>
            </w:pPr>
          </w:p>
          <w:p w14:paraId="7C37B838" w14:textId="77777777" w:rsidR="00010AAD" w:rsidRPr="00010AAD" w:rsidRDefault="00010AAD" w:rsidP="00010AAD">
            <w:pPr>
              <w:ind w:right="-1100"/>
              <w:rPr>
                <w:rFonts w:asciiTheme="minorHAnsi" w:hAnsiTheme="minorHAnsi"/>
              </w:rPr>
            </w:pPr>
          </w:p>
          <w:p w14:paraId="47C552ED" w14:textId="39264A3B" w:rsidR="00010AAD" w:rsidRPr="00010AAD" w:rsidRDefault="009D23B1" w:rsidP="00A02F35">
            <w:pPr>
              <w:ind w:right="23"/>
              <w:rPr>
                <w:rFonts w:asciiTheme="minorHAnsi" w:hAnsiTheme="minorHAnsi"/>
              </w:rPr>
            </w:pPr>
            <w:r w:rsidRPr="00010AAD">
              <w:rPr>
                <w:rFonts w:asciiTheme="minorHAnsi" w:hAnsiTheme="minorHAnsi"/>
              </w:rPr>
              <w:t>Data on fetal or neonatal outcome will be collect</w:t>
            </w:r>
            <w:r>
              <w:rPr>
                <w:rFonts w:asciiTheme="minorHAnsi" w:hAnsiTheme="minorHAnsi"/>
              </w:rPr>
              <w:t>ed and maternal alloantibodies.</w:t>
            </w:r>
            <w:r w:rsidRPr="00010AAD">
              <w:rPr>
                <w:rFonts w:asciiTheme="minorHAnsi" w:hAnsiTheme="minorHAnsi"/>
              </w:rPr>
              <w:t xml:space="preserve"> </w:t>
            </w:r>
          </w:p>
          <w:p w14:paraId="780B2A5E" w14:textId="77777777" w:rsidR="00010AAD" w:rsidRPr="00010AAD" w:rsidRDefault="00010AAD" w:rsidP="00010AAD">
            <w:pPr>
              <w:ind w:right="-1100"/>
              <w:rPr>
                <w:rFonts w:asciiTheme="minorHAnsi" w:hAnsiTheme="minorHAnsi"/>
              </w:rPr>
            </w:pPr>
          </w:p>
          <w:p w14:paraId="2A46A907" w14:textId="550197B8" w:rsidR="00010AAD" w:rsidRPr="00010AAD" w:rsidRDefault="00010AAD" w:rsidP="00A02F35">
            <w:pPr>
              <w:ind w:right="23"/>
              <w:rPr>
                <w:rFonts w:asciiTheme="minorHAnsi" w:hAnsiTheme="minorHAnsi"/>
              </w:rPr>
            </w:pPr>
            <w:r w:rsidRPr="00010AAD">
              <w:rPr>
                <w:rFonts w:asciiTheme="minorHAnsi" w:hAnsiTheme="minorHAnsi"/>
              </w:rPr>
              <w:lastRenderedPageBreak/>
              <w:t xml:space="preserve">Script added to advise prescribes that neonates are also eligible under a different indication, if required. </w:t>
            </w:r>
          </w:p>
          <w:p w14:paraId="73CF40F7" w14:textId="77777777" w:rsidR="00010AAD" w:rsidRPr="00010AAD" w:rsidRDefault="00010AAD" w:rsidP="00010AAD">
            <w:pPr>
              <w:ind w:right="-1100"/>
              <w:rPr>
                <w:rFonts w:asciiTheme="minorHAnsi" w:hAnsiTheme="minorHAnsi"/>
              </w:rPr>
            </w:pPr>
          </w:p>
          <w:p w14:paraId="70FC323F" w14:textId="77777777" w:rsidR="00010AAD" w:rsidRPr="00010AAD" w:rsidRDefault="00010AAD" w:rsidP="00010AAD">
            <w:pPr>
              <w:ind w:right="23"/>
              <w:rPr>
                <w:rFonts w:asciiTheme="minorHAnsi" w:hAnsiTheme="minorHAnsi"/>
              </w:rPr>
            </w:pPr>
            <w:r w:rsidRPr="00010AAD">
              <w:rPr>
                <w:rFonts w:asciiTheme="minorHAnsi" w:hAnsiTheme="minorHAnsi"/>
              </w:rPr>
              <w:t xml:space="preserve">This is one-off treatment  -  outcome data can be collected but will not be mandatory. </w:t>
            </w:r>
          </w:p>
          <w:p w14:paraId="6AE42C2A" w14:textId="77777777" w:rsidR="00010AAD" w:rsidRDefault="00010AAD" w:rsidP="00010AAD">
            <w:pPr>
              <w:spacing w:after="200"/>
              <w:rPr>
                <w:ins w:id="62" w:author="Philippa Hetzel" w:date="2015-10-20T13:42:00Z"/>
                <w:rFonts w:asciiTheme="minorHAnsi" w:hAnsiTheme="minorHAnsi"/>
              </w:rPr>
            </w:pPr>
          </w:p>
          <w:p w14:paraId="4E7F3FF7" w14:textId="77777777" w:rsidR="003C1F71" w:rsidRDefault="003C1F71" w:rsidP="00010AAD">
            <w:pPr>
              <w:spacing w:after="200"/>
              <w:rPr>
                <w:ins w:id="63" w:author="Philippa Hetzel" w:date="2015-10-20T13:42:00Z"/>
                <w:rFonts w:asciiTheme="minorHAnsi" w:hAnsiTheme="minorHAnsi"/>
              </w:rPr>
            </w:pPr>
          </w:p>
          <w:p w14:paraId="02C5D88D" w14:textId="12366658" w:rsidR="003C1F71" w:rsidRDefault="003C1F71" w:rsidP="00010AAD">
            <w:pPr>
              <w:spacing w:after="200"/>
              <w:rPr>
                <w:ins w:id="64" w:author="Philippa Hetzel" w:date="2015-10-20T13:42:00Z"/>
                <w:rFonts w:asciiTheme="minorHAnsi" w:hAnsiTheme="minorHAnsi"/>
              </w:rPr>
            </w:pPr>
            <w:ins w:id="65" w:author="Philippa Hetzel" w:date="2015-10-20T13:42:00Z">
              <w:r>
                <w:rPr>
                  <w:rFonts w:asciiTheme="minorHAnsi" w:hAnsiTheme="minorHAnsi"/>
                </w:rPr>
                <w:t xml:space="preserve">Period for response amended from </w:t>
              </w:r>
            </w:ins>
            <w:ins w:id="66" w:author="Philippa Hetzel" w:date="2015-10-20T13:43:00Z">
              <w:r>
                <w:rPr>
                  <w:rFonts w:asciiTheme="minorHAnsi" w:hAnsiTheme="minorHAnsi"/>
                </w:rPr>
                <w:t xml:space="preserve">within </w:t>
              </w:r>
            </w:ins>
            <w:ins w:id="67" w:author="Philippa Hetzel" w:date="2015-10-20T13:42:00Z">
              <w:r>
                <w:rPr>
                  <w:rFonts w:asciiTheme="minorHAnsi" w:hAnsiTheme="minorHAnsi"/>
                </w:rPr>
                <w:t xml:space="preserve">72 hours to </w:t>
              </w:r>
            </w:ins>
            <w:ins w:id="68" w:author="Philippa Hetzel" w:date="2015-10-20T13:43:00Z">
              <w:r>
                <w:rPr>
                  <w:rFonts w:asciiTheme="minorHAnsi" w:hAnsiTheme="minorHAnsi"/>
                </w:rPr>
                <w:t xml:space="preserve">within </w:t>
              </w:r>
            </w:ins>
            <w:ins w:id="69" w:author="Philippa Hetzel" w:date="2015-10-20T13:42:00Z">
              <w:r>
                <w:rPr>
                  <w:rFonts w:asciiTheme="minorHAnsi" w:hAnsiTheme="minorHAnsi"/>
                </w:rPr>
                <w:t xml:space="preserve">7 days. </w:t>
              </w:r>
            </w:ins>
          </w:p>
          <w:p w14:paraId="408A7E68" w14:textId="7B821616" w:rsidR="003C1F71" w:rsidRPr="00010AAD" w:rsidRDefault="003C1F71" w:rsidP="00010AAD">
            <w:pPr>
              <w:spacing w:after="200"/>
              <w:rPr>
                <w:rFonts w:asciiTheme="minorHAnsi" w:hAnsiTheme="minorHAnsi"/>
              </w:rPr>
            </w:pPr>
          </w:p>
        </w:tc>
      </w:tr>
      <w:tr w:rsidR="00010AAD" w:rsidRPr="00010AAD" w14:paraId="404D96CF" w14:textId="77777777" w:rsidTr="00076968">
        <w:trPr>
          <w:gridAfter w:val="1"/>
          <w:wAfter w:w="4536" w:type="dxa"/>
        </w:trPr>
        <w:tc>
          <w:tcPr>
            <w:tcW w:w="1689" w:type="dxa"/>
            <w:shd w:val="clear" w:color="auto" w:fill="D9D9D9" w:themeFill="background1" w:themeFillShade="D9"/>
          </w:tcPr>
          <w:p w14:paraId="199F12FB" w14:textId="4F06B77A" w:rsidR="00010AAD" w:rsidRPr="00010AAD" w:rsidRDefault="00010AAD" w:rsidP="00010AAD">
            <w:pPr>
              <w:rPr>
                <w:rFonts w:asciiTheme="minorHAnsi" w:hAnsiTheme="minorHAnsi"/>
                <w:b/>
              </w:rPr>
            </w:pPr>
            <w:r w:rsidRPr="00010AAD">
              <w:rPr>
                <w:rFonts w:asciiTheme="minorHAnsi" w:hAnsiTheme="minorHAnsi"/>
                <w:b/>
              </w:rPr>
              <w:lastRenderedPageBreak/>
              <w:t>Dose</w:t>
            </w:r>
          </w:p>
        </w:tc>
        <w:tc>
          <w:tcPr>
            <w:tcW w:w="4690" w:type="dxa"/>
          </w:tcPr>
          <w:p w14:paraId="2A9779E9"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Maternal dose: 1 g/kg weekly throughout pregnancy, with starting time tailored to individual risk profile and history if relevant. Other doses and schedules have been used and some studies have used IVIg in conjunction with steroids.</w:t>
            </w:r>
          </w:p>
          <w:p w14:paraId="102CB9DD"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Treatment of the neonate: 1 g/kg. Occasionally more than one dose is required if thrombocytopenia persists.</w:t>
            </w:r>
          </w:p>
          <w:p w14:paraId="1EE2FB13" w14:textId="77777777" w:rsidR="00010AAD" w:rsidRPr="00010AAD" w:rsidRDefault="00010AAD" w:rsidP="00010AAD">
            <w:pPr>
              <w:spacing w:after="225" w:line="360" w:lineRule="atLeast"/>
              <w:rPr>
                <w:rFonts w:asciiTheme="minorHAnsi" w:eastAsia="Times New Roman" w:hAnsiTheme="minorHAnsi" w:cs="Times New Roman"/>
                <w:b/>
                <w:bCs/>
                <w:color w:val="000000"/>
                <w:lang w:eastAsia="en-AU"/>
              </w:rPr>
            </w:pPr>
            <w:r w:rsidRPr="00010AAD">
              <w:rPr>
                <w:rFonts w:asciiTheme="minorHAnsi" w:eastAsia="Times New Roman" w:hAnsiTheme="minorHAnsi" w:cs="Times New Roman"/>
                <w:b/>
                <w:bCs/>
                <w:color w:val="000000"/>
                <w:lang w:eastAsia="en-AU"/>
              </w:rPr>
              <w:t>Refer to the current product information sheet for further information.</w:t>
            </w:r>
          </w:p>
          <w:p w14:paraId="04C6CCB1" w14:textId="77777777" w:rsidR="00010AAD" w:rsidRPr="00010AAD" w:rsidRDefault="00010AAD" w:rsidP="00010AAD">
            <w:pPr>
              <w:spacing w:after="225" w:line="360" w:lineRule="atLeast"/>
              <w:rPr>
                <w:rFonts w:asciiTheme="minorHAnsi" w:eastAsia="Times New Roman" w:hAnsiTheme="minorHAnsi" w:cs="Times New Roman"/>
                <w:b/>
                <w:bCs/>
                <w:color w:val="000000"/>
                <w:lang w:eastAsia="en-AU"/>
              </w:rPr>
            </w:pPr>
            <w:r w:rsidRPr="00010AAD">
              <w:rPr>
                <w:rFonts w:asciiTheme="minorHAnsi" w:eastAsia="Times New Roman" w:hAnsiTheme="minorHAnsi" w:cs="Times New Roman"/>
                <w:b/>
                <w:bCs/>
                <w:color w:val="000000"/>
                <w:lang w:eastAsia="en-AU"/>
              </w:rPr>
              <w:t xml:space="preserve">The aim should be to use the lowest dose possible that achieves the appropriate clinical </w:t>
            </w:r>
            <w:r w:rsidRPr="00010AAD">
              <w:rPr>
                <w:rFonts w:asciiTheme="minorHAnsi" w:eastAsia="Times New Roman" w:hAnsiTheme="minorHAnsi" w:cs="Times New Roman"/>
                <w:b/>
                <w:bCs/>
                <w:color w:val="000000"/>
                <w:lang w:eastAsia="en-AU"/>
              </w:rPr>
              <w:lastRenderedPageBreak/>
              <w:t>outcome for each patient.</w:t>
            </w:r>
          </w:p>
          <w:p w14:paraId="70E1036D" w14:textId="00117B0B" w:rsidR="00010AAD" w:rsidRPr="00010AAD" w:rsidRDefault="00010AAD" w:rsidP="00010AAD">
            <w:pPr>
              <w:rPr>
                <w:rFonts w:asciiTheme="minorHAnsi" w:eastAsia="Times New Roman" w:hAnsiTheme="minorHAnsi" w:cs="Times New Roman"/>
                <w:color w:val="000000"/>
                <w:lang w:eastAsia="en-AU"/>
              </w:rPr>
            </w:pPr>
          </w:p>
        </w:tc>
        <w:tc>
          <w:tcPr>
            <w:tcW w:w="4536" w:type="dxa"/>
            <w:gridSpan w:val="3"/>
          </w:tcPr>
          <w:p w14:paraId="59A74C09" w14:textId="3690420E" w:rsidR="00010AAD" w:rsidRPr="00010AAD" w:rsidRDefault="00A115B5" w:rsidP="00010AAD">
            <w:pPr>
              <w:rPr>
                <w:rFonts w:asciiTheme="minorHAnsi" w:hAnsiTheme="minorHAnsi"/>
                <w:b/>
                <w:color w:val="000000"/>
              </w:rPr>
            </w:pPr>
            <w:r>
              <w:rPr>
                <w:rFonts w:asciiTheme="minorHAnsi" w:hAnsiTheme="minorHAnsi"/>
                <w:b/>
                <w:color w:val="000000"/>
              </w:rPr>
              <w:lastRenderedPageBreak/>
              <w:t>Prevention or treatment of f</w:t>
            </w:r>
            <w:r w:rsidR="00010AAD" w:rsidRPr="00010AAD">
              <w:rPr>
                <w:rFonts w:asciiTheme="minorHAnsi" w:hAnsiTheme="minorHAnsi"/>
                <w:b/>
                <w:color w:val="000000"/>
              </w:rPr>
              <w:t>etal thrombocytopenia or haemorrhage.</w:t>
            </w:r>
          </w:p>
          <w:p w14:paraId="021CD5C8" w14:textId="77777777" w:rsidR="00010AAD" w:rsidRPr="00010AAD" w:rsidRDefault="00010AAD" w:rsidP="00010AAD">
            <w:pPr>
              <w:rPr>
                <w:rFonts w:asciiTheme="minorHAnsi" w:hAnsiTheme="minorHAnsi"/>
                <w:b/>
                <w:color w:val="000000"/>
              </w:rPr>
            </w:pPr>
          </w:p>
          <w:p w14:paraId="27420B56" w14:textId="77777777" w:rsidR="00010AAD" w:rsidRPr="00010AAD" w:rsidRDefault="00010AAD" w:rsidP="00010AAD">
            <w:pPr>
              <w:rPr>
                <w:rFonts w:asciiTheme="minorHAnsi" w:hAnsiTheme="minorHAnsi"/>
                <w:color w:val="000000"/>
              </w:rPr>
            </w:pPr>
            <w:r w:rsidRPr="00010AAD">
              <w:rPr>
                <w:rFonts w:asciiTheme="minorHAnsi" w:hAnsiTheme="minorHAnsi"/>
                <w:b/>
                <w:color w:val="000000"/>
              </w:rPr>
              <w:t xml:space="preserve">Maternal dose: </w:t>
            </w:r>
            <w:r w:rsidRPr="00010AAD">
              <w:rPr>
                <w:rFonts w:asciiTheme="minorHAnsi" w:hAnsiTheme="minorHAnsi"/>
                <w:color w:val="000000"/>
              </w:rPr>
              <w:t xml:space="preserve">1 g/kg (up to a maximum weight of 100 kg) weekly throughout pregnancy, with starting time tailored to individual risk profile and history if relevant. Other doses and schedules have been used and some studies have used IVIg in conjunction with steroids. </w:t>
            </w:r>
          </w:p>
          <w:p w14:paraId="510473F7" w14:textId="77777777" w:rsidR="00D101E9" w:rsidRDefault="00D101E9" w:rsidP="00D101E9">
            <w:pPr>
              <w:rPr>
                <w:rFonts w:asciiTheme="minorHAnsi" w:hAnsiTheme="minorHAnsi"/>
              </w:rPr>
            </w:pPr>
          </w:p>
          <w:p w14:paraId="6D221ECC" w14:textId="77777777" w:rsidR="00D101E9" w:rsidRPr="00010AAD" w:rsidRDefault="00D101E9" w:rsidP="00D101E9">
            <w:pPr>
              <w:rPr>
                <w:rFonts w:asciiTheme="minorHAnsi" w:hAnsiTheme="minorHAnsi"/>
              </w:rPr>
            </w:pPr>
            <w:r w:rsidRPr="00010AAD">
              <w:rPr>
                <w:rFonts w:asciiTheme="minorHAnsi" w:hAnsiTheme="minorHAnsi"/>
              </w:rPr>
              <w:t>The aim should be to use the lowest dose possible that achieves the appropriate clinical outcome for each patient.</w:t>
            </w:r>
          </w:p>
          <w:p w14:paraId="2BB9A622" w14:textId="77777777" w:rsidR="00010AAD" w:rsidRPr="00010AAD" w:rsidRDefault="00010AAD" w:rsidP="00010AAD">
            <w:pPr>
              <w:rPr>
                <w:rFonts w:asciiTheme="minorHAnsi" w:hAnsiTheme="minorHAnsi"/>
                <w:color w:val="000000"/>
              </w:rPr>
            </w:pPr>
          </w:p>
          <w:p w14:paraId="62BE83AE" w14:textId="77777777" w:rsidR="00010AAD" w:rsidRPr="00010AAD" w:rsidRDefault="00010AAD" w:rsidP="00010AAD">
            <w:pPr>
              <w:pStyle w:val="heading10"/>
              <w:spacing w:after="120"/>
              <w:rPr>
                <w:rFonts w:asciiTheme="minorHAnsi" w:hAnsiTheme="minorHAnsi"/>
                <w:sz w:val="22"/>
                <w:szCs w:val="22"/>
              </w:rPr>
            </w:pPr>
            <w:r w:rsidRPr="00010AAD">
              <w:rPr>
                <w:rFonts w:asciiTheme="minorHAnsi" w:hAnsiTheme="minorHAnsi"/>
                <w:sz w:val="22"/>
                <w:szCs w:val="22"/>
              </w:rPr>
              <w:t>Refer to the current product information sheet for further information.</w:t>
            </w:r>
          </w:p>
          <w:p w14:paraId="2C282753" w14:textId="77777777" w:rsidR="00010AAD" w:rsidRPr="00010AAD" w:rsidRDefault="00010AAD" w:rsidP="00010AAD">
            <w:pPr>
              <w:rPr>
                <w:rFonts w:asciiTheme="minorHAnsi" w:hAnsiTheme="minorHAnsi"/>
              </w:rPr>
            </w:pPr>
          </w:p>
          <w:p w14:paraId="1B796DA7" w14:textId="77777777" w:rsidR="00010AAD" w:rsidRPr="00010AAD" w:rsidRDefault="00010AAD" w:rsidP="00010AAD">
            <w:pPr>
              <w:rPr>
                <w:rFonts w:asciiTheme="minorHAnsi" w:hAnsiTheme="minorHAnsi"/>
              </w:rPr>
            </w:pPr>
          </w:p>
          <w:p w14:paraId="1C70529F"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 xml:space="preserve">Prevention or treatment of neonatal </w:t>
            </w:r>
            <w:r w:rsidRPr="00010AAD">
              <w:rPr>
                <w:rFonts w:asciiTheme="minorHAnsi" w:hAnsiTheme="minorHAnsi"/>
                <w:b/>
                <w:color w:val="000000"/>
              </w:rPr>
              <w:lastRenderedPageBreak/>
              <w:t>thrombocytopenia or haemorrhage.</w:t>
            </w:r>
          </w:p>
          <w:p w14:paraId="1C1E6505" w14:textId="77777777" w:rsidR="00010AAD" w:rsidRPr="00010AAD" w:rsidRDefault="00010AAD" w:rsidP="00010AAD">
            <w:pPr>
              <w:rPr>
                <w:rFonts w:asciiTheme="minorHAnsi" w:hAnsiTheme="minorHAnsi"/>
                <w:b/>
                <w:color w:val="000000"/>
              </w:rPr>
            </w:pPr>
          </w:p>
          <w:p w14:paraId="551640B0" w14:textId="7AC8B1EB" w:rsidR="00010AAD" w:rsidRPr="00010AAD" w:rsidRDefault="00010AAD" w:rsidP="00010AAD">
            <w:pPr>
              <w:rPr>
                <w:rFonts w:asciiTheme="minorHAnsi" w:hAnsiTheme="minorHAnsi"/>
                <w:color w:val="000000"/>
              </w:rPr>
            </w:pPr>
            <w:r w:rsidRPr="00A02F35">
              <w:rPr>
                <w:rFonts w:asciiTheme="minorHAnsi" w:hAnsiTheme="minorHAnsi"/>
                <w:b/>
                <w:color w:val="000000"/>
              </w:rPr>
              <w:t>Treatment of the neonate</w:t>
            </w:r>
            <w:r w:rsidR="00A02F35">
              <w:rPr>
                <w:rFonts w:asciiTheme="minorHAnsi" w:hAnsiTheme="minorHAnsi"/>
                <w:color w:val="000000"/>
              </w:rPr>
              <w:t xml:space="preserve"> -</w:t>
            </w:r>
            <w:r w:rsidRPr="00010AAD">
              <w:rPr>
                <w:rFonts w:asciiTheme="minorHAnsi" w:hAnsiTheme="minorHAnsi"/>
                <w:color w:val="000000"/>
              </w:rPr>
              <w:t xml:space="preserve"> 1 g/kg. Occasionally more than one dose is required if thrombocytopenia persists.</w:t>
            </w:r>
          </w:p>
          <w:p w14:paraId="79BDE3AA" w14:textId="77777777" w:rsidR="00010AAD" w:rsidRPr="00010AAD" w:rsidRDefault="00010AAD" w:rsidP="00010AAD">
            <w:pPr>
              <w:rPr>
                <w:rFonts w:asciiTheme="minorHAnsi" w:hAnsiTheme="minorHAnsi"/>
                <w:color w:val="000000"/>
              </w:rPr>
            </w:pPr>
          </w:p>
          <w:p w14:paraId="633CADF9" w14:textId="77777777" w:rsidR="00D101E9" w:rsidRPr="00D101E9" w:rsidRDefault="00D101E9" w:rsidP="00010AAD">
            <w:pPr>
              <w:pStyle w:val="heading10"/>
              <w:spacing w:after="120"/>
              <w:rPr>
                <w:rFonts w:asciiTheme="minorHAnsi" w:hAnsiTheme="minorHAnsi"/>
                <w:b w:val="0"/>
                <w:sz w:val="22"/>
                <w:szCs w:val="22"/>
              </w:rPr>
            </w:pPr>
            <w:r w:rsidRPr="00D101E9">
              <w:rPr>
                <w:rFonts w:asciiTheme="minorHAnsi" w:hAnsiTheme="minorHAnsi"/>
                <w:b w:val="0"/>
                <w:sz w:val="22"/>
                <w:szCs w:val="22"/>
              </w:rPr>
              <w:t xml:space="preserve">The aim should be to use the lowest dose possible that achieves the appropriate clinical outcome for each patient </w:t>
            </w:r>
          </w:p>
          <w:p w14:paraId="76A9E5F5" w14:textId="36BD58BF" w:rsidR="00010AAD" w:rsidRPr="00010AAD" w:rsidRDefault="00010AAD" w:rsidP="00AB650F">
            <w:pPr>
              <w:pStyle w:val="heading10"/>
              <w:spacing w:after="120"/>
              <w:rPr>
                <w:rFonts w:asciiTheme="minorHAnsi" w:hAnsiTheme="minorHAnsi" w:cstheme="minorHAnsi"/>
                <w:b w:val="0"/>
              </w:rPr>
            </w:pPr>
            <w:r w:rsidRPr="00010AAD">
              <w:rPr>
                <w:rFonts w:asciiTheme="minorHAnsi" w:hAnsiTheme="minorHAnsi"/>
                <w:sz w:val="22"/>
                <w:szCs w:val="22"/>
              </w:rPr>
              <w:t>Refer to the current product information sheet for further information.</w:t>
            </w:r>
          </w:p>
        </w:tc>
        <w:tc>
          <w:tcPr>
            <w:tcW w:w="4678" w:type="dxa"/>
          </w:tcPr>
          <w:p w14:paraId="715DF873" w14:textId="77777777" w:rsidR="00010AAD" w:rsidRPr="00010AAD" w:rsidRDefault="00010AAD" w:rsidP="00010AAD">
            <w:pPr>
              <w:rPr>
                <w:rFonts w:asciiTheme="minorHAnsi" w:hAnsiTheme="minorHAnsi"/>
              </w:rPr>
            </w:pPr>
            <w:r w:rsidRPr="00010AAD">
              <w:rPr>
                <w:rFonts w:asciiTheme="minorHAnsi" w:hAnsiTheme="minorHAnsi"/>
              </w:rPr>
              <w:lastRenderedPageBreak/>
              <w:t xml:space="preserve">Dosing is unchanged. </w:t>
            </w:r>
          </w:p>
          <w:p w14:paraId="2B964E7B" w14:textId="3D114944" w:rsidR="00010AAD" w:rsidRPr="00010AAD" w:rsidRDefault="00010AAD" w:rsidP="00010AAD">
            <w:pPr>
              <w:spacing w:after="240" w:line="20" w:lineRule="atLeast"/>
              <w:rPr>
                <w:rFonts w:asciiTheme="minorHAnsi" w:eastAsia="Times New Roman" w:hAnsiTheme="minorHAnsi" w:cstheme="minorHAnsi"/>
                <w:color w:val="000000"/>
              </w:rPr>
            </w:pPr>
            <w:r w:rsidRPr="00010AAD">
              <w:rPr>
                <w:rFonts w:asciiTheme="minorHAnsi" w:hAnsiTheme="minorHAnsi"/>
              </w:rPr>
              <w:t xml:space="preserve">SWG recommends a maximum maternal weight of 100Kg be introduced due to the high incidence of obesity on the pregnant population. </w:t>
            </w:r>
          </w:p>
        </w:tc>
      </w:tr>
    </w:tbl>
    <w:p w14:paraId="1816153D" w14:textId="77777777" w:rsidR="00DA29E8" w:rsidRPr="00010AAD" w:rsidRDefault="00DA29E8" w:rsidP="00076968">
      <w:pPr>
        <w:spacing w:before="120" w:after="120"/>
        <w:rPr>
          <w:rFonts w:asciiTheme="minorHAnsi" w:hAnsiTheme="minorHAnsi"/>
          <w:b/>
        </w:rPr>
        <w:sectPr w:rsidR="00DA29E8" w:rsidRPr="00010AAD" w:rsidSect="00E83DB7">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076968" w:rsidRPr="00010AAD" w14:paraId="56DF5EE9" w14:textId="77777777" w:rsidTr="00273823">
        <w:tc>
          <w:tcPr>
            <w:tcW w:w="15637" w:type="dxa"/>
            <w:shd w:val="clear" w:color="auto" w:fill="DBE5F1" w:themeFill="accent1" w:themeFillTint="33"/>
          </w:tcPr>
          <w:p w14:paraId="5F9449C8" w14:textId="2ED4DA09" w:rsidR="00076968" w:rsidRPr="00010AAD" w:rsidRDefault="00AB650F" w:rsidP="00076968">
            <w:pPr>
              <w:spacing w:before="120" w:after="120"/>
              <w:jc w:val="center"/>
              <w:rPr>
                <w:rFonts w:asciiTheme="minorHAnsi" w:hAnsiTheme="minorHAnsi"/>
                <w:b/>
              </w:rPr>
            </w:pPr>
            <w:r>
              <w:rPr>
                <w:rFonts w:asciiTheme="minorHAnsi" w:hAnsiTheme="minorHAnsi"/>
                <w:b/>
              </w:rPr>
              <w:lastRenderedPageBreak/>
              <w:t>BIBLIOGRAPHY</w:t>
            </w:r>
          </w:p>
        </w:tc>
      </w:tr>
      <w:tr w:rsidR="00AB650F" w:rsidRPr="00AB650F" w14:paraId="0461F57C" w14:textId="77777777" w:rsidTr="00AB650F">
        <w:tc>
          <w:tcPr>
            <w:tcW w:w="15637" w:type="dxa"/>
            <w:shd w:val="clear" w:color="auto" w:fill="auto"/>
          </w:tcPr>
          <w:p w14:paraId="0879A659"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Berkowitz, RL, Kolb, EA, McFarland, JG, et al 2006, ‚Parallel randomized trials of risk-based therapy for fetal alloimmune thrombocytopenia’, </w:t>
            </w:r>
            <w:r w:rsidRPr="00AB650F">
              <w:rPr>
                <w:rFonts w:asciiTheme="minorHAnsi" w:eastAsia="Times New Roman" w:hAnsiTheme="minorHAnsi" w:cs="Helvetica"/>
                <w:i/>
                <w:iCs/>
                <w:color w:val="333333"/>
                <w:sz w:val="21"/>
                <w:szCs w:val="21"/>
                <w:lang w:eastAsia="en-AU"/>
              </w:rPr>
              <w:t>Obstetrics &amp; Gynecology</w:t>
            </w:r>
            <w:r w:rsidRPr="00AB650F">
              <w:rPr>
                <w:rFonts w:asciiTheme="minorHAnsi" w:eastAsia="Times New Roman" w:hAnsiTheme="minorHAnsi" w:cs="Helvetica"/>
                <w:color w:val="333333"/>
                <w:sz w:val="21"/>
                <w:szCs w:val="21"/>
                <w:lang w:eastAsia="en-AU"/>
              </w:rPr>
              <w:t>, vol. 107, no. 1, pp. 91–6.</w:t>
            </w:r>
          </w:p>
          <w:p w14:paraId="3DEF6046"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Bussel, JB, Berkowitz, RL, Lynch, L, et al 1996, ‘Antenatal management of alloimmune thrombocytopenia with intravenous immunoglobulin: a randomised trial of the addition of low dose steroid to intravenous gamma globulin’, </w:t>
            </w:r>
            <w:r w:rsidRPr="00AB650F">
              <w:rPr>
                <w:rFonts w:asciiTheme="minorHAnsi" w:eastAsia="Times New Roman" w:hAnsiTheme="minorHAnsi" w:cs="Helvetica"/>
                <w:i/>
                <w:iCs/>
                <w:color w:val="333333"/>
                <w:sz w:val="21"/>
                <w:szCs w:val="21"/>
                <w:lang w:eastAsia="en-AU"/>
              </w:rPr>
              <w:t>American Journal of Obstetrics &amp; Gynecology</w:t>
            </w:r>
            <w:r w:rsidRPr="00AB650F">
              <w:rPr>
                <w:rFonts w:asciiTheme="minorHAnsi" w:eastAsia="Times New Roman" w:hAnsiTheme="minorHAnsi" w:cs="Helvetica"/>
                <w:color w:val="333333"/>
                <w:sz w:val="21"/>
                <w:szCs w:val="21"/>
                <w:lang w:eastAsia="en-AU"/>
              </w:rPr>
              <w:t>, vol. 74, no. 5, pp. 1414–23.</w:t>
            </w:r>
          </w:p>
          <w:p w14:paraId="156C1384" w14:textId="77777777" w:rsidR="003C1F71" w:rsidRPr="0006682C" w:rsidRDefault="003C1F71" w:rsidP="003C1F71">
            <w:pPr>
              <w:spacing w:after="150"/>
              <w:rPr>
                <w:ins w:id="70" w:author="Philippa Hetzel" w:date="2015-10-20T13:43:00Z"/>
                <w:rFonts w:asciiTheme="minorHAnsi" w:eastAsia="Times New Roman" w:hAnsiTheme="minorHAnsi" w:cs="Times New Roman"/>
                <w:color w:val="333333"/>
                <w:sz w:val="18"/>
                <w:szCs w:val="18"/>
                <w:lang w:eastAsia="en-AU"/>
              </w:rPr>
            </w:pPr>
            <w:ins w:id="71" w:author="Philippa Hetzel" w:date="2015-10-20T13:43:00Z">
              <w:r w:rsidRPr="0006682C">
                <w:rPr>
                  <w:rFonts w:asciiTheme="minorHAnsi" w:hAnsiTheme="minorHAnsi"/>
                  <w:color w:val="000000"/>
                  <w:sz w:val="18"/>
                  <w:szCs w:val="18"/>
                </w:rPr>
                <w:t>Bussel</w:t>
              </w:r>
              <w:r>
                <w:rPr>
                  <w:rFonts w:asciiTheme="minorHAnsi" w:hAnsiTheme="minorHAnsi"/>
                  <w:color w:val="000000"/>
                  <w:sz w:val="18"/>
                  <w:szCs w:val="18"/>
                </w:rPr>
                <w:t xml:space="preserve"> J.B, Zabusky MR, Berkowitz RL</w:t>
              </w:r>
              <w:r w:rsidRPr="0006682C">
                <w:rPr>
                  <w:rFonts w:asciiTheme="minorHAnsi" w:hAnsiTheme="minorHAnsi"/>
                  <w:color w:val="000000"/>
                  <w:sz w:val="18"/>
                  <w:szCs w:val="18"/>
                </w:rPr>
                <w:t xml:space="preserve"> et al, </w:t>
              </w:r>
              <w:r>
                <w:rPr>
                  <w:rFonts w:asciiTheme="minorHAnsi" w:hAnsiTheme="minorHAnsi"/>
                  <w:color w:val="000000"/>
                  <w:sz w:val="18"/>
                  <w:szCs w:val="18"/>
                </w:rPr>
                <w:t xml:space="preserve">1997. ‘Fetal Alloimmune Thrombocytopenia.’ </w:t>
              </w:r>
              <w:r w:rsidRPr="0068472F">
                <w:rPr>
                  <w:rFonts w:asciiTheme="minorHAnsi" w:hAnsiTheme="minorHAnsi"/>
                  <w:i/>
                  <w:color w:val="000000"/>
                  <w:sz w:val="18"/>
                  <w:szCs w:val="18"/>
                </w:rPr>
                <w:t>N Engl J Med</w:t>
              </w:r>
              <w:r>
                <w:rPr>
                  <w:rFonts w:asciiTheme="minorHAnsi" w:hAnsiTheme="minorHAnsi"/>
                  <w:color w:val="000000"/>
                  <w:sz w:val="18"/>
                  <w:szCs w:val="18"/>
                </w:rPr>
                <w:t xml:space="preserve">. vol. </w:t>
              </w:r>
              <w:r w:rsidRPr="0006682C">
                <w:rPr>
                  <w:rFonts w:asciiTheme="minorHAnsi" w:hAnsiTheme="minorHAnsi"/>
                  <w:color w:val="000000"/>
                  <w:sz w:val="18"/>
                  <w:szCs w:val="18"/>
                </w:rPr>
                <w:t>337(1):</w:t>
              </w:r>
              <w:r>
                <w:rPr>
                  <w:rFonts w:asciiTheme="minorHAnsi" w:hAnsiTheme="minorHAnsi"/>
                  <w:color w:val="000000"/>
                  <w:sz w:val="18"/>
                  <w:szCs w:val="18"/>
                </w:rPr>
                <w:t>pp</w:t>
              </w:r>
              <w:r w:rsidRPr="0006682C">
                <w:rPr>
                  <w:rFonts w:asciiTheme="minorHAnsi" w:hAnsiTheme="minorHAnsi"/>
                  <w:color w:val="000000"/>
                  <w:sz w:val="18"/>
                  <w:szCs w:val="18"/>
                </w:rPr>
                <w:t>22</w:t>
              </w:r>
              <w:r>
                <w:rPr>
                  <w:rFonts w:asciiTheme="minorHAnsi" w:hAnsiTheme="minorHAnsi"/>
                  <w:color w:val="000000"/>
                  <w:sz w:val="18"/>
                  <w:szCs w:val="18"/>
                </w:rPr>
                <w:t>-26.</w:t>
              </w:r>
            </w:ins>
          </w:p>
          <w:p w14:paraId="234D4342"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Kiefel, V, Bassler, D, Kroll, H, et al 2006, ‘Antigen-positive platelet transfusion in neonatal alloimmune thrombocytopenia’, </w:t>
            </w:r>
            <w:r w:rsidRPr="00AB650F">
              <w:rPr>
                <w:rFonts w:asciiTheme="minorHAnsi" w:eastAsia="Times New Roman" w:hAnsiTheme="minorHAnsi" w:cs="Helvetica"/>
                <w:i/>
                <w:iCs/>
                <w:color w:val="333333"/>
                <w:sz w:val="21"/>
                <w:szCs w:val="21"/>
                <w:lang w:eastAsia="en-AU"/>
              </w:rPr>
              <w:t>Blood</w:t>
            </w:r>
            <w:r w:rsidRPr="00AB650F">
              <w:rPr>
                <w:rFonts w:asciiTheme="minorHAnsi" w:eastAsia="Times New Roman" w:hAnsiTheme="minorHAnsi" w:cs="Helvetica"/>
                <w:color w:val="333333"/>
                <w:sz w:val="21"/>
                <w:szCs w:val="21"/>
                <w:lang w:eastAsia="en-AU"/>
              </w:rPr>
              <w:t>, vol. 107, no. 9, pp. 3761–3.</w:t>
            </w:r>
          </w:p>
          <w:p w14:paraId="661A0F0B"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Rayment, R, Brunskill, SJ, Stanworth, S, et al 2005, ‘Antenatal interventions for fetomaternal alloimmune thrombocytopenia (Cochrane Review)’, in </w:t>
            </w:r>
            <w:r w:rsidRPr="00AB650F">
              <w:rPr>
                <w:rFonts w:asciiTheme="minorHAnsi" w:eastAsia="Times New Roman" w:hAnsiTheme="minorHAnsi" w:cs="Helvetica"/>
                <w:i/>
                <w:iCs/>
                <w:color w:val="333333"/>
                <w:sz w:val="21"/>
                <w:szCs w:val="21"/>
                <w:lang w:eastAsia="en-AU"/>
              </w:rPr>
              <w:t>The Cochrane Library</w:t>
            </w:r>
            <w:r w:rsidRPr="00AB650F">
              <w:rPr>
                <w:rFonts w:asciiTheme="minorHAnsi" w:eastAsia="Times New Roman" w:hAnsiTheme="minorHAnsi" w:cs="Helvetica"/>
                <w:color w:val="333333"/>
                <w:sz w:val="21"/>
                <w:szCs w:val="21"/>
                <w:lang w:eastAsia="en-AU"/>
              </w:rPr>
              <w:t>, Issue 1, John Wiley &amp; Sons, Ltd, Chichester, UK.</w:t>
            </w:r>
          </w:p>
          <w:p w14:paraId="10C0118F"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Spencer, JA &amp; Burrows, RF 2001, ‘Feto-maternal alloimmune thrombocytopenia: a literature review and statistical analysis’, </w:t>
            </w:r>
            <w:r w:rsidRPr="00AB650F">
              <w:rPr>
                <w:rFonts w:asciiTheme="minorHAnsi" w:eastAsia="Times New Roman" w:hAnsiTheme="minorHAnsi" w:cs="Helvetica"/>
                <w:i/>
                <w:iCs/>
                <w:color w:val="333333"/>
                <w:sz w:val="21"/>
                <w:szCs w:val="21"/>
                <w:lang w:eastAsia="en-AU"/>
              </w:rPr>
              <w:t>Australia New Zealand Journal of Obstetrics and Gynaecology</w:t>
            </w:r>
            <w:r w:rsidRPr="00AB650F">
              <w:rPr>
                <w:rFonts w:asciiTheme="minorHAnsi" w:eastAsia="Times New Roman" w:hAnsiTheme="minorHAnsi" w:cs="Helvetica"/>
                <w:color w:val="333333"/>
                <w:sz w:val="21"/>
                <w:szCs w:val="21"/>
                <w:lang w:eastAsia="en-AU"/>
              </w:rPr>
              <w:t>, vol. 41, no. 1, pp. 45–55.</w:t>
            </w:r>
          </w:p>
          <w:p w14:paraId="70FBBBD6" w14:textId="4758A593" w:rsidR="00AB650F" w:rsidRPr="00AB650F" w:rsidRDefault="00AB650F" w:rsidP="00AB650F">
            <w:pPr>
              <w:spacing w:after="150"/>
              <w:rPr>
                <w:rFonts w:asciiTheme="minorHAnsi" w:hAnsiTheme="minorHAnsi"/>
                <w:b/>
              </w:rPr>
            </w:pPr>
            <w:r w:rsidRPr="00AB650F">
              <w:rPr>
                <w:rFonts w:asciiTheme="minorHAnsi" w:eastAsia="Times New Roman" w:hAnsiTheme="minorHAnsi" w:cs="Helvetica"/>
                <w:color w:val="333333"/>
                <w:sz w:val="21"/>
                <w:szCs w:val="21"/>
                <w:lang w:eastAsia="en-AU"/>
              </w:rPr>
              <w:t xml:space="preserve">Yinon, Y, Spira, M, Solomon, O, et al 2006, ‘Antenatal noninvasive treatment of patients at risk for alloimmune thrombocytopenia without a history of intracranial hemorrhage’, </w:t>
            </w:r>
            <w:r w:rsidRPr="00AB650F">
              <w:rPr>
                <w:rFonts w:asciiTheme="minorHAnsi" w:eastAsia="Times New Roman" w:hAnsiTheme="minorHAnsi" w:cs="Helvetica"/>
                <w:i/>
                <w:iCs/>
                <w:color w:val="333333"/>
                <w:sz w:val="21"/>
                <w:szCs w:val="21"/>
                <w:lang w:eastAsia="en-AU"/>
              </w:rPr>
              <w:t xml:space="preserve">American Journal of Obstetrics &amp; Gynecology, </w:t>
            </w:r>
            <w:r w:rsidRPr="00AB650F">
              <w:rPr>
                <w:rFonts w:asciiTheme="minorHAnsi" w:eastAsia="Times New Roman" w:hAnsiTheme="minorHAnsi" w:cs="Helvetica"/>
                <w:color w:val="333333"/>
                <w:sz w:val="21"/>
                <w:szCs w:val="21"/>
                <w:lang w:eastAsia="en-AU"/>
              </w:rPr>
              <w:t>vol. 195, no. 4, pp. 1153–7.</w:t>
            </w:r>
          </w:p>
        </w:tc>
      </w:tr>
      <w:tr w:rsidR="00AB650F" w:rsidRPr="00010AAD" w14:paraId="003B3517" w14:textId="77777777" w:rsidTr="00273823">
        <w:tc>
          <w:tcPr>
            <w:tcW w:w="15637" w:type="dxa"/>
            <w:shd w:val="clear" w:color="auto" w:fill="DBE5F1" w:themeFill="accent1" w:themeFillTint="33"/>
          </w:tcPr>
          <w:p w14:paraId="27F86B5A" w14:textId="6E40CF2B" w:rsidR="00AB650F" w:rsidRPr="00010AAD" w:rsidRDefault="00AB650F" w:rsidP="00076968">
            <w:pPr>
              <w:spacing w:before="120" w:after="120"/>
              <w:jc w:val="center"/>
              <w:rPr>
                <w:rFonts w:asciiTheme="minorHAnsi" w:hAnsiTheme="minorHAnsi"/>
                <w:b/>
              </w:rPr>
            </w:pPr>
            <w:r w:rsidRPr="00010AAD">
              <w:rPr>
                <w:rFonts w:asciiTheme="minorHAnsi" w:hAnsiTheme="minorHAnsi"/>
                <w:b/>
              </w:rPr>
              <w:t>END OF DOCUMENT</w:t>
            </w:r>
          </w:p>
        </w:tc>
      </w:tr>
    </w:tbl>
    <w:p w14:paraId="56C4F5C3" w14:textId="513E5BCE" w:rsidR="00401119" w:rsidRPr="00010AAD" w:rsidRDefault="00401119" w:rsidP="00DA29E8">
      <w:pPr>
        <w:pStyle w:val="NormalWeb"/>
        <w:spacing w:line="360" w:lineRule="atLeast"/>
        <w:rPr>
          <w:b/>
          <w:bCs/>
          <w:color w:val="FFFFFF"/>
          <w:sz w:val="22"/>
          <w:szCs w:val="22"/>
        </w:rPr>
      </w:pPr>
    </w:p>
    <w:sectPr w:rsidR="00401119" w:rsidRPr="00010AAD"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77741B" w:rsidRDefault="0077741B" w:rsidP="00856708">
      <w:pPr>
        <w:spacing w:after="0"/>
      </w:pPr>
      <w:r>
        <w:separator/>
      </w:r>
    </w:p>
  </w:endnote>
  <w:endnote w:type="continuationSeparator" w:id="0">
    <w:p w14:paraId="3BD488C1" w14:textId="77777777" w:rsidR="0077741B" w:rsidRDefault="0077741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77741B" w:rsidRPr="00856708" w:rsidRDefault="0077741B"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50E6A">
      <w:rPr>
        <w:noProof/>
        <w:sz w:val="20"/>
        <w:szCs w:val="20"/>
      </w:rPr>
      <w:t>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77741B" w:rsidRDefault="0077741B" w:rsidP="00856708">
      <w:pPr>
        <w:spacing w:after="0"/>
      </w:pPr>
      <w:r>
        <w:separator/>
      </w:r>
    </w:p>
  </w:footnote>
  <w:footnote w:type="continuationSeparator" w:id="0">
    <w:p w14:paraId="053F1952" w14:textId="77777777" w:rsidR="0077741B" w:rsidRDefault="0077741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77741B" w:rsidRDefault="00550E6A">
    <w:pPr>
      <w:pStyle w:val="Header"/>
    </w:pPr>
    <w:sdt>
      <w:sdtPr>
        <w:id w:val="171999623"/>
        <w:placeholder>
          <w:docPart w:val="4318DC39B0B5714AA1272BAEF2DE62E2"/>
        </w:placeholder>
        <w:temporary/>
        <w:showingPlcHdr/>
      </w:sdtPr>
      <w:sdtEndPr/>
      <w:sdtContent>
        <w:r w:rsidR="0077741B">
          <w:t>[Type text]</w:t>
        </w:r>
      </w:sdtContent>
    </w:sdt>
    <w:r w:rsidR="0077741B">
      <w:ptab w:relativeTo="margin" w:alignment="center" w:leader="none"/>
    </w:r>
    <w:sdt>
      <w:sdtPr>
        <w:id w:val="171999624"/>
        <w:placeholder>
          <w:docPart w:val="255F24039E3CD646BF4EC89E9F52221B"/>
        </w:placeholder>
        <w:temporary/>
        <w:showingPlcHdr/>
      </w:sdtPr>
      <w:sdtEndPr/>
      <w:sdtContent>
        <w:r w:rsidR="0077741B">
          <w:t>[Type text]</w:t>
        </w:r>
      </w:sdtContent>
    </w:sdt>
    <w:r w:rsidR="0077741B">
      <w:ptab w:relativeTo="margin" w:alignment="right" w:leader="none"/>
    </w:r>
    <w:sdt>
      <w:sdtPr>
        <w:id w:val="171999625"/>
        <w:placeholder>
          <w:docPart w:val="B2E672F6A46DC34D85472E78455D4ECB"/>
        </w:placeholder>
        <w:temporary/>
        <w:showingPlcHdr/>
      </w:sdtPr>
      <w:sdtEndPr/>
      <w:sdtContent>
        <w:r w:rsidR="0077741B">
          <w:t>[Type text]</w:t>
        </w:r>
      </w:sdtContent>
    </w:sdt>
  </w:p>
  <w:p w14:paraId="1DFDD247" w14:textId="77777777" w:rsidR="0077741B" w:rsidRDefault="0077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06DA"/>
    <w:multiLevelType w:val="hybridMultilevel"/>
    <w:tmpl w:val="1F70651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3B4955"/>
    <w:multiLevelType w:val="multilevel"/>
    <w:tmpl w:val="F056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BC0"/>
    <w:multiLevelType w:val="multilevel"/>
    <w:tmpl w:val="8FF6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15ED3"/>
    <w:multiLevelType w:val="hybridMultilevel"/>
    <w:tmpl w:val="3C0AA41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E11AA"/>
    <w:multiLevelType w:val="hybridMultilevel"/>
    <w:tmpl w:val="C4A80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E68C0"/>
    <w:multiLevelType w:val="hybridMultilevel"/>
    <w:tmpl w:val="924A8B12"/>
    <w:lvl w:ilvl="0" w:tplc="EEF4CBBC">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927947"/>
    <w:multiLevelType w:val="hybridMultilevel"/>
    <w:tmpl w:val="EB72F6F8"/>
    <w:lvl w:ilvl="0" w:tplc="34AAD5A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380DDB"/>
    <w:multiLevelType w:val="hybridMultilevel"/>
    <w:tmpl w:val="EF5AD5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1092B"/>
    <w:multiLevelType w:val="multilevel"/>
    <w:tmpl w:val="BA3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52B71"/>
    <w:multiLevelType w:val="hybridMultilevel"/>
    <w:tmpl w:val="81BC6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B47AA9"/>
    <w:multiLevelType w:val="multilevel"/>
    <w:tmpl w:val="0D1C5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D65E2F"/>
    <w:multiLevelType w:val="hybridMultilevel"/>
    <w:tmpl w:val="0B94A7A2"/>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001AAC"/>
    <w:multiLevelType w:val="hybridMultilevel"/>
    <w:tmpl w:val="D84C94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5"/>
  </w:num>
  <w:num w:numId="4">
    <w:abstractNumId w:val="13"/>
  </w:num>
  <w:num w:numId="5">
    <w:abstractNumId w:val="25"/>
  </w:num>
  <w:num w:numId="6">
    <w:abstractNumId w:val="28"/>
  </w:num>
  <w:num w:numId="7">
    <w:abstractNumId w:val="26"/>
  </w:num>
  <w:num w:numId="8">
    <w:abstractNumId w:val="20"/>
  </w:num>
  <w:num w:numId="9">
    <w:abstractNumId w:val="9"/>
  </w:num>
  <w:num w:numId="10">
    <w:abstractNumId w:val="11"/>
  </w:num>
  <w:num w:numId="11">
    <w:abstractNumId w:val="34"/>
  </w:num>
  <w:num w:numId="12">
    <w:abstractNumId w:val="4"/>
  </w:num>
  <w:num w:numId="13">
    <w:abstractNumId w:val="24"/>
  </w:num>
  <w:num w:numId="14">
    <w:abstractNumId w:val="33"/>
  </w:num>
  <w:num w:numId="15">
    <w:abstractNumId w:val="15"/>
  </w:num>
  <w:num w:numId="16">
    <w:abstractNumId w:val="2"/>
  </w:num>
  <w:num w:numId="17">
    <w:abstractNumId w:val="19"/>
  </w:num>
  <w:num w:numId="18">
    <w:abstractNumId w:val="6"/>
  </w:num>
  <w:num w:numId="19">
    <w:abstractNumId w:val="22"/>
  </w:num>
  <w:num w:numId="20">
    <w:abstractNumId w:val="0"/>
  </w:num>
  <w:num w:numId="21">
    <w:abstractNumId w:val="36"/>
  </w:num>
  <w:num w:numId="22">
    <w:abstractNumId w:val="35"/>
  </w:num>
  <w:num w:numId="23">
    <w:abstractNumId w:val="21"/>
  </w:num>
  <w:num w:numId="24">
    <w:abstractNumId w:val="17"/>
  </w:num>
  <w:num w:numId="25">
    <w:abstractNumId w:val="23"/>
  </w:num>
  <w:num w:numId="26">
    <w:abstractNumId w:val="32"/>
  </w:num>
  <w:num w:numId="27">
    <w:abstractNumId w:val="31"/>
  </w:num>
  <w:num w:numId="28">
    <w:abstractNumId w:val="1"/>
  </w:num>
  <w:num w:numId="29">
    <w:abstractNumId w:val="8"/>
  </w:num>
  <w:num w:numId="30">
    <w:abstractNumId w:val="29"/>
  </w:num>
  <w:num w:numId="31">
    <w:abstractNumId w:val="16"/>
  </w:num>
  <w:num w:numId="32">
    <w:abstractNumId w:val="18"/>
  </w:num>
  <w:num w:numId="33">
    <w:abstractNumId w:val="7"/>
  </w:num>
  <w:num w:numId="34">
    <w:abstractNumId w:val="30"/>
  </w:num>
  <w:num w:numId="35">
    <w:abstractNumId w:val="3"/>
  </w:num>
  <w:num w:numId="36">
    <w:abstractNumId w:val="27"/>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0AAD"/>
    <w:rsid w:val="00011339"/>
    <w:rsid w:val="0002479D"/>
    <w:rsid w:val="00036EDC"/>
    <w:rsid w:val="00040E71"/>
    <w:rsid w:val="0004733B"/>
    <w:rsid w:val="00063D82"/>
    <w:rsid w:val="000648B7"/>
    <w:rsid w:val="000666FC"/>
    <w:rsid w:val="0006713B"/>
    <w:rsid w:val="00070ABB"/>
    <w:rsid w:val="00070E7B"/>
    <w:rsid w:val="000725A5"/>
    <w:rsid w:val="00076968"/>
    <w:rsid w:val="00083485"/>
    <w:rsid w:val="000860B9"/>
    <w:rsid w:val="000B12CB"/>
    <w:rsid w:val="000B40A7"/>
    <w:rsid w:val="000C033B"/>
    <w:rsid w:val="000C5A6D"/>
    <w:rsid w:val="000D2614"/>
    <w:rsid w:val="000E2EB1"/>
    <w:rsid w:val="000E3453"/>
    <w:rsid w:val="00100457"/>
    <w:rsid w:val="00105D8F"/>
    <w:rsid w:val="001247EB"/>
    <w:rsid w:val="00125082"/>
    <w:rsid w:val="00126E6D"/>
    <w:rsid w:val="00133F9F"/>
    <w:rsid w:val="0015477B"/>
    <w:rsid w:val="00154F1C"/>
    <w:rsid w:val="001553D2"/>
    <w:rsid w:val="00175C82"/>
    <w:rsid w:val="001845E1"/>
    <w:rsid w:val="00187124"/>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3490"/>
    <w:rsid w:val="0023523E"/>
    <w:rsid w:val="002443F8"/>
    <w:rsid w:val="0024548E"/>
    <w:rsid w:val="002537F2"/>
    <w:rsid w:val="002608B9"/>
    <w:rsid w:val="00260AB3"/>
    <w:rsid w:val="00271AA0"/>
    <w:rsid w:val="00273823"/>
    <w:rsid w:val="00275108"/>
    <w:rsid w:val="00287F96"/>
    <w:rsid w:val="00295CD3"/>
    <w:rsid w:val="002B7C81"/>
    <w:rsid w:val="002D0D26"/>
    <w:rsid w:val="002D3904"/>
    <w:rsid w:val="002E7263"/>
    <w:rsid w:val="002F2EF0"/>
    <w:rsid w:val="002F3C9E"/>
    <w:rsid w:val="002F6593"/>
    <w:rsid w:val="003135AA"/>
    <w:rsid w:val="0032018C"/>
    <w:rsid w:val="00325297"/>
    <w:rsid w:val="003279B9"/>
    <w:rsid w:val="003440C1"/>
    <w:rsid w:val="00344F8E"/>
    <w:rsid w:val="00345163"/>
    <w:rsid w:val="003512A4"/>
    <w:rsid w:val="00370E54"/>
    <w:rsid w:val="00375B4C"/>
    <w:rsid w:val="00390259"/>
    <w:rsid w:val="00396DC9"/>
    <w:rsid w:val="003A1CDF"/>
    <w:rsid w:val="003A331F"/>
    <w:rsid w:val="003B28FA"/>
    <w:rsid w:val="003C1F71"/>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0E6A"/>
    <w:rsid w:val="005533AE"/>
    <w:rsid w:val="00555B41"/>
    <w:rsid w:val="00557266"/>
    <w:rsid w:val="00562489"/>
    <w:rsid w:val="00571E8E"/>
    <w:rsid w:val="00572393"/>
    <w:rsid w:val="0058089D"/>
    <w:rsid w:val="00580D93"/>
    <w:rsid w:val="00586D24"/>
    <w:rsid w:val="005874DB"/>
    <w:rsid w:val="005938D0"/>
    <w:rsid w:val="005B1275"/>
    <w:rsid w:val="005B44B0"/>
    <w:rsid w:val="005C23AD"/>
    <w:rsid w:val="005C55D0"/>
    <w:rsid w:val="005D41A3"/>
    <w:rsid w:val="005E2598"/>
    <w:rsid w:val="005E3562"/>
    <w:rsid w:val="005F6D36"/>
    <w:rsid w:val="006134F8"/>
    <w:rsid w:val="00631671"/>
    <w:rsid w:val="0065374D"/>
    <w:rsid w:val="006542B9"/>
    <w:rsid w:val="006562E8"/>
    <w:rsid w:val="00671C69"/>
    <w:rsid w:val="006771CE"/>
    <w:rsid w:val="00684A7A"/>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57BF"/>
    <w:rsid w:val="00767F78"/>
    <w:rsid w:val="0077741B"/>
    <w:rsid w:val="00780598"/>
    <w:rsid w:val="0078301C"/>
    <w:rsid w:val="00785DA4"/>
    <w:rsid w:val="00795ACA"/>
    <w:rsid w:val="007A215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7765D"/>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74D23"/>
    <w:rsid w:val="009836EC"/>
    <w:rsid w:val="00991FB8"/>
    <w:rsid w:val="009A7641"/>
    <w:rsid w:val="009C2E16"/>
    <w:rsid w:val="009C4CA4"/>
    <w:rsid w:val="009D19EE"/>
    <w:rsid w:val="009D23B1"/>
    <w:rsid w:val="009E38CC"/>
    <w:rsid w:val="009E5588"/>
    <w:rsid w:val="009E5681"/>
    <w:rsid w:val="00A01274"/>
    <w:rsid w:val="00A02F35"/>
    <w:rsid w:val="00A1080E"/>
    <w:rsid w:val="00A115B5"/>
    <w:rsid w:val="00A138FA"/>
    <w:rsid w:val="00A23319"/>
    <w:rsid w:val="00A445C4"/>
    <w:rsid w:val="00A5345D"/>
    <w:rsid w:val="00A57A03"/>
    <w:rsid w:val="00A60FCB"/>
    <w:rsid w:val="00A71FD8"/>
    <w:rsid w:val="00A77FB6"/>
    <w:rsid w:val="00A86DC6"/>
    <w:rsid w:val="00A9161D"/>
    <w:rsid w:val="00A96745"/>
    <w:rsid w:val="00AB465F"/>
    <w:rsid w:val="00AB650F"/>
    <w:rsid w:val="00AB75DD"/>
    <w:rsid w:val="00AC3A4E"/>
    <w:rsid w:val="00AC5F0B"/>
    <w:rsid w:val="00AC612A"/>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4CBD"/>
    <w:rsid w:val="00BD5EB8"/>
    <w:rsid w:val="00BD637C"/>
    <w:rsid w:val="00BF23E8"/>
    <w:rsid w:val="00C05E1D"/>
    <w:rsid w:val="00C06419"/>
    <w:rsid w:val="00C07E96"/>
    <w:rsid w:val="00C24D0D"/>
    <w:rsid w:val="00C2636A"/>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01E9"/>
    <w:rsid w:val="00D13700"/>
    <w:rsid w:val="00D15212"/>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DF47AF"/>
    <w:rsid w:val="00E0042B"/>
    <w:rsid w:val="00E05EF5"/>
    <w:rsid w:val="00E14773"/>
    <w:rsid w:val="00E231E3"/>
    <w:rsid w:val="00E24316"/>
    <w:rsid w:val="00E256D0"/>
    <w:rsid w:val="00E34794"/>
    <w:rsid w:val="00E37832"/>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0B48"/>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4866B8"/>
    <w:rsid w:val="0084452C"/>
    <w:rsid w:val="008D1992"/>
    <w:rsid w:val="00AF3E27"/>
    <w:rsid w:val="00B20720"/>
    <w:rsid w:val="00B4525F"/>
    <w:rsid w:val="00B62B67"/>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3FF4AAD7-C8EB-475A-A3A8-A8B29784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7</Pages>
  <Words>1913</Words>
  <Characters>11271</Characters>
  <Application>Microsoft Office Word</Application>
  <DocSecurity>4</DocSecurity>
  <Lines>447</Lines>
  <Paragraphs>129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2015-11-16T00:40:00Z</dcterms:created>
  <dcterms:modified xsi:type="dcterms:W3CDTF">2015-11-16T00:40:00Z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