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7C98F" w14:textId="77777777" w:rsidR="004D0D8C" w:rsidRDefault="004D0D8C" w:rsidP="00A86DC6">
      <w:pPr>
        <w:pStyle w:val="Heading3"/>
        <w:rPr>
          <w:rFonts w:asciiTheme="minorHAnsi" w:hAnsiTheme="minorHAnsi"/>
          <w:b/>
          <w:color w:val="auto"/>
          <w:sz w:val="22"/>
          <w:szCs w:val="22"/>
        </w:rPr>
      </w:pPr>
      <w:bookmarkStart w:id="0" w:name="_GoBack"/>
      <w:bookmarkEnd w:id="0"/>
    </w:p>
    <w:p w14:paraId="5DFFC469" w14:textId="7BA9464D" w:rsidR="00A86DC6" w:rsidRPr="00452047" w:rsidRDefault="00A86DC6" w:rsidP="00A86DC6">
      <w:pPr>
        <w:pStyle w:val="Heading3"/>
        <w:rPr>
          <w:rFonts w:asciiTheme="minorHAnsi" w:hAnsiTheme="minorHAnsi"/>
          <w:sz w:val="22"/>
          <w:szCs w:val="22"/>
        </w:rPr>
      </w:pPr>
      <w:r w:rsidRPr="00452047">
        <w:rPr>
          <w:rFonts w:asciiTheme="minorHAnsi" w:hAnsiTheme="minorHAnsi"/>
          <w:sz w:val="22"/>
          <w:szCs w:val="22"/>
        </w:rPr>
        <w:t xml:space="preserve">Specialist Working Group for </w:t>
      </w:r>
      <w:r w:rsidR="00DA29E8" w:rsidRPr="00452047">
        <w:rPr>
          <w:rFonts w:asciiTheme="minorHAnsi" w:hAnsiTheme="minorHAnsi"/>
          <w:sz w:val="22"/>
          <w:szCs w:val="22"/>
        </w:rPr>
        <w:t>Haematology</w:t>
      </w:r>
    </w:p>
    <w:p w14:paraId="381ED06E" w14:textId="77777777" w:rsidR="00A86DC6" w:rsidRPr="00452047" w:rsidRDefault="00A86DC6" w:rsidP="00A86DC6">
      <w:pPr>
        <w:pStyle w:val="Heading4"/>
        <w:rPr>
          <w:rFonts w:asciiTheme="minorHAnsi" w:hAnsiTheme="minorHAnsi"/>
          <w:i/>
        </w:rPr>
      </w:pPr>
      <w:r w:rsidRPr="00452047">
        <w:rPr>
          <w:rFonts w:asciiTheme="minorHAnsi" w:hAnsiTheme="minorHAnsi"/>
        </w:rPr>
        <w:t xml:space="preserve">Proposed changes to the </w:t>
      </w:r>
      <w:r w:rsidRPr="00452047">
        <w:rPr>
          <w:rFonts w:asciiTheme="minorHAnsi" w:hAnsiTheme="minorHAnsi"/>
          <w:i/>
        </w:rPr>
        <w:t>Criteria for the clinical use of intravenous immunoglobulin in Australia, Second Edition</w:t>
      </w:r>
    </w:p>
    <w:p w14:paraId="6D151CD3" w14:textId="15B1E1FB" w:rsidR="00A86DC6" w:rsidRPr="00452047" w:rsidRDefault="00A86DC6">
      <w:pPr>
        <w:rPr>
          <w:rFonts w:asciiTheme="minorHAnsi" w:hAnsiTheme="minorHAnsi"/>
        </w:rPr>
      </w:pPr>
    </w:p>
    <w:tbl>
      <w:tblPr>
        <w:tblStyle w:val="TableGrid"/>
        <w:tblW w:w="15593" w:type="dxa"/>
        <w:tblInd w:w="-34" w:type="dxa"/>
        <w:tblLayout w:type="fixed"/>
        <w:tblLook w:val="04A0" w:firstRow="1" w:lastRow="0" w:firstColumn="1" w:lastColumn="0" w:noHBand="0" w:noVBand="1"/>
      </w:tblPr>
      <w:tblGrid>
        <w:gridCol w:w="1689"/>
        <w:gridCol w:w="4690"/>
        <w:gridCol w:w="1535"/>
        <w:gridCol w:w="1242"/>
        <w:gridCol w:w="1759"/>
        <w:gridCol w:w="4678"/>
      </w:tblGrid>
      <w:tr w:rsidR="00E83DB7" w:rsidRPr="00452047" w14:paraId="3ACDA2AF" w14:textId="77777777" w:rsidTr="008732E4">
        <w:trPr>
          <w:trHeight w:val="699"/>
          <w:tblHeader/>
        </w:trPr>
        <w:tc>
          <w:tcPr>
            <w:tcW w:w="1689" w:type="dxa"/>
            <w:shd w:val="clear" w:color="auto" w:fill="DBE5F1" w:themeFill="accent1" w:themeFillTint="33"/>
          </w:tcPr>
          <w:p w14:paraId="332BACE5" w14:textId="33DE2A9A" w:rsidR="00E83DB7" w:rsidRPr="00452047" w:rsidRDefault="00E83DB7" w:rsidP="00D764F3">
            <w:pPr>
              <w:rPr>
                <w:rFonts w:asciiTheme="minorHAnsi" w:hAnsiTheme="minorHAnsi"/>
                <w:b/>
              </w:rPr>
            </w:pPr>
            <w:r w:rsidRPr="00452047">
              <w:rPr>
                <w:rFonts w:asciiTheme="minorHAnsi" w:hAnsiTheme="minorHAnsi"/>
                <w:b/>
              </w:rPr>
              <w:t>ITEM</w:t>
            </w:r>
          </w:p>
        </w:tc>
        <w:tc>
          <w:tcPr>
            <w:tcW w:w="4690" w:type="dxa"/>
            <w:shd w:val="clear" w:color="auto" w:fill="DBE5F1" w:themeFill="accent1" w:themeFillTint="33"/>
          </w:tcPr>
          <w:p w14:paraId="2D94AC34" w14:textId="0225FA80" w:rsidR="00E83DB7" w:rsidRPr="00452047" w:rsidRDefault="00A86DC6" w:rsidP="00A23319">
            <w:pPr>
              <w:rPr>
                <w:rFonts w:asciiTheme="minorHAnsi" w:hAnsiTheme="minorHAnsi"/>
                <w:b/>
              </w:rPr>
            </w:pPr>
            <w:r w:rsidRPr="00452047">
              <w:rPr>
                <w:rFonts w:asciiTheme="minorHAnsi" w:hAnsiTheme="minorHAnsi"/>
                <w:b/>
              </w:rPr>
              <w:t>CRITERIA FOR THE CLINICAL USE OF INTRAVENOUS IMMUNOGLOBULIN IN AUSTRALIA, SECOND EDITION (CRITERIA)</w:t>
            </w:r>
          </w:p>
        </w:tc>
        <w:tc>
          <w:tcPr>
            <w:tcW w:w="4536" w:type="dxa"/>
            <w:gridSpan w:val="3"/>
            <w:shd w:val="clear" w:color="auto" w:fill="DBE5F1" w:themeFill="accent1" w:themeFillTint="33"/>
          </w:tcPr>
          <w:p w14:paraId="3B9F06A8" w14:textId="0607BB9F" w:rsidR="00E83DB7" w:rsidRPr="00452047" w:rsidRDefault="00E83DB7" w:rsidP="00A86DC6">
            <w:pPr>
              <w:rPr>
                <w:rFonts w:asciiTheme="minorHAnsi" w:hAnsiTheme="minorHAnsi"/>
                <w:b/>
              </w:rPr>
            </w:pPr>
            <w:r w:rsidRPr="00452047">
              <w:rPr>
                <w:rFonts w:asciiTheme="minorHAnsi" w:hAnsiTheme="minorHAnsi"/>
                <w:b/>
              </w:rPr>
              <w:t xml:space="preserve">PROPOSED REVISIONS TO THE CRITERIA </w:t>
            </w:r>
          </w:p>
        </w:tc>
        <w:tc>
          <w:tcPr>
            <w:tcW w:w="4678" w:type="dxa"/>
            <w:shd w:val="clear" w:color="auto" w:fill="DBE5F1" w:themeFill="accent1" w:themeFillTint="33"/>
          </w:tcPr>
          <w:p w14:paraId="5ECF249C" w14:textId="77777777" w:rsidR="00E83DB7" w:rsidRPr="00452047" w:rsidRDefault="00E83DB7" w:rsidP="004971CE">
            <w:pPr>
              <w:rPr>
                <w:rFonts w:asciiTheme="minorHAnsi" w:eastAsia="Times New Roman" w:hAnsiTheme="minorHAnsi" w:cs="Times New Roman"/>
                <w:b/>
                <w:bCs/>
                <w:lang w:eastAsia="en-AU"/>
              </w:rPr>
            </w:pPr>
            <w:r w:rsidRPr="00452047">
              <w:rPr>
                <w:rFonts w:asciiTheme="minorHAnsi" w:eastAsia="Times New Roman" w:hAnsiTheme="minorHAnsi" w:cs="Times New Roman"/>
                <w:b/>
                <w:bCs/>
                <w:lang w:eastAsia="en-AU"/>
              </w:rPr>
              <w:t>SWG RATIONALE FOR PROPOSED CHANGE</w:t>
            </w:r>
          </w:p>
          <w:p w14:paraId="4BBC5CBF" w14:textId="77777777" w:rsidR="00E83DB7" w:rsidRPr="00452047" w:rsidRDefault="00E83DB7" w:rsidP="004971CE">
            <w:pPr>
              <w:rPr>
                <w:rFonts w:asciiTheme="minorHAnsi" w:eastAsia="Times New Roman" w:hAnsiTheme="minorHAnsi" w:cs="Times New Roman"/>
                <w:b/>
                <w:bCs/>
                <w:lang w:eastAsia="en-AU"/>
              </w:rPr>
            </w:pPr>
            <w:r w:rsidRPr="00452047">
              <w:rPr>
                <w:rFonts w:asciiTheme="minorHAnsi" w:eastAsia="Times New Roman" w:hAnsiTheme="minorHAnsi" w:cs="Times New Roman"/>
                <w:b/>
                <w:bCs/>
                <w:lang w:eastAsia="en-AU"/>
              </w:rPr>
              <w:t>(A) Administrative)</w:t>
            </w:r>
          </w:p>
          <w:p w14:paraId="143EF0B1" w14:textId="77777777" w:rsidR="00E83DB7" w:rsidRPr="00452047" w:rsidRDefault="00E83DB7" w:rsidP="004971CE">
            <w:pPr>
              <w:rPr>
                <w:rFonts w:asciiTheme="minorHAnsi" w:eastAsia="Times New Roman" w:hAnsiTheme="minorHAnsi" w:cs="Times New Roman"/>
                <w:b/>
                <w:bCs/>
                <w:lang w:eastAsia="en-AU"/>
              </w:rPr>
            </w:pPr>
            <w:r w:rsidRPr="00452047">
              <w:rPr>
                <w:rFonts w:asciiTheme="minorHAnsi" w:eastAsia="Times New Roman" w:hAnsiTheme="minorHAnsi" w:cs="Times New Roman"/>
                <w:b/>
                <w:bCs/>
                <w:lang w:eastAsia="en-AU"/>
              </w:rPr>
              <w:t xml:space="preserve">(B) Progressive </w:t>
            </w:r>
          </w:p>
          <w:p w14:paraId="4DA47FF4" w14:textId="77777777" w:rsidR="00E83DB7" w:rsidRPr="00452047" w:rsidRDefault="00E83DB7" w:rsidP="004971CE">
            <w:pPr>
              <w:rPr>
                <w:rFonts w:asciiTheme="minorHAnsi" w:eastAsia="Times New Roman" w:hAnsiTheme="minorHAnsi" w:cs="Times New Roman"/>
                <w:b/>
                <w:bCs/>
                <w:lang w:eastAsia="en-AU"/>
              </w:rPr>
            </w:pPr>
            <w:r w:rsidRPr="00452047">
              <w:rPr>
                <w:rFonts w:asciiTheme="minorHAnsi" w:eastAsia="Times New Roman" w:hAnsiTheme="minorHAnsi" w:cs="Times New Roman"/>
                <w:b/>
                <w:bCs/>
                <w:lang w:eastAsia="en-AU"/>
              </w:rPr>
              <w:t>(C) Programmed</w:t>
            </w:r>
          </w:p>
        </w:tc>
      </w:tr>
      <w:tr w:rsidR="00452047" w:rsidRPr="00452047" w14:paraId="2F343A66" w14:textId="77777777" w:rsidTr="008732E4">
        <w:trPr>
          <w:trHeight w:val="699"/>
        </w:trPr>
        <w:tc>
          <w:tcPr>
            <w:tcW w:w="1689" w:type="dxa"/>
            <w:shd w:val="clear" w:color="auto" w:fill="D9D9D9" w:themeFill="background1" w:themeFillShade="D9"/>
          </w:tcPr>
          <w:p w14:paraId="7DE6F4C1" w14:textId="77777777" w:rsidR="00452047" w:rsidRPr="00452047" w:rsidRDefault="00452047" w:rsidP="00D764F3">
            <w:pPr>
              <w:rPr>
                <w:rFonts w:asciiTheme="minorHAnsi" w:hAnsiTheme="minorHAnsi"/>
                <w:b/>
              </w:rPr>
            </w:pPr>
            <w:r w:rsidRPr="00452047">
              <w:rPr>
                <w:rFonts w:asciiTheme="minorHAnsi" w:hAnsiTheme="minorHAnsi"/>
                <w:b/>
              </w:rPr>
              <w:t>Condition Name</w:t>
            </w:r>
          </w:p>
        </w:tc>
        <w:tc>
          <w:tcPr>
            <w:tcW w:w="4690" w:type="dxa"/>
          </w:tcPr>
          <w:p w14:paraId="20488082" w14:textId="2EB91ABD" w:rsidR="00452047" w:rsidRPr="00FF3855" w:rsidRDefault="00452047" w:rsidP="00A23319">
            <w:pPr>
              <w:rPr>
                <w:rFonts w:asciiTheme="minorHAnsi" w:eastAsia="Times New Roman" w:hAnsiTheme="minorHAnsi" w:cs="Times New Roman"/>
                <w:b/>
                <w:bCs/>
                <w:lang w:eastAsia="en-AU"/>
              </w:rPr>
            </w:pPr>
            <w:r w:rsidRPr="00FF3855">
              <w:rPr>
                <w:rFonts w:asciiTheme="minorHAnsi" w:hAnsiTheme="minorHAnsi"/>
                <w:b/>
                <w:bCs/>
              </w:rPr>
              <w:t>Idiopathic (autoimmune) thrombocytopenic purpura (ITP) — in children 15 years and younger</w:t>
            </w:r>
          </w:p>
        </w:tc>
        <w:tc>
          <w:tcPr>
            <w:tcW w:w="4536" w:type="dxa"/>
            <w:gridSpan w:val="3"/>
          </w:tcPr>
          <w:p w14:paraId="1876C063" w14:textId="4CB17746" w:rsidR="00452047" w:rsidRPr="00FF3855" w:rsidRDefault="00452047" w:rsidP="008A5596">
            <w:pPr>
              <w:rPr>
                <w:rFonts w:asciiTheme="minorHAnsi" w:hAnsiTheme="minorHAnsi"/>
                <w:b/>
              </w:rPr>
            </w:pPr>
            <w:r w:rsidRPr="00FF3855">
              <w:rPr>
                <w:rFonts w:asciiTheme="minorHAnsi" w:hAnsiTheme="minorHAnsi"/>
                <w:b/>
                <w:bCs/>
              </w:rPr>
              <w:t>Immune thrombocytopenic purpura (ITP) — in children 15 years and younger</w:t>
            </w:r>
          </w:p>
        </w:tc>
        <w:tc>
          <w:tcPr>
            <w:tcW w:w="4678" w:type="dxa"/>
          </w:tcPr>
          <w:p w14:paraId="1EBF628B" w14:textId="4F39A2AD" w:rsidR="00452047" w:rsidRPr="008C28D3" w:rsidRDefault="008C28D3" w:rsidP="004971CE">
            <w:pPr>
              <w:rPr>
                <w:rFonts w:asciiTheme="minorHAnsi" w:eastAsia="Times New Roman" w:hAnsiTheme="minorHAnsi" w:cs="Times New Roman"/>
                <w:bCs/>
                <w:lang w:eastAsia="en-AU"/>
              </w:rPr>
            </w:pPr>
            <w:ins w:id="1" w:author="Philippa Hetzel" w:date="2015-10-20T12:49:00Z">
              <w:r w:rsidRPr="008C28D3">
                <w:rPr>
                  <w:rFonts w:asciiTheme="minorHAnsi" w:eastAsia="Times New Roman" w:hAnsiTheme="minorHAnsi" w:cs="Times New Roman"/>
                  <w:bCs/>
                  <w:lang w:eastAsia="en-AU"/>
                </w:rPr>
                <w:t xml:space="preserve">Condition name amended. </w:t>
              </w:r>
            </w:ins>
          </w:p>
        </w:tc>
      </w:tr>
      <w:tr w:rsidR="00452047" w:rsidRPr="00452047" w14:paraId="5F7B944F" w14:textId="77777777" w:rsidTr="008732E4">
        <w:trPr>
          <w:trHeight w:val="406"/>
        </w:trPr>
        <w:tc>
          <w:tcPr>
            <w:tcW w:w="1689" w:type="dxa"/>
            <w:shd w:val="clear" w:color="auto" w:fill="D9D9D9" w:themeFill="background1" w:themeFillShade="D9"/>
          </w:tcPr>
          <w:p w14:paraId="01B134F9" w14:textId="77777777" w:rsidR="00452047" w:rsidRPr="00452047" w:rsidRDefault="00452047" w:rsidP="00D764F3">
            <w:pPr>
              <w:rPr>
                <w:rFonts w:asciiTheme="minorHAnsi" w:hAnsiTheme="minorHAnsi"/>
                <w:b/>
              </w:rPr>
            </w:pPr>
            <w:r w:rsidRPr="00452047">
              <w:rPr>
                <w:rFonts w:asciiTheme="minorHAnsi" w:hAnsiTheme="minorHAnsi"/>
                <w:b/>
              </w:rPr>
              <w:t>Specialty</w:t>
            </w:r>
          </w:p>
        </w:tc>
        <w:tc>
          <w:tcPr>
            <w:tcW w:w="4690" w:type="dxa"/>
          </w:tcPr>
          <w:p w14:paraId="0649E6BD" w14:textId="09418530" w:rsidR="00452047" w:rsidRPr="00452047" w:rsidRDefault="00452047" w:rsidP="00D764F3">
            <w:pPr>
              <w:rPr>
                <w:rFonts w:asciiTheme="minorHAnsi" w:hAnsiTheme="minorHAnsi"/>
              </w:rPr>
            </w:pPr>
            <w:r w:rsidRPr="00452047">
              <w:rPr>
                <w:rFonts w:asciiTheme="minorHAnsi" w:hAnsiTheme="minorHAnsi"/>
              </w:rPr>
              <w:t>Haematology</w:t>
            </w:r>
          </w:p>
        </w:tc>
        <w:tc>
          <w:tcPr>
            <w:tcW w:w="4536" w:type="dxa"/>
            <w:gridSpan w:val="3"/>
          </w:tcPr>
          <w:p w14:paraId="5C258F91" w14:textId="467E3749" w:rsidR="00452047" w:rsidRPr="00452047" w:rsidRDefault="00452047" w:rsidP="00D764F3">
            <w:pPr>
              <w:rPr>
                <w:rFonts w:asciiTheme="minorHAnsi" w:hAnsiTheme="minorHAnsi"/>
              </w:rPr>
            </w:pPr>
            <w:r w:rsidRPr="00452047">
              <w:rPr>
                <w:rFonts w:asciiTheme="minorHAnsi" w:hAnsiTheme="minorHAnsi"/>
              </w:rPr>
              <w:t xml:space="preserve">Haematology </w:t>
            </w:r>
          </w:p>
        </w:tc>
        <w:tc>
          <w:tcPr>
            <w:tcW w:w="4678" w:type="dxa"/>
          </w:tcPr>
          <w:p w14:paraId="28019345" w14:textId="77777777" w:rsidR="00452047" w:rsidRPr="00452047" w:rsidRDefault="00452047" w:rsidP="00D764F3">
            <w:pPr>
              <w:rPr>
                <w:rFonts w:asciiTheme="minorHAnsi" w:hAnsiTheme="minorHAnsi"/>
              </w:rPr>
            </w:pPr>
          </w:p>
        </w:tc>
      </w:tr>
      <w:tr w:rsidR="00452047" w:rsidRPr="00452047" w14:paraId="1AD96B48" w14:textId="77777777" w:rsidTr="008732E4">
        <w:trPr>
          <w:trHeight w:val="417"/>
        </w:trPr>
        <w:tc>
          <w:tcPr>
            <w:tcW w:w="1689" w:type="dxa"/>
            <w:shd w:val="clear" w:color="auto" w:fill="D9D9D9" w:themeFill="background1" w:themeFillShade="D9"/>
          </w:tcPr>
          <w:p w14:paraId="22F5772A" w14:textId="77777777" w:rsidR="00452047" w:rsidRPr="00452047" w:rsidRDefault="00452047" w:rsidP="00D764F3">
            <w:pPr>
              <w:rPr>
                <w:rFonts w:asciiTheme="minorHAnsi" w:hAnsiTheme="minorHAnsi"/>
                <w:b/>
              </w:rPr>
            </w:pPr>
            <w:r w:rsidRPr="00452047">
              <w:rPr>
                <w:rFonts w:asciiTheme="minorHAnsi" w:hAnsiTheme="minorHAnsi"/>
                <w:b/>
              </w:rPr>
              <w:t>Chapter</w:t>
            </w:r>
          </w:p>
        </w:tc>
        <w:tc>
          <w:tcPr>
            <w:tcW w:w="4690" w:type="dxa"/>
          </w:tcPr>
          <w:p w14:paraId="3DE93F47" w14:textId="319F2F52" w:rsidR="00452047" w:rsidRPr="00452047" w:rsidRDefault="00452047" w:rsidP="00D764F3">
            <w:pPr>
              <w:rPr>
                <w:rFonts w:asciiTheme="minorHAnsi" w:hAnsiTheme="minorHAnsi"/>
              </w:rPr>
            </w:pPr>
            <w:r w:rsidRPr="00452047">
              <w:rPr>
                <w:rFonts w:asciiTheme="minorHAnsi" w:hAnsiTheme="minorHAnsi"/>
              </w:rPr>
              <w:t>6</w:t>
            </w:r>
          </w:p>
        </w:tc>
        <w:tc>
          <w:tcPr>
            <w:tcW w:w="4536" w:type="dxa"/>
            <w:gridSpan w:val="3"/>
            <w:shd w:val="clear" w:color="auto" w:fill="auto"/>
          </w:tcPr>
          <w:p w14:paraId="382D6966" w14:textId="42E72F0F" w:rsidR="00452047" w:rsidRPr="00452047" w:rsidRDefault="00452047" w:rsidP="00D764F3">
            <w:pPr>
              <w:rPr>
                <w:rFonts w:asciiTheme="minorHAnsi" w:hAnsiTheme="minorHAnsi"/>
              </w:rPr>
            </w:pPr>
            <w:r w:rsidRPr="00452047">
              <w:rPr>
                <w:rFonts w:asciiTheme="minorHAnsi" w:hAnsiTheme="minorHAnsi"/>
              </w:rPr>
              <w:t>6</w:t>
            </w:r>
          </w:p>
        </w:tc>
        <w:tc>
          <w:tcPr>
            <w:tcW w:w="4678" w:type="dxa"/>
          </w:tcPr>
          <w:p w14:paraId="41314964" w14:textId="77777777" w:rsidR="00452047" w:rsidRPr="00452047" w:rsidRDefault="00452047" w:rsidP="00D764F3">
            <w:pPr>
              <w:rPr>
                <w:rFonts w:asciiTheme="minorHAnsi" w:hAnsiTheme="minorHAnsi"/>
              </w:rPr>
            </w:pPr>
          </w:p>
        </w:tc>
      </w:tr>
      <w:tr w:rsidR="00452047" w:rsidRPr="00452047" w14:paraId="7BFB40CA" w14:textId="77777777" w:rsidTr="008732E4">
        <w:tc>
          <w:tcPr>
            <w:tcW w:w="1689" w:type="dxa"/>
            <w:shd w:val="clear" w:color="auto" w:fill="D9D9D9" w:themeFill="background1" w:themeFillShade="D9"/>
          </w:tcPr>
          <w:p w14:paraId="21F5567D" w14:textId="77777777" w:rsidR="00452047" w:rsidRPr="00452047" w:rsidRDefault="00452047" w:rsidP="00D764F3">
            <w:pPr>
              <w:rPr>
                <w:rFonts w:asciiTheme="minorHAnsi" w:hAnsiTheme="minorHAnsi"/>
                <w:b/>
              </w:rPr>
            </w:pPr>
            <w:r w:rsidRPr="00452047">
              <w:rPr>
                <w:rFonts w:asciiTheme="minorHAnsi" w:hAnsiTheme="minorHAnsi"/>
                <w:b/>
              </w:rPr>
              <w:t>Specific Conditions</w:t>
            </w:r>
          </w:p>
          <w:p w14:paraId="5C03CF20" w14:textId="77777777" w:rsidR="00452047" w:rsidRPr="00452047" w:rsidRDefault="00452047" w:rsidP="00E83DB7">
            <w:pPr>
              <w:rPr>
                <w:rFonts w:asciiTheme="minorHAnsi" w:hAnsiTheme="minorHAnsi"/>
                <w:b/>
              </w:rPr>
            </w:pPr>
          </w:p>
        </w:tc>
        <w:tc>
          <w:tcPr>
            <w:tcW w:w="4690" w:type="dxa"/>
          </w:tcPr>
          <w:p w14:paraId="192DF70A" w14:textId="77777777" w:rsidR="00452047" w:rsidRPr="00452047" w:rsidRDefault="00452047" w:rsidP="00A23319">
            <w:pPr>
              <w:rPr>
                <w:rFonts w:asciiTheme="minorHAnsi" w:eastAsia="Times New Roman" w:hAnsiTheme="minorHAnsi" w:cs="Times New Roman"/>
                <w:bCs/>
                <w:lang w:eastAsia="en-AU"/>
              </w:rPr>
            </w:pPr>
          </w:p>
        </w:tc>
        <w:tc>
          <w:tcPr>
            <w:tcW w:w="4536" w:type="dxa"/>
            <w:gridSpan w:val="3"/>
            <w:shd w:val="clear" w:color="auto" w:fill="auto"/>
          </w:tcPr>
          <w:p w14:paraId="71CCF651" w14:textId="77777777" w:rsidR="008C28D3" w:rsidRPr="004C3B23" w:rsidRDefault="008C28D3" w:rsidP="008C28D3">
            <w:pPr>
              <w:rPr>
                <w:ins w:id="2" w:author="Philippa Hetzel" w:date="2015-10-20T12:48:00Z"/>
              </w:rPr>
            </w:pPr>
            <w:ins w:id="3" w:author="Philippa Hetzel" w:date="2015-10-20T12:48:00Z">
              <w:r w:rsidRPr="004C3B23">
                <w:t xml:space="preserve">Newly Diagnosed ITP </w:t>
              </w:r>
            </w:ins>
          </w:p>
          <w:p w14:paraId="5F1288BF" w14:textId="77777777" w:rsidR="008C28D3" w:rsidRPr="004C3B23" w:rsidRDefault="008C28D3" w:rsidP="008C28D3">
            <w:pPr>
              <w:rPr>
                <w:ins w:id="4" w:author="Philippa Hetzel" w:date="2015-10-20T12:48:00Z"/>
              </w:rPr>
            </w:pPr>
            <w:ins w:id="5" w:author="Philippa Hetzel" w:date="2015-10-20T12:48:00Z">
              <w:r w:rsidRPr="004C3B23">
                <w:t xml:space="preserve">Persistent ITP </w:t>
              </w:r>
            </w:ins>
          </w:p>
          <w:p w14:paraId="6514E306" w14:textId="77777777" w:rsidR="008C28D3" w:rsidRPr="004C3B23" w:rsidRDefault="008C28D3" w:rsidP="008C28D3">
            <w:pPr>
              <w:rPr>
                <w:ins w:id="6" w:author="Philippa Hetzel" w:date="2015-10-20T12:48:00Z"/>
              </w:rPr>
            </w:pPr>
            <w:ins w:id="7" w:author="Philippa Hetzel" w:date="2015-10-20T12:48:00Z">
              <w:r w:rsidRPr="004C3B23">
                <w:t xml:space="preserve">Chronic ITP  </w:t>
              </w:r>
            </w:ins>
          </w:p>
          <w:p w14:paraId="12A16101" w14:textId="517C0D7E" w:rsidR="00452047" w:rsidRPr="00452047" w:rsidRDefault="00452047" w:rsidP="00DA29E8">
            <w:pPr>
              <w:shd w:val="clear" w:color="auto" w:fill="FFFFFF"/>
              <w:spacing w:before="100" w:beforeAutospacing="1" w:after="100" w:afterAutospacing="1"/>
              <w:rPr>
                <w:rFonts w:asciiTheme="minorHAnsi" w:hAnsiTheme="minorHAnsi"/>
              </w:rPr>
            </w:pPr>
            <w:r w:rsidRPr="00452047">
              <w:rPr>
                <w:rFonts w:asciiTheme="minorHAnsi" w:hAnsiTheme="minorHAnsi"/>
              </w:rPr>
              <w:t xml:space="preserve">Evans syndrome </w:t>
            </w:r>
          </w:p>
        </w:tc>
        <w:tc>
          <w:tcPr>
            <w:tcW w:w="4678" w:type="dxa"/>
          </w:tcPr>
          <w:p w14:paraId="5C74478B" w14:textId="77777777" w:rsidR="008C28D3" w:rsidRDefault="008C28D3" w:rsidP="008C28D3">
            <w:pPr>
              <w:rPr>
                <w:ins w:id="8" w:author="Philippa Hetzel" w:date="2015-10-20T12:50:00Z"/>
                <w:rFonts w:asciiTheme="minorHAnsi" w:eastAsia="Times New Roman" w:hAnsiTheme="minorHAnsi" w:cs="Times New Roman"/>
                <w:bCs/>
                <w:lang w:eastAsia="en-AU"/>
              </w:rPr>
            </w:pPr>
            <w:ins w:id="9" w:author="Philippa Hetzel" w:date="2015-10-20T12:50:00Z">
              <w:r>
                <w:rPr>
                  <w:rFonts w:asciiTheme="minorHAnsi" w:eastAsia="Times New Roman" w:hAnsiTheme="minorHAnsi" w:cs="Times New Roman"/>
                  <w:bCs/>
                  <w:lang w:eastAsia="en-AU"/>
                </w:rPr>
                <w:t xml:space="preserve">Revised terminology introduced for phase of disease as defined by the International Working Party on ITP. The use of specific conditions will support data analysis by phase of disease. </w:t>
              </w:r>
            </w:ins>
          </w:p>
          <w:p w14:paraId="54131AE2" w14:textId="71635A90" w:rsidR="00452047" w:rsidRPr="00452047" w:rsidRDefault="00452047" w:rsidP="00780598">
            <w:pPr>
              <w:rPr>
                <w:rFonts w:asciiTheme="minorHAnsi" w:eastAsia="Times New Roman" w:hAnsiTheme="minorHAnsi" w:cs="Times New Roman"/>
                <w:bCs/>
                <w:lang w:eastAsia="en-AU"/>
              </w:rPr>
            </w:pPr>
            <w:r w:rsidRPr="00452047">
              <w:rPr>
                <w:rFonts w:asciiTheme="minorHAnsi" w:eastAsia="Times New Roman" w:hAnsiTheme="minorHAnsi" w:cs="Times New Roman"/>
                <w:bCs/>
                <w:lang w:eastAsia="en-AU"/>
              </w:rPr>
              <w:t>SWG recommends tracking of Evan’s Syndrome within AIHA, ITP –child and ITP-Adult, rather than a stand alone condition.</w:t>
            </w:r>
          </w:p>
        </w:tc>
      </w:tr>
      <w:tr w:rsidR="00452047" w:rsidRPr="00452047" w14:paraId="4B8F715A" w14:textId="77777777" w:rsidTr="008732E4">
        <w:trPr>
          <w:trHeight w:val="424"/>
        </w:trPr>
        <w:tc>
          <w:tcPr>
            <w:tcW w:w="1689" w:type="dxa"/>
            <w:shd w:val="clear" w:color="auto" w:fill="D9D9D9" w:themeFill="background1" w:themeFillShade="D9"/>
          </w:tcPr>
          <w:p w14:paraId="70F18CC7" w14:textId="77777777" w:rsidR="00452047" w:rsidRPr="00452047" w:rsidRDefault="00452047" w:rsidP="00D764F3">
            <w:pPr>
              <w:rPr>
                <w:rFonts w:asciiTheme="minorHAnsi" w:hAnsiTheme="minorHAnsi"/>
                <w:b/>
              </w:rPr>
            </w:pPr>
            <w:r w:rsidRPr="00452047">
              <w:rPr>
                <w:rFonts w:asciiTheme="minorHAnsi" w:hAnsiTheme="minorHAnsi"/>
                <w:b/>
              </w:rPr>
              <w:t>Level of Evidence</w:t>
            </w:r>
          </w:p>
          <w:p w14:paraId="7DB290D2" w14:textId="77777777" w:rsidR="00452047" w:rsidRPr="00452047" w:rsidRDefault="00452047" w:rsidP="00D764F3">
            <w:pPr>
              <w:rPr>
                <w:rFonts w:asciiTheme="minorHAnsi" w:hAnsiTheme="minorHAnsi"/>
              </w:rPr>
            </w:pPr>
          </w:p>
        </w:tc>
        <w:tc>
          <w:tcPr>
            <w:tcW w:w="4690" w:type="dxa"/>
          </w:tcPr>
          <w:p w14:paraId="466AC319" w14:textId="5A444699" w:rsidR="00452047" w:rsidRPr="00452047" w:rsidRDefault="00452047" w:rsidP="00401119">
            <w:pPr>
              <w:rPr>
                <w:rFonts w:asciiTheme="minorHAnsi" w:eastAsia="Times New Roman" w:hAnsiTheme="minorHAnsi" w:cs="Times New Roman"/>
                <w:lang w:eastAsia="en-AU"/>
              </w:rPr>
            </w:pPr>
            <w:r w:rsidRPr="00452047">
              <w:rPr>
                <w:rFonts w:asciiTheme="minorHAnsi" w:hAnsiTheme="minorHAnsi"/>
                <w:color w:val="000000"/>
              </w:rPr>
              <w:t>Clear evidence of benefit (</w:t>
            </w:r>
            <w:hyperlink r:id="rId12" w:anchor="el-1" w:history="1">
              <w:r w:rsidRPr="00452047">
                <w:rPr>
                  <w:rStyle w:val="Hyperlink"/>
                  <w:rFonts w:asciiTheme="minorHAnsi" w:hAnsiTheme="minorHAnsi"/>
                </w:rPr>
                <w:t>Category 1</w:t>
              </w:r>
            </w:hyperlink>
            <w:r w:rsidRPr="00452047">
              <w:rPr>
                <w:rFonts w:asciiTheme="minorHAnsi" w:hAnsiTheme="minorHAnsi"/>
                <w:color w:val="000000"/>
              </w:rPr>
              <w:t>).</w:t>
            </w:r>
          </w:p>
        </w:tc>
        <w:tc>
          <w:tcPr>
            <w:tcW w:w="4536" w:type="dxa"/>
            <w:gridSpan w:val="3"/>
            <w:shd w:val="clear" w:color="auto" w:fill="auto"/>
          </w:tcPr>
          <w:p w14:paraId="08CB64D6" w14:textId="0855404A" w:rsidR="00452047" w:rsidRPr="00452047" w:rsidRDefault="00452047" w:rsidP="00D764F3">
            <w:pPr>
              <w:rPr>
                <w:rFonts w:asciiTheme="minorHAnsi" w:hAnsiTheme="minorHAnsi" w:cstheme="minorHAnsi"/>
              </w:rPr>
            </w:pPr>
            <w:r w:rsidRPr="00452047">
              <w:rPr>
                <w:rFonts w:asciiTheme="minorHAnsi" w:hAnsiTheme="minorHAnsi"/>
                <w:color w:val="000000"/>
              </w:rPr>
              <w:t>Clear evidence of benefit (</w:t>
            </w:r>
            <w:hyperlink r:id="rId13" w:anchor="el-1" w:history="1">
              <w:r w:rsidRPr="00452047">
                <w:rPr>
                  <w:rStyle w:val="Hyperlink"/>
                  <w:rFonts w:asciiTheme="minorHAnsi" w:hAnsiTheme="minorHAnsi"/>
                </w:rPr>
                <w:t>Category 1</w:t>
              </w:r>
            </w:hyperlink>
            <w:r w:rsidRPr="00452047">
              <w:rPr>
                <w:rFonts w:asciiTheme="minorHAnsi" w:hAnsiTheme="minorHAnsi"/>
                <w:color w:val="000000"/>
              </w:rPr>
              <w:t>).</w:t>
            </w:r>
          </w:p>
        </w:tc>
        <w:tc>
          <w:tcPr>
            <w:tcW w:w="4678" w:type="dxa"/>
          </w:tcPr>
          <w:p w14:paraId="7DE8158B" w14:textId="4C427B1A" w:rsidR="00452047" w:rsidRPr="00452047" w:rsidRDefault="00452047" w:rsidP="00D764F3">
            <w:pPr>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Unchanged</w:t>
            </w:r>
          </w:p>
        </w:tc>
      </w:tr>
      <w:tr w:rsidR="00327C07" w:rsidRPr="00452047" w14:paraId="62BBB926" w14:textId="77777777" w:rsidTr="00327C07">
        <w:trPr>
          <w:trHeight w:val="984"/>
        </w:trPr>
        <w:tc>
          <w:tcPr>
            <w:tcW w:w="1689" w:type="dxa"/>
            <w:shd w:val="clear" w:color="auto" w:fill="D9D9D9" w:themeFill="background1" w:themeFillShade="D9"/>
          </w:tcPr>
          <w:p w14:paraId="40044F45" w14:textId="77777777" w:rsidR="00327C07" w:rsidRPr="00452047" w:rsidRDefault="00327C07" w:rsidP="00327C07">
            <w:pPr>
              <w:rPr>
                <w:rFonts w:asciiTheme="minorHAnsi" w:hAnsiTheme="minorHAnsi"/>
                <w:b/>
              </w:rPr>
            </w:pPr>
            <w:r w:rsidRPr="00452047">
              <w:rPr>
                <w:rFonts w:asciiTheme="minorHAnsi" w:hAnsiTheme="minorHAnsi"/>
                <w:b/>
              </w:rPr>
              <w:t>Description and Diagnostic Criteria</w:t>
            </w:r>
          </w:p>
          <w:p w14:paraId="0061CDBB" w14:textId="77777777" w:rsidR="00327C07" w:rsidRPr="00452047" w:rsidRDefault="00327C07" w:rsidP="00327C07">
            <w:pPr>
              <w:rPr>
                <w:rFonts w:asciiTheme="minorHAnsi" w:hAnsiTheme="minorHAnsi"/>
                <w:b/>
              </w:rPr>
            </w:pPr>
          </w:p>
        </w:tc>
        <w:tc>
          <w:tcPr>
            <w:tcW w:w="4690" w:type="dxa"/>
          </w:tcPr>
          <w:p w14:paraId="431E333C" w14:textId="77777777" w:rsidR="00327C07" w:rsidRPr="00452047" w:rsidRDefault="00327C07" w:rsidP="00327C0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ITP is a reduction in platelet count (thrombocytopenia) resulting from shortened platelet survival due to anti-platelet antibodies. When counts are very low (&lt;30x10</w:t>
            </w:r>
            <w:r w:rsidRPr="00452047">
              <w:rPr>
                <w:rFonts w:asciiTheme="minorHAnsi" w:eastAsia="Times New Roman" w:hAnsiTheme="minorHAnsi" w:cs="Times New Roman"/>
                <w:color w:val="000000"/>
                <w:vertAlign w:val="superscript"/>
                <w:lang w:eastAsia="en-AU"/>
              </w:rPr>
              <w:t>9</w:t>
            </w:r>
            <w:r w:rsidRPr="00452047">
              <w:rPr>
                <w:rFonts w:asciiTheme="minorHAnsi" w:eastAsia="Times New Roman" w:hAnsiTheme="minorHAnsi" w:cs="Times New Roman"/>
                <w:color w:val="000000"/>
                <w:lang w:eastAsia="en-AU"/>
              </w:rPr>
              <w:t xml:space="preserve">/L) bleeding into the skin (purpura) and mucous membranes can occur. Bone marrow morphology is normal. In some cases, there is additional impairment of platelet function related to antibody binding to glycoproteins on the platelet surface. ITP is </w:t>
            </w:r>
            <w:r w:rsidRPr="00452047">
              <w:rPr>
                <w:rFonts w:asciiTheme="minorHAnsi" w:eastAsia="Times New Roman" w:hAnsiTheme="minorHAnsi" w:cs="Times New Roman"/>
                <w:color w:val="000000"/>
                <w:lang w:eastAsia="en-AU"/>
              </w:rPr>
              <w:lastRenderedPageBreak/>
              <w:t>divided into chronic and acute forms. In children, the acute form is the most common. The disease tends to present abruptly with dramatic evidence of bleeding into the skin (petechiae and purpura) and mucous membranes (gum bleeding, nose bleeds, blood blisters).</w:t>
            </w:r>
          </w:p>
          <w:p w14:paraId="78A05664" w14:textId="77777777" w:rsidR="00327C07" w:rsidRPr="00452047" w:rsidRDefault="00327C07" w:rsidP="00327C07">
            <w:pPr>
              <w:spacing w:after="225" w:line="360" w:lineRule="atLeast"/>
              <w:rPr>
                <w:rFonts w:asciiTheme="minorHAnsi" w:eastAsia="Times New Roman" w:hAnsiTheme="minorHAnsi" w:cs="Times New Roman"/>
                <w:b/>
                <w:bCs/>
                <w:color w:val="000000"/>
                <w:lang w:eastAsia="en-AU"/>
              </w:rPr>
            </w:pPr>
            <w:r w:rsidRPr="00452047">
              <w:rPr>
                <w:rFonts w:asciiTheme="minorHAnsi" w:eastAsia="Times New Roman" w:hAnsiTheme="minorHAnsi" w:cs="Times New Roman"/>
                <w:b/>
                <w:bCs/>
                <w:color w:val="000000"/>
                <w:lang w:eastAsia="en-AU"/>
              </w:rPr>
              <w:t>Occurrence</w:t>
            </w:r>
          </w:p>
          <w:p w14:paraId="3A1F4180" w14:textId="77777777" w:rsidR="00327C07" w:rsidRPr="00452047" w:rsidRDefault="00327C07" w:rsidP="00327C0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Girls and boys are affected equally. In 75% of patients, the episode follows vaccination or a viral infection such as varicella or infectious mononucleosis.</w:t>
            </w:r>
          </w:p>
          <w:p w14:paraId="5C20990D" w14:textId="77777777" w:rsidR="00327C07" w:rsidRPr="00452047" w:rsidRDefault="00327C07" w:rsidP="00327C07">
            <w:pPr>
              <w:spacing w:after="225" w:line="360" w:lineRule="atLeast"/>
              <w:rPr>
                <w:rFonts w:asciiTheme="minorHAnsi" w:eastAsia="Times New Roman" w:hAnsiTheme="minorHAnsi" w:cs="Times New Roman"/>
                <w:b/>
                <w:bCs/>
                <w:color w:val="000000"/>
                <w:lang w:eastAsia="en-AU"/>
              </w:rPr>
            </w:pPr>
            <w:r w:rsidRPr="00452047">
              <w:rPr>
                <w:rFonts w:asciiTheme="minorHAnsi" w:eastAsia="Times New Roman" w:hAnsiTheme="minorHAnsi" w:cs="Times New Roman"/>
                <w:b/>
                <w:bCs/>
                <w:color w:val="000000"/>
                <w:lang w:eastAsia="en-AU"/>
              </w:rPr>
              <w:t>Prognosis</w:t>
            </w:r>
          </w:p>
          <w:p w14:paraId="699C617C" w14:textId="77777777" w:rsidR="00327C07" w:rsidRPr="00452047" w:rsidRDefault="00327C07" w:rsidP="00327C0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At least 80–90% of children will have spontaneous remission of their disease within 6–12 months. In 5–10% of cases, the disease may become chronic (lasting &gt;6 months). Morbidity and mortality from acute ITP is very low.</w:t>
            </w:r>
          </w:p>
          <w:p w14:paraId="2F54C31D" w14:textId="77777777" w:rsidR="00327C07" w:rsidRPr="00452047" w:rsidRDefault="00327C07" w:rsidP="00327C07">
            <w:pPr>
              <w:spacing w:after="225" w:line="360" w:lineRule="atLeast"/>
              <w:rPr>
                <w:rFonts w:asciiTheme="minorHAnsi" w:eastAsia="Times New Roman" w:hAnsiTheme="minorHAnsi" w:cs="Times New Roman"/>
                <w:color w:val="000000"/>
                <w:lang w:eastAsia="en-AU"/>
              </w:rPr>
            </w:pPr>
          </w:p>
        </w:tc>
        <w:tc>
          <w:tcPr>
            <w:tcW w:w="4536" w:type="dxa"/>
            <w:gridSpan w:val="3"/>
            <w:shd w:val="clear" w:color="auto" w:fill="auto"/>
          </w:tcPr>
          <w:p w14:paraId="61CE0D0B" w14:textId="37C027C9" w:rsidR="00327C07" w:rsidRPr="00452047" w:rsidRDefault="00327C07" w:rsidP="00327C0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lastRenderedPageBreak/>
              <w:t>ITP is a reduction in platelet count (thrombocytopenia) resulting from shortened platelet survival due to anti-platelet antibodies. When counts are very low (&lt;30 x 10</w:t>
            </w:r>
            <w:r w:rsidRPr="00452047">
              <w:rPr>
                <w:rFonts w:asciiTheme="minorHAnsi" w:eastAsia="Times New Roman" w:hAnsiTheme="minorHAnsi" w:cs="Times New Roman"/>
                <w:color w:val="000000"/>
                <w:vertAlign w:val="superscript"/>
                <w:lang w:eastAsia="en-AU"/>
              </w:rPr>
              <w:t>9</w:t>
            </w:r>
            <w:r w:rsidRPr="00452047">
              <w:rPr>
                <w:rFonts w:asciiTheme="minorHAnsi" w:eastAsia="Times New Roman" w:hAnsiTheme="minorHAnsi" w:cs="Times New Roman"/>
                <w:color w:val="000000"/>
                <w:lang w:eastAsia="en-AU"/>
              </w:rPr>
              <w:t xml:space="preserve">/L), bleeding into the skin (purpura) and mucous membranes can occur. Bone marrow morphology is normal. In some cases, there is additional impairment of platelet function related to antibody binding to glycoproteins on </w:t>
            </w:r>
            <w:r w:rsidRPr="00452047">
              <w:rPr>
                <w:rFonts w:asciiTheme="minorHAnsi" w:eastAsia="Times New Roman" w:hAnsiTheme="minorHAnsi" w:cs="Times New Roman"/>
                <w:color w:val="000000"/>
                <w:lang w:eastAsia="en-AU"/>
              </w:rPr>
              <w:lastRenderedPageBreak/>
              <w:t xml:space="preserve">the platelet surface. ITP is divided into </w:t>
            </w:r>
            <w:ins w:id="10" w:author="Philippa Hetzel" w:date="2015-10-20T12:52:00Z">
              <w:r w:rsidR="008C28D3" w:rsidRPr="008C28D3">
                <w:rPr>
                  <w:rFonts w:asciiTheme="minorHAnsi" w:hAnsiTheme="minorHAnsi"/>
                  <w:color w:val="000000"/>
                </w:rPr>
                <w:t>three phases</w:t>
              </w:r>
            </w:ins>
            <w:ins w:id="11" w:author="Philippa Hetzel" w:date="2015-10-20T13:06:00Z">
              <w:r w:rsidR="009C7A7F">
                <w:rPr>
                  <w:rFonts w:asciiTheme="minorHAnsi" w:hAnsiTheme="minorHAnsi"/>
                  <w:color w:val="000000"/>
                </w:rPr>
                <w:t xml:space="preserve"> of </w:t>
              </w:r>
              <w:proofErr w:type="gramStart"/>
              <w:r w:rsidR="009C7A7F">
                <w:rPr>
                  <w:rFonts w:asciiTheme="minorHAnsi" w:hAnsiTheme="minorHAnsi"/>
                  <w:color w:val="000000"/>
                </w:rPr>
                <w:t>disease</w:t>
              </w:r>
            </w:ins>
            <w:ins w:id="12" w:author="Philippa Hetzel" w:date="2015-10-20T12:52:00Z">
              <w:r w:rsidR="008C28D3" w:rsidRPr="008C28D3">
                <w:rPr>
                  <w:rFonts w:asciiTheme="minorHAnsi" w:hAnsiTheme="minorHAnsi"/>
                  <w:color w:val="000000"/>
                </w:rPr>
                <w:t xml:space="preserve"> :</w:t>
              </w:r>
              <w:proofErr w:type="gramEnd"/>
              <w:r w:rsidR="008C28D3" w:rsidRPr="008C28D3">
                <w:rPr>
                  <w:rFonts w:asciiTheme="minorHAnsi" w:hAnsiTheme="minorHAnsi"/>
                  <w:color w:val="000000"/>
                </w:rPr>
                <w:t xml:space="preserve"> newly diagnosed (less than 3 months since diagnosis), persistent (greater than 3 months but less than 12 months) and chronic (greater than 12 months).</w:t>
              </w:r>
            </w:ins>
            <w:r w:rsidRPr="008C28D3">
              <w:rPr>
                <w:rFonts w:asciiTheme="minorHAnsi" w:eastAsia="Times New Roman" w:hAnsiTheme="minorHAnsi" w:cs="Times New Roman"/>
                <w:color w:val="000000"/>
                <w:lang w:eastAsia="en-AU"/>
              </w:rPr>
              <w:t>.</w:t>
            </w:r>
            <w:r w:rsidRPr="00452047">
              <w:rPr>
                <w:rFonts w:asciiTheme="minorHAnsi" w:eastAsia="Times New Roman" w:hAnsiTheme="minorHAnsi" w:cs="Times New Roman"/>
                <w:color w:val="000000"/>
                <w:lang w:eastAsia="en-AU"/>
              </w:rPr>
              <w:t xml:space="preserve"> In children, the </w:t>
            </w:r>
            <w:ins w:id="13" w:author="Philippa Hetzel" w:date="2015-10-20T12:52:00Z">
              <w:r w:rsidR="008C28D3" w:rsidRPr="00885209">
                <w:rPr>
                  <w:rFonts w:asciiTheme="minorHAnsi" w:hAnsiTheme="minorHAnsi"/>
                  <w:color w:val="000000"/>
                </w:rPr>
                <w:t>newly diagnosed and persistent</w:t>
              </w:r>
            </w:ins>
            <w:r w:rsidRPr="00452047">
              <w:rPr>
                <w:rFonts w:asciiTheme="minorHAnsi" w:eastAsia="Times New Roman" w:hAnsiTheme="minorHAnsi" w:cs="Times New Roman"/>
                <w:color w:val="000000"/>
                <w:lang w:eastAsia="en-AU"/>
              </w:rPr>
              <w:t xml:space="preserve"> form</w:t>
            </w:r>
            <w:ins w:id="14" w:author="Philippa Hetzel" w:date="2015-10-20T12:52:00Z">
              <w:r w:rsidR="008C28D3">
                <w:rPr>
                  <w:rFonts w:asciiTheme="minorHAnsi" w:eastAsia="Times New Roman" w:hAnsiTheme="minorHAnsi" w:cs="Times New Roman"/>
                  <w:color w:val="000000"/>
                  <w:lang w:eastAsia="en-AU"/>
                </w:rPr>
                <w:t>s</w:t>
              </w:r>
            </w:ins>
            <w:r w:rsidRPr="00452047">
              <w:rPr>
                <w:rFonts w:asciiTheme="minorHAnsi" w:eastAsia="Times New Roman" w:hAnsiTheme="minorHAnsi" w:cs="Times New Roman"/>
                <w:color w:val="000000"/>
                <w:lang w:eastAsia="en-AU"/>
              </w:rPr>
              <w:t xml:space="preserve"> </w:t>
            </w:r>
            <w:ins w:id="15" w:author="Philippa Hetzel" w:date="2015-10-20T12:52:00Z">
              <w:r w:rsidR="008C28D3">
                <w:rPr>
                  <w:rFonts w:asciiTheme="minorHAnsi" w:eastAsia="Times New Roman" w:hAnsiTheme="minorHAnsi" w:cs="Times New Roman"/>
                  <w:color w:val="000000"/>
                  <w:lang w:eastAsia="en-AU"/>
                </w:rPr>
                <w:t>are</w:t>
              </w:r>
            </w:ins>
            <w:r w:rsidRPr="00452047">
              <w:rPr>
                <w:rFonts w:asciiTheme="minorHAnsi" w:eastAsia="Times New Roman" w:hAnsiTheme="minorHAnsi" w:cs="Times New Roman"/>
                <w:color w:val="000000"/>
                <w:lang w:eastAsia="en-AU"/>
              </w:rPr>
              <w:t xml:space="preserve"> the most common. The disease tends to present abruptly with dramatic evidence of bleeding into the skin (petechiae and purpura) and mucous membranes (gum bleeding, nose bleeds, blood blisters).</w:t>
            </w:r>
          </w:p>
          <w:p w14:paraId="38D75336" w14:textId="77777777" w:rsidR="00327C07" w:rsidRPr="00452047" w:rsidRDefault="00327C07" w:rsidP="00327C07">
            <w:pPr>
              <w:spacing w:after="225" w:line="360" w:lineRule="atLeast"/>
              <w:rPr>
                <w:rFonts w:asciiTheme="minorHAnsi" w:eastAsia="Times New Roman" w:hAnsiTheme="minorHAnsi" w:cs="Times New Roman"/>
                <w:b/>
                <w:bCs/>
                <w:color w:val="000000"/>
                <w:lang w:eastAsia="en-AU"/>
              </w:rPr>
            </w:pPr>
            <w:r w:rsidRPr="00452047">
              <w:rPr>
                <w:rFonts w:asciiTheme="minorHAnsi" w:eastAsia="Times New Roman" w:hAnsiTheme="minorHAnsi" w:cs="Times New Roman"/>
                <w:b/>
                <w:bCs/>
                <w:color w:val="000000"/>
                <w:lang w:eastAsia="en-AU"/>
              </w:rPr>
              <w:t>Occurrence</w:t>
            </w:r>
          </w:p>
          <w:p w14:paraId="37A00DE4" w14:textId="77777777" w:rsidR="00327C07" w:rsidRPr="00452047" w:rsidRDefault="00327C07" w:rsidP="00327C0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Girls and boys are affected equally. In 75% of patients, the episode follows vaccination or a viral infection such as varicella or infectious mononucleosis.</w:t>
            </w:r>
          </w:p>
          <w:p w14:paraId="1241C46A" w14:textId="77777777" w:rsidR="00327C07" w:rsidRPr="00452047" w:rsidRDefault="00327C07" w:rsidP="00327C07">
            <w:pPr>
              <w:spacing w:after="225" w:line="360" w:lineRule="atLeast"/>
              <w:rPr>
                <w:rFonts w:asciiTheme="minorHAnsi" w:eastAsia="Times New Roman" w:hAnsiTheme="minorHAnsi" w:cs="Times New Roman"/>
                <w:b/>
                <w:bCs/>
                <w:color w:val="000000"/>
                <w:lang w:eastAsia="en-AU"/>
              </w:rPr>
            </w:pPr>
            <w:r w:rsidRPr="00452047">
              <w:rPr>
                <w:rFonts w:asciiTheme="minorHAnsi" w:eastAsia="Times New Roman" w:hAnsiTheme="minorHAnsi" w:cs="Times New Roman"/>
                <w:b/>
                <w:bCs/>
                <w:color w:val="000000"/>
                <w:lang w:eastAsia="en-AU"/>
              </w:rPr>
              <w:t>Prognosis</w:t>
            </w:r>
          </w:p>
          <w:p w14:paraId="0018CF28" w14:textId="569F7E92" w:rsidR="00327C07" w:rsidRPr="00452047" w:rsidRDefault="00327C07" w:rsidP="00327C0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At least 80–90% of children will have spontaneous remission of their disease within 6–12 months. In 5–10% of cases, the disease may become chronic (lasting &gt;</w:t>
            </w:r>
            <w:ins w:id="16" w:author="Philippa Hetzel" w:date="2015-10-20T12:55:00Z">
              <w:r w:rsidR="008C28D3">
                <w:rPr>
                  <w:rFonts w:asciiTheme="minorHAnsi" w:eastAsia="Times New Roman" w:hAnsiTheme="minorHAnsi" w:cs="Times New Roman"/>
                  <w:color w:val="000000"/>
                  <w:lang w:eastAsia="en-AU"/>
                </w:rPr>
                <w:t>12</w:t>
              </w:r>
            </w:ins>
            <w:r w:rsidRPr="00452047">
              <w:rPr>
                <w:rFonts w:asciiTheme="minorHAnsi" w:eastAsia="Times New Roman" w:hAnsiTheme="minorHAnsi" w:cs="Times New Roman"/>
                <w:color w:val="000000"/>
                <w:lang w:eastAsia="en-AU"/>
              </w:rPr>
              <w:t xml:space="preserve"> months). Morbidity and mortality from </w:t>
            </w:r>
            <w:ins w:id="17" w:author="Philippa Hetzel" w:date="2015-10-20T12:55:00Z">
              <w:r w:rsidR="008C28D3">
                <w:rPr>
                  <w:rFonts w:asciiTheme="minorHAnsi" w:eastAsia="Times New Roman" w:hAnsiTheme="minorHAnsi" w:cs="Times New Roman"/>
                  <w:color w:val="000000"/>
                  <w:lang w:eastAsia="en-AU"/>
                </w:rPr>
                <w:t xml:space="preserve">newly diagnosed </w:t>
              </w:r>
              <w:r w:rsidR="008C28D3">
                <w:rPr>
                  <w:rFonts w:asciiTheme="minorHAnsi" w:eastAsia="Times New Roman" w:hAnsiTheme="minorHAnsi" w:cs="Times New Roman"/>
                  <w:color w:val="000000"/>
                  <w:lang w:eastAsia="en-AU"/>
                </w:rPr>
                <w:lastRenderedPageBreak/>
                <w:t>or persistent</w:t>
              </w:r>
              <w:r w:rsidR="008C28D3" w:rsidRPr="00452047">
                <w:rPr>
                  <w:rFonts w:asciiTheme="minorHAnsi" w:eastAsia="Times New Roman" w:hAnsiTheme="minorHAnsi" w:cs="Times New Roman"/>
                  <w:color w:val="000000"/>
                  <w:lang w:eastAsia="en-AU"/>
                </w:rPr>
                <w:t xml:space="preserve"> </w:t>
              </w:r>
            </w:ins>
            <w:r w:rsidRPr="00452047">
              <w:rPr>
                <w:rFonts w:asciiTheme="minorHAnsi" w:eastAsia="Times New Roman" w:hAnsiTheme="minorHAnsi" w:cs="Times New Roman"/>
                <w:color w:val="000000"/>
                <w:lang w:eastAsia="en-AU"/>
              </w:rPr>
              <w:t>ITP is very low.</w:t>
            </w:r>
          </w:p>
          <w:p w14:paraId="52CFF14B" w14:textId="77777777" w:rsidR="00327C07" w:rsidRPr="00452047" w:rsidRDefault="00327C07" w:rsidP="00327C07">
            <w:pPr>
              <w:spacing w:line="276" w:lineRule="auto"/>
              <w:rPr>
                <w:rFonts w:asciiTheme="minorHAnsi" w:hAnsiTheme="minorHAnsi"/>
              </w:rPr>
            </w:pPr>
          </w:p>
        </w:tc>
        <w:tc>
          <w:tcPr>
            <w:tcW w:w="4678" w:type="dxa"/>
          </w:tcPr>
          <w:p w14:paraId="66871165" w14:textId="77777777" w:rsidR="00327C07" w:rsidRDefault="00327C07" w:rsidP="00327C07">
            <w:pPr>
              <w:keepNext/>
              <w:keepLines/>
              <w:spacing w:before="200" w:after="240" w:line="20" w:lineRule="atLeast"/>
              <w:outlineLvl w:val="5"/>
              <w:rPr>
                <w:ins w:id="18" w:author="Philippa Hetzel" w:date="2015-10-20T12:53:00Z"/>
                <w:rFonts w:asciiTheme="minorHAnsi" w:eastAsia="Times New Roman" w:hAnsiTheme="minorHAnsi" w:cs="Times New Roman"/>
                <w:color w:val="000000"/>
                <w:lang w:eastAsia="en-AU"/>
              </w:rPr>
            </w:pPr>
          </w:p>
          <w:p w14:paraId="66B34028" w14:textId="77777777" w:rsidR="008C28D3" w:rsidRDefault="008C28D3" w:rsidP="00327C07">
            <w:pPr>
              <w:keepNext/>
              <w:keepLines/>
              <w:spacing w:before="200" w:after="240" w:line="20" w:lineRule="atLeast"/>
              <w:outlineLvl w:val="5"/>
              <w:rPr>
                <w:ins w:id="19" w:author="Philippa Hetzel" w:date="2015-10-20T12:53:00Z"/>
                <w:rFonts w:asciiTheme="minorHAnsi" w:eastAsia="Times New Roman" w:hAnsiTheme="minorHAnsi" w:cs="Times New Roman"/>
                <w:color w:val="000000"/>
                <w:lang w:eastAsia="en-AU"/>
              </w:rPr>
            </w:pPr>
          </w:p>
          <w:p w14:paraId="05B13107" w14:textId="77777777" w:rsidR="008C28D3" w:rsidRDefault="008C28D3" w:rsidP="00327C07">
            <w:pPr>
              <w:keepNext/>
              <w:keepLines/>
              <w:spacing w:before="200" w:after="240" w:line="20" w:lineRule="atLeast"/>
              <w:outlineLvl w:val="5"/>
              <w:rPr>
                <w:ins w:id="20" w:author="Philippa Hetzel" w:date="2015-10-20T12:53:00Z"/>
                <w:rFonts w:asciiTheme="minorHAnsi" w:eastAsia="Times New Roman" w:hAnsiTheme="minorHAnsi" w:cs="Times New Roman"/>
                <w:color w:val="000000"/>
                <w:lang w:eastAsia="en-AU"/>
              </w:rPr>
            </w:pPr>
          </w:p>
          <w:p w14:paraId="79B27BA2" w14:textId="77777777" w:rsidR="008C28D3" w:rsidRDefault="008C28D3" w:rsidP="00327C07">
            <w:pPr>
              <w:keepNext/>
              <w:keepLines/>
              <w:spacing w:before="200" w:after="240" w:line="20" w:lineRule="atLeast"/>
              <w:outlineLvl w:val="5"/>
              <w:rPr>
                <w:ins w:id="21" w:author="Philippa Hetzel" w:date="2015-10-20T12:53:00Z"/>
                <w:rFonts w:asciiTheme="minorHAnsi" w:eastAsia="Times New Roman" w:hAnsiTheme="minorHAnsi" w:cs="Times New Roman"/>
                <w:color w:val="000000"/>
                <w:lang w:eastAsia="en-AU"/>
              </w:rPr>
            </w:pPr>
          </w:p>
          <w:p w14:paraId="4F3DE87E" w14:textId="77777777" w:rsidR="008C28D3" w:rsidRDefault="008C28D3" w:rsidP="00327C07">
            <w:pPr>
              <w:keepNext/>
              <w:keepLines/>
              <w:spacing w:before="200" w:after="240" w:line="20" w:lineRule="atLeast"/>
              <w:outlineLvl w:val="5"/>
              <w:rPr>
                <w:ins w:id="22" w:author="Philippa Hetzel" w:date="2015-10-20T12:53:00Z"/>
                <w:rFonts w:asciiTheme="minorHAnsi" w:eastAsia="Times New Roman" w:hAnsiTheme="minorHAnsi" w:cs="Times New Roman"/>
                <w:color w:val="000000"/>
                <w:lang w:eastAsia="en-AU"/>
              </w:rPr>
            </w:pPr>
          </w:p>
          <w:p w14:paraId="150D0052" w14:textId="77777777" w:rsidR="008C28D3" w:rsidRDefault="008C28D3" w:rsidP="00327C07">
            <w:pPr>
              <w:keepNext/>
              <w:keepLines/>
              <w:spacing w:before="200" w:after="240" w:line="20" w:lineRule="atLeast"/>
              <w:outlineLvl w:val="5"/>
              <w:rPr>
                <w:ins w:id="23" w:author="Philippa Hetzel" w:date="2015-10-20T12:53:00Z"/>
                <w:rFonts w:asciiTheme="minorHAnsi" w:eastAsia="Times New Roman" w:hAnsiTheme="minorHAnsi" w:cs="Times New Roman"/>
                <w:color w:val="000000"/>
                <w:lang w:eastAsia="en-AU"/>
              </w:rPr>
            </w:pPr>
          </w:p>
          <w:p w14:paraId="62E368A3" w14:textId="77777777" w:rsidR="008C28D3" w:rsidRDefault="008C28D3" w:rsidP="00327C07">
            <w:pPr>
              <w:keepNext/>
              <w:keepLines/>
              <w:spacing w:before="200" w:after="240" w:line="20" w:lineRule="atLeast"/>
              <w:outlineLvl w:val="5"/>
              <w:rPr>
                <w:ins w:id="24" w:author="Philippa Hetzel" w:date="2015-10-20T12:54:00Z"/>
                <w:rFonts w:asciiTheme="minorHAnsi" w:eastAsia="Times New Roman" w:hAnsiTheme="minorHAnsi" w:cs="Times New Roman"/>
                <w:color w:val="000000"/>
                <w:lang w:eastAsia="en-AU"/>
              </w:rPr>
            </w:pPr>
          </w:p>
          <w:p w14:paraId="2ED1F566" w14:textId="2F8A2CBF" w:rsidR="008C28D3" w:rsidRDefault="008C28D3" w:rsidP="00327C07">
            <w:pPr>
              <w:keepNext/>
              <w:keepLines/>
              <w:spacing w:before="200" w:after="240" w:line="20" w:lineRule="atLeast"/>
              <w:outlineLvl w:val="5"/>
              <w:rPr>
                <w:ins w:id="25" w:author="Philippa Hetzel" w:date="2015-10-20T12:53:00Z"/>
                <w:rFonts w:asciiTheme="minorHAnsi" w:eastAsia="Times New Roman" w:hAnsiTheme="minorHAnsi" w:cs="Times New Roman"/>
                <w:color w:val="000000"/>
                <w:lang w:eastAsia="en-AU"/>
              </w:rPr>
            </w:pPr>
            <w:ins w:id="26" w:author="Philippa Hetzel" w:date="2015-10-20T12:54:00Z">
              <w:r>
                <w:rPr>
                  <w:rFonts w:asciiTheme="minorHAnsi" w:eastAsia="Times New Roman" w:hAnsiTheme="minorHAnsi" w:cs="Times New Roman"/>
                  <w:color w:val="000000"/>
                  <w:lang w:eastAsia="en-AU"/>
                </w:rPr>
                <w:t>Revised terminology is described and includes definitions of phases of disease.</w:t>
              </w:r>
            </w:ins>
          </w:p>
          <w:p w14:paraId="47C018F4" w14:textId="77777777" w:rsidR="008C28D3" w:rsidRDefault="008C28D3" w:rsidP="00327C07">
            <w:pPr>
              <w:keepNext/>
              <w:keepLines/>
              <w:spacing w:before="200" w:after="240" w:line="20" w:lineRule="atLeast"/>
              <w:outlineLvl w:val="5"/>
              <w:rPr>
                <w:ins w:id="27" w:author="Philippa Hetzel" w:date="2015-10-20T12:53:00Z"/>
                <w:rFonts w:asciiTheme="minorHAnsi" w:eastAsia="Times New Roman" w:hAnsiTheme="minorHAnsi" w:cs="Times New Roman"/>
                <w:color w:val="000000"/>
                <w:lang w:eastAsia="en-AU"/>
              </w:rPr>
            </w:pPr>
          </w:p>
          <w:p w14:paraId="21EE117A" w14:textId="77777777" w:rsidR="008C28D3" w:rsidRDefault="008C28D3" w:rsidP="00327C07">
            <w:pPr>
              <w:keepNext/>
              <w:keepLines/>
              <w:spacing w:before="200" w:after="240" w:line="20" w:lineRule="atLeast"/>
              <w:outlineLvl w:val="5"/>
              <w:rPr>
                <w:ins w:id="28" w:author="Philippa Hetzel" w:date="2015-10-20T12:55:00Z"/>
                <w:rFonts w:asciiTheme="minorHAnsi" w:eastAsia="Times New Roman" w:hAnsiTheme="minorHAnsi" w:cs="Times New Roman"/>
                <w:color w:val="000000"/>
                <w:lang w:eastAsia="en-AU"/>
              </w:rPr>
            </w:pPr>
          </w:p>
          <w:p w14:paraId="45213A1B" w14:textId="77777777" w:rsidR="008C28D3" w:rsidRDefault="008C28D3" w:rsidP="00327C07">
            <w:pPr>
              <w:keepNext/>
              <w:keepLines/>
              <w:spacing w:before="200" w:after="240" w:line="20" w:lineRule="atLeast"/>
              <w:outlineLvl w:val="5"/>
              <w:rPr>
                <w:ins w:id="29" w:author="Philippa Hetzel" w:date="2015-10-20T12:55:00Z"/>
                <w:rFonts w:asciiTheme="minorHAnsi" w:eastAsia="Times New Roman" w:hAnsiTheme="minorHAnsi" w:cs="Times New Roman"/>
                <w:color w:val="000000"/>
                <w:lang w:eastAsia="en-AU"/>
              </w:rPr>
            </w:pPr>
          </w:p>
          <w:p w14:paraId="26BEEDE9" w14:textId="77777777" w:rsidR="008C28D3" w:rsidRDefault="008C28D3" w:rsidP="00327C07">
            <w:pPr>
              <w:keepNext/>
              <w:keepLines/>
              <w:spacing w:before="200" w:after="240" w:line="20" w:lineRule="atLeast"/>
              <w:outlineLvl w:val="5"/>
              <w:rPr>
                <w:ins w:id="30" w:author="Philippa Hetzel" w:date="2015-10-20T12:55:00Z"/>
                <w:rFonts w:asciiTheme="minorHAnsi" w:eastAsia="Times New Roman" w:hAnsiTheme="minorHAnsi" w:cs="Times New Roman"/>
                <w:color w:val="000000"/>
                <w:lang w:eastAsia="en-AU"/>
              </w:rPr>
            </w:pPr>
          </w:p>
          <w:p w14:paraId="05B9BDCB" w14:textId="77777777" w:rsidR="008C28D3" w:rsidRDefault="008C28D3" w:rsidP="00327C07">
            <w:pPr>
              <w:keepNext/>
              <w:keepLines/>
              <w:spacing w:before="200" w:after="240" w:line="20" w:lineRule="atLeast"/>
              <w:outlineLvl w:val="5"/>
              <w:rPr>
                <w:ins w:id="31" w:author="Philippa Hetzel" w:date="2015-10-20T12:55:00Z"/>
                <w:rFonts w:asciiTheme="minorHAnsi" w:eastAsia="Times New Roman" w:hAnsiTheme="minorHAnsi" w:cs="Times New Roman"/>
                <w:color w:val="000000"/>
                <w:lang w:eastAsia="en-AU"/>
              </w:rPr>
            </w:pPr>
          </w:p>
          <w:p w14:paraId="41B2C66C" w14:textId="77777777" w:rsidR="008C28D3" w:rsidRDefault="008C28D3" w:rsidP="00327C07">
            <w:pPr>
              <w:keepNext/>
              <w:keepLines/>
              <w:spacing w:before="200" w:after="240" w:line="20" w:lineRule="atLeast"/>
              <w:outlineLvl w:val="5"/>
              <w:rPr>
                <w:ins w:id="32" w:author="Philippa Hetzel" w:date="2015-10-20T12:55:00Z"/>
                <w:rFonts w:asciiTheme="minorHAnsi" w:eastAsia="Times New Roman" w:hAnsiTheme="minorHAnsi" w:cs="Times New Roman"/>
                <w:color w:val="000000"/>
                <w:lang w:eastAsia="en-AU"/>
              </w:rPr>
            </w:pPr>
          </w:p>
          <w:p w14:paraId="0273077D" w14:textId="77777777" w:rsidR="008C28D3" w:rsidRDefault="008C28D3" w:rsidP="00327C07">
            <w:pPr>
              <w:keepNext/>
              <w:keepLines/>
              <w:spacing w:before="200" w:after="240" w:line="20" w:lineRule="atLeast"/>
              <w:outlineLvl w:val="5"/>
              <w:rPr>
                <w:ins w:id="33" w:author="Philippa Hetzel" w:date="2015-10-20T12:55:00Z"/>
                <w:rFonts w:asciiTheme="minorHAnsi" w:eastAsia="Times New Roman" w:hAnsiTheme="minorHAnsi" w:cs="Times New Roman"/>
                <w:color w:val="000000"/>
                <w:lang w:eastAsia="en-AU"/>
              </w:rPr>
            </w:pPr>
          </w:p>
          <w:p w14:paraId="11F2E941" w14:textId="77777777" w:rsidR="008C28D3" w:rsidRDefault="008C28D3" w:rsidP="00327C07">
            <w:pPr>
              <w:keepNext/>
              <w:keepLines/>
              <w:spacing w:before="200" w:after="240" w:line="20" w:lineRule="atLeast"/>
              <w:outlineLvl w:val="5"/>
              <w:rPr>
                <w:ins w:id="34" w:author="Philippa Hetzel" w:date="2015-10-20T12:55:00Z"/>
                <w:rFonts w:asciiTheme="minorHAnsi" w:eastAsia="Times New Roman" w:hAnsiTheme="minorHAnsi" w:cs="Times New Roman"/>
                <w:color w:val="000000"/>
                <w:lang w:eastAsia="en-AU"/>
              </w:rPr>
            </w:pPr>
          </w:p>
          <w:p w14:paraId="2EEB27DA" w14:textId="77777777" w:rsidR="008C28D3" w:rsidRDefault="008C28D3" w:rsidP="00327C07">
            <w:pPr>
              <w:keepNext/>
              <w:keepLines/>
              <w:spacing w:before="200" w:after="240" w:line="20" w:lineRule="atLeast"/>
              <w:outlineLvl w:val="5"/>
              <w:rPr>
                <w:ins w:id="35" w:author="Philippa Hetzel" w:date="2015-10-20T12:55:00Z"/>
                <w:rFonts w:asciiTheme="minorHAnsi" w:eastAsia="Times New Roman" w:hAnsiTheme="minorHAnsi" w:cs="Times New Roman"/>
                <w:color w:val="000000"/>
                <w:lang w:eastAsia="en-AU"/>
              </w:rPr>
            </w:pPr>
          </w:p>
          <w:p w14:paraId="0E649A62" w14:textId="77777777" w:rsidR="008C28D3" w:rsidRDefault="008C28D3" w:rsidP="00327C07">
            <w:pPr>
              <w:keepNext/>
              <w:keepLines/>
              <w:spacing w:before="200" w:after="240" w:line="20" w:lineRule="atLeast"/>
              <w:outlineLvl w:val="5"/>
              <w:rPr>
                <w:ins w:id="36" w:author="Philippa Hetzel" w:date="2015-10-20T12:55:00Z"/>
                <w:rFonts w:asciiTheme="minorHAnsi" w:eastAsia="Times New Roman" w:hAnsiTheme="minorHAnsi" w:cs="Times New Roman"/>
                <w:color w:val="000000"/>
                <w:lang w:eastAsia="en-AU"/>
              </w:rPr>
            </w:pPr>
          </w:p>
          <w:p w14:paraId="44836051" w14:textId="77777777" w:rsidR="008C28D3" w:rsidRDefault="008C28D3" w:rsidP="00327C07">
            <w:pPr>
              <w:keepNext/>
              <w:keepLines/>
              <w:spacing w:before="200" w:after="240" w:line="20" w:lineRule="atLeast"/>
              <w:outlineLvl w:val="5"/>
              <w:rPr>
                <w:ins w:id="37" w:author="Philippa Hetzel" w:date="2015-10-20T12:55:00Z"/>
                <w:rFonts w:asciiTheme="minorHAnsi" w:eastAsia="Times New Roman" w:hAnsiTheme="minorHAnsi" w:cs="Times New Roman"/>
                <w:color w:val="000000"/>
                <w:lang w:eastAsia="en-AU"/>
              </w:rPr>
            </w:pPr>
          </w:p>
          <w:p w14:paraId="7F12DE89" w14:textId="77777777" w:rsidR="008C28D3" w:rsidRDefault="008C28D3" w:rsidP="00327C07">
            <w:pPr>
              <w:keepNext/>
              <w:keepLines/>
              <w:spacing w:before="200" w:after="240" w:line="20" w:lineRule="atLeast"/>
              <w:outlineLvl w:val="5"/>
              <w:rPr>
                <w:ins w:id="38" w:author="Philippa Hetzel" w:date="2015-10-20T12:55:00Z"/>
                <w:rFonts w:asciiTheme="minorHAnsi" w:eastAsia="Times New Roman" w:hAnsiTheme="minorHAnsi" w:cs="Times New Roman"/>
                <w:color w:val="000000"/>
                <w:lang w:eastAsia="en-AU"/>
              </w:rPr>
            </w:pPr>
          </w:p>
          <w:p w14:paraId="11F0292E" w14:textId="77777777" w:rsidR="008C28D3" w:rsidRDefault="008C28D3" w:rsidP="00327C07">
            <w:pPr>
              <w:keepNext/>
              <w:keepLines/>
              <w:spacing w:before="200" w:after="240" w:line="20" w:lineRule="atLeast"/>
              <w:outlineLvl w:val="5"/>
              <w:rPr>
                <w:ins w:id="39" w:author="Philippa Hetzel" w:date="2015-10-20T12:55:00Z"/>
                <w:rFonts w:asciiTheme="minorHAnsi" w:eastAsia="Times New Roman" w:hAnsiTheme="minorHAnsi" w:cs="Times New Roman"/>
                <w:color w:val="000000"/>
                <w:lang w:eastAsia="en-AU"/>
              </w:rPr>
            </w:pPr>
          </w:p>
          <w:p w14:paraId="4568837B" w14:textId="7F360660" w:rsidR="008C28D3" w:rsidRDefault="008C28D3" w:rsidP="00327C07">
            <w:pPr>
              <w:keepNext/>
              <w:keepLines/>
              <w:spacing w:before="200" w:after="240" w:line="20" w:lineRule="atLeast"/>
              <w:outlineLvl w:val="5"/>
              <w:rPr>
                <w:ins w:id="40" w:author="Philippa Hetzel" w:date="2015-10-20T12:55:00Z"/>
                <w:rFonts w:asciiTheme="minorHAnsi" w:eastAsia="Times New Roman" w:hAnsiTheme="minorHAnsi" w:cs="Times New Roman"/>
                <w:color w:val="000000"/>
                <w:lang w:eastAsia="en-AU"/>
              </w:rPr>
            </w:pPr>
            <w:ins w:id="41" w:author="Philippa Hetzel" w:date="2015-10-20T12:55:00Z">
              <w:r>
                <w:rPr>
                  <w:rFonts w:asciiTheme="minorHAnsi" w:eastAsia="Times New Roman" w:hAnsiTheme="minorHAnsi" w:cs="Times New Roman"/>
                  <w:color w:val="000000"/>
                  <w:lang w:eastAsia="en-AU"/>
                </w:rPr>
                <w:t xml:space="preserve">ITP IWP definition of Chronic ITP is &gt;12 months. </w:t>
              </w:r>
            </w:ins>
          </w:p>
          <w:p w14:paraId="5588E13F" w14:textId="77777777" w:rsidR="008C28D3" w:rsidRDefault="008C28D3" w:rsidP="00327C07">
            <w:pPr>
              <w:keepNext/>
              <w:keepLines/>
              <w:spacing w:before="200" w:after="240" w:line="20" w:lineRule="atLeast"/>
              <w:outlineLvl w:val="5"/>
              <w:rPr>
                <w:ins w:id="42" w:author="Philippa Hetzel" w:date="2015-10-20T12:55:00Z"/>
                <w:rFonts w:asciiTheme="minorHAnsi" w:eastAsia="Times New Roman" w:hAnsiTheme="minorHAnsi" w:cs="Times New Roman"/>
                <w:color w:val="000000"/>
                <w:lang w:eastAsia="en-AU"/>
              </w:rPr>
            </w:pPr>
          </w:p>
          <w:p w14:paraId="0E68BA32" w14:textId="77777777" w:rsidR="008C28D3" w:rsidRPr="00452047" w:rsidRDefault="008C28D3" w:rsidP="00327C07">
            <w:pPr>
              <w:keepNext/>
              <w:keepLines/>
              <w:spacing w:before="200" w:after="240" w:line="20" w:lineRule="atLeast"/>
              <w:outlineLvl w:val="5"/>
              <w:rPr>
                <w:rFonts w:asciiTheme="minorHAnsi" w:eastAsia="Times New Roman" w:hAnsiTheme="minorHAnsi" w:cs="Times New Roman"/>
                <w:color w:val="000000"/>
                <w:lang w:eastAsia="en-AU"/>
              </w:rPr>
            </w:pPr>
          </w:p>
        </w:tc>
      </w:tr>
      <w:tr w:rsidR="00452047" w:rsidRPr="00452047" w14:paraId="4C2E706A" w14:textId="77777777" w:rsidTr="008732E4">
        <w:trPr>
          <w:trHeight w:val="984"/>
        </w:trPr>
        <w:tc>
          <w:tcPr>
            <w:tcW w:w="1689" w:type="dxa"/>
            <w:shd w:val="clear" w:color="auto" w:fill="D9D9D9" w:themeFill="background1" w:themeFillShade="D9"/>
          </w:tcPr>
          <w:p w14:paraId="58FC6D46" w14:textId="77777777" w:rsidR="00452047" w:rsidRPr="00452047" w:rsidRDefault="00452047" w:rsidP="00D764F3">
            <w:pPr>
              <w:rPr>
                <w:rFonts w:asciiTheme="minorHAnsi" w:hAnsiTheme="minorHAnsi"/>
                <w:b/>
              </w:rPr>
            </w:pPr>
            <w:r w:rsidRPr="00452047">
              <w:rPr>
                <w:rFonts w:asciiTheme="minorHAnsi" w:hAnsiTheme="minorHAnsi"/>
                <w:b/>
              </w:rPr>
              <w:lastRenderedPageBreak/>
              <w:t>Justification for Evidence Category</w:t>
            </w:r>
          </w:p>
          <w:p w14:paraId="66F8FFA1" w14:textId="77777777" w:rsidR="00452047" w:rsidRPr="00452047" w:rsidRDefault="00452047" w:rsidP="00D764F3">
            <w:pPr>
              <w:rPr>
                <w:rFonts w:asciiTheme="minorHAnsi" w:hAnsiTheme="minorHAnsi"/>
                <w:b/>
              </w:rPr>
            </w:pPr>
          </w:p>
        </w:tc>
        <w:tc>
          <w:tcPr>
            <w:tcW w:w="4690" w:type="dxa"/>
          </w:tcPr>
          <w:p w14:paraId="5FDC7B1B" w14:textId="77777777" w:rsidR="00452047" w:rsidRPr="00452047" w:rsidRDefault="006E1421" w:rsidP="00452047">
            <w:pPr>
              <w:spacing w:after="225" w:line="360" w:lineRule="atLeast"/>
              <w:rPr>
                <w:rFonts w:asciiTheme="minorHAnsi" w:hAnsiTheme="minorHAnsi"/>
                <w:color w:val="000000"/>
              </w:rPr>
            </w:pPr>
            <w:hyperlink r:id="rId14" w:anchor="el-1" w:history="1">
              <w:r w:rsidR="00452047" w:rsidRPr="00452047">
                <w:rPr>
                  <w:rStyle w:val="Hyperlink"/>
                  <w:rFonts w:asciiTheme="minorHAnsi" w:hAnsiTheme="minorHAnsi"/>
                </w:rPr>
                <w:t>Category 1</w:t>
              </w:r>
            </w:hyperlink>
            <w:r w:rsidR="00452047" w:rsidRPr="00452047">
              <w:rPr>
                <w:rFonts w:asciiTheme="minorHAnsi" w:hAnsiTheme="minorHAnsi"/>
                <w:color w:val="000000"/>
              </w:rPr>
              <w:t xml:space="preserve"> classification in the Biotext (2004) review was based on four low–moderate quality RCTs.</w:t>
            </w:r>
          </w:p>
          <w:p w14:paraId="286BA582" w14:textId="77777777" w:rsidR="00452047" w:rsidRPr="00452047" w:rsidRDefault="00452047" w:rsidP="00452047">
            <w:pPr>
              <w:spacing w:after="225" w:line="360" w:lineRule="atLeast"/>
              <w:rPr>
                <w:rFonts w:asciiTheme="minorHAnsi" w:hAnsiTheme="minorHAnsi"/>
                <w:color w:val="000000"/>
              </w:rPr>
            </w:pPr>
            <w:r w:rsidRPr="00452047">
              <w:rPr>
                <w:rFonts w:asciiTheme="minorHAnsi" w:hAnsiTheme="minorHAnsi"/>
                <w:color w:val="000000"/>
              </w:rPr>
              <w:t xml:space="preserve">The Frommer and Madronio (2006) review identified a good-quality systematic review/meta-analysis of RCTs to support the </w:t>
            </w:r>
            <w:hyperlink r:id="rId15" w:anchor="el-1" w:history="1">
              <w:r w:rsidRPr="00452047">
                <w:rPr>
                  <w:rStyle w:val="Hyperlink"/>
                  <w:rFonts w:asciiTheme="minorHAnsi" w:hAnsiTheme="minorHAnsi"/>
                </w:rPr>
                <w:t>Category 1</w:t>
              </w:r>
            </w:hyperlink>
            <w:r w:rsidRPr="00452047">
              <w:rPr>
                <w:rFonts w:asciiTheme="minorHAnsi" w:hAnsiTheme="minorHAnsi"/>
                <w:color w:val="000000"/>
              </w:rPr>
              <w:t xml:space="preserve"> classification.</w:t>
            </w:r>
          </w:p>
          <w:p w14:paraId="79739E39" w14:textId="66E61AC9" w:rsidR="00452047" w:rsidRPr="00452047" w:rsidRDefault="00452047" w:rsidP="00E83DB7">
            <w:pPr>
              <w:spacing w:after="225" w:line="276" w:lineRule="auto"/>
              <w:rPr>
                <w:rFonts w:asciiTheme="minorHAnsi" w:eastAsia="Times New Roman" w:hAnsiTheme="minorHAnsi" w:cs="Times New Roman"/>
                <w:color w:val="000000"/>
                <w:lang w:eastAsia="en-AU"/>
              </w:rPr>
            </w:pPr>
          </w:p>
        </w:tc>
        <w:tc>
          <w:tcPr>
            <w:tcW w:w="4536" w:type="dxa"/>
            <w:gridSpan w:val="3"/>
            <w:shd w:val="clear" w:color="auto" w:fill="auto"/>
          </w:tcPr>
          <w:p w14:paraId="44B938E1" w14:textId="77777777" w:rsidR="00452047" w:rsidRPr="00452047" w:rsidRDefault="006E1421" w:rsidP="00452047">
            <w:pPr>
              <w:spacing w:after="120"/>
              <w:rPr>
                <w:rFonts w:asciiTheme="minorHAnsi" w:hAnsiTheme="minorHAnsi"/>
                <w:color w:val="000000"/>
              </w:rPr>
            </w:pPr>
            <w:hyperlink r:id="rId16" w:anchor="el-1" w:history="1">
              <w:r w:rsidR="00452047" w:rsidRPr="00452047">
                <w:rPr>
                  <w:rStyle w:val="Hyperlink"/>
                  <w:rFonts w:asciiTheme="minorHAnsi" w:hAnsiTheme="minorHAnsi"/>
                </w:rPr>
                <w:t>Category 1</w:t>
              </w:r>
            </w:hyperlink>
            <w:r w:rsidR="00452047" w:rsidRPr="00452047">
              <w:rPr>
                <w:rFonts w:asciiTheme="minorHAnsi" w:hAnsiTheme="minorHAnsi"/>
                <w:color w:val="000000"/>
              </w:rPr>
              <w:t xml:space="preserve"> classification in the Biotext (2004) review was based on four low–moderate quality randomised controlled trials (RCTs). The Frommer and Madronio (2006) review identified a good-quality systematic review/meta-analysis of RCTs to support the </w:t>
            </w:r>
            <w:hyperlink r:id="rId17" w:anchor="el-1" w:history="1">
              <w:r w:rsidR="00452047" w:rsidRPr="00452047">
                <w:rPr>
                  <w:rStyle w:val="Hyperlink"/>
                  <w:rFonts w:asciiTheme="minorHAnsi" w:hAnsiTheme="minorHAnsi"/>
                </w:rPr>
                <w:t>Category 1</w:t>
              </w:r>
            </w:hyperlink>
            <w:r w:rsidR="00452047" w:rsidRPr="00452047">
              <w:rPr>
                <w:rFonts w:asciiTheme="minorHAnsi" w:hAnsiTheme="minorHAnsi"/>
                <w:color w:val="000000"/>
              </w:rPr>
              <w:t xml:space="preserve"> classification.</w:t>
            </w:r>
          </w:p>
          <w:p w14:paraId="6E24449F" w14:textId="449C3593" w:rsidR="00327C07" w:rsidRPr="00327C07" w:rsidRDefault="00327C07" w:rsidP="00327C07">
            <w:pPr>
              <w:spacing w:line="276" w:lineRule="auto"/>
              <w:rPr>
                <w:rFonts w:asciiTheme="minorHAnsi" w:eastAsia="Times New Roman" w:hAnsiTheme="minorHAnsi" w:cs="Times New Roman"/>
              </w:rPr>
            </w:pPr>
            <w:r w:rsidRPr="00327C07">
              <w:rPr>
                <w:rFonts w:asciiTheme="minorHAnsi" w:eastAsia="Times New Roman" w:hAnsiTheme="minorHAnsi" w:cs="Times New Roman"/>
                <w:color w:val="333333"/>
                <w:shd w:val="clear" w:color="auto" w:fill="EFF0F5"/>
              </w:rPr>
              <w:t>A 2005 review on the management of Evans syndrome, based on Massachusetts Hospital data and a literature review, showed a transient response in all patients unless IVIg was given every three weeks (Norton and Roberts 2006). The review concluded that the data supported a role for IVIg in first-line therapy. It was not clear whether it was important for steroids to be given at the same time, although this is common practice. A total dose of 2 g/kg in divided doses appeared to be sufficient. The review also stated that there might be a role for IVIg in preference to steroids in the acute setting in very young children.</w:t>
            </w:r>
            <w:r w:rsidRPr="00327C07">
              <w:rPr>
                <w:rFonts w:asciiTheme="minorHAnsi" w:eastAsia="Times New Roman" w:hAnsiTheme="minorHAnsi" w:cs="Times New Roman"/>
                <w:color w:val="333333"/>
              </w:rPr>
              <w:br/>
            </w:r>
            <w:r w:rsidRPr="00327C07">
              <w:rPr>
                <w:rFonts w:asciiTheme="minorHAnsi" w:eastAsia="Times New Roman" w:hAnsiTheme="minorHAnsi" w:cs="Times New Roman"/>
                <w:color w:val="333333"/>
              </w:rPr>
              <w:br/>
            </w:r>
            <w:r w:rsidRPr="00327C07">
              <w:rPr>
                <w:rFonts w:asciiTheme="minorHAnsi" w:eastAsia="Times New Roman" w:hAnsiTheme="minorHAnsi" w:cs="Times New Roman"/>
                <w:color w:val="333333"/>
                <w:shd w:val="clear" w:color="auto" w:fill="EFF0F5"/>
              </w:rPr>
              <w:t xml:space="preserve">A recent meta-analysis of 13 small RCTs comparing  high dose (2g/kg) to lower dose (1g/kg) IVIg in </w:t>
            </w:r>
            <w:ins w:id="43" w:author="Philippa Hetzel" w:date="2015-10-20T12:56:00Z">
              <w:r w:rsidR="008C28D3">
                <w:rPr>
                  <w:rFonts w:asciiTheme="minorHAnsi" w:eastAsia="Times New Roman" w:hAnsiTheme="minorHAnsi" w:cs="Times New Roman"/>
                  <w:color w:val="333333"/>
                  <w:shd w:val="clear" w:color="auto" w:fill="EFF0F5"/>
                </w:rPr>
                <w:t>newly diagnosed /persistent</w:t>
              </w:r>
              <w:r w:rsidR="008C28D3" w:rsidRPr="00327C07">
                <w:rPr>
                  <w:rFonts w:asciiTheme="minorHAnsi" w:eastAsia="Times New Roman" w:hAnsiTheme="minorHAnsi" w:cs="Times New Roman"/>
                  <w:color w:val="333333"/>
                  <w:shd w:val="clear" w:color="auto" w:fill="EFF0F5"/>
                </w:rPr>
                <w:t xml:space="preserve"> </w:t>
              </w:r>
            </w:ins>
            <w:r w:rsidRPr="00327C07">
              <w:rPr>
                <w:rFonts w:asciiTheme="minorHAnsi" w:eastAsia="Times New Roman" w:hAnsiTheme="minorHAnsi" w:cs="Times New Roman"/>
                <w:color w:val="333333"/>
                <w:shd w:val="clear" w:color="auto" w:fill="EFF0F5"/>
              </w:rPr>
              <w:t xml:space="preserve">ITP demonstrated equivalent efficacy for all endpoints including platelet responses and </w:t>
            </w:r>
            <w:r w:rsidRPr="00327C07">
              <w:rPr>
                <w:rFonts w:asciiTheme="minorHAnsi" w:eastAsia="Times New Roman" w:hAnsiTheme="minorHAnsi" w:cs="Times New Roman"/>
                <w:color w:val="333333"/>
                <w:shd w:val="clear" w:color="auto" w:fill="EFF0F5"/>
              </w:rPr>
              <w:lastRenderedPageBreak/>
              <w:t>control of bleeding (Qin YH et al 2010).</w:t>
            </w:r>
          </w:p>
          <w:p w14:paraId="6389EFA2" w14:textId="278ED336" w:rsidR="00452047" w:rsidRPr="00452047" w:rsidRDefault="00452047" w:rsidP="00DA29E8">
            <w:pPr>
              <w:spacing w:after="225" w:line="276" w:lineRule="auto"/>
              <w:rPr>
                <w:rFonts w:asciiTheme="minorHAnsi" w:hAnsiTheme="minorHAnsi"/>
                <w:color w:val="000000"/>
              </w:rPr>
            </w:pPr>
          </w:p>
        </w:tc>
        <w:tc>
          <w:tcPr>
            <w:tcW w:w="4678" w:type="dxa"/>
          </w:tcPr>
          <w:p w14:paraId="3DBB0EAA" w14:textId="28ADBF7E" w:rsidR="00452047" w:rsidRPr="00452047" w:rsidRDefault="00452047" w:rsidP="001E6F4E">
            <w:pPr>
              <w:spacing w:after="240" w:line="2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lastRenderedPageBreak/>
              <w:t>Unchanged</w:t>
            </w:r>
          </w:p>
        </w:tc>
      </w:tr>
      <w:tr w:rsidR="00452047" w:rsidRPr="00452047" w14:paraId="35CB53CD" w14:textId="77777777" w:rsidTr="008732E4">
        <w:tc>
          <w:tcPr>
            <w:tcW w:w="1689" w:type="dxa"/>
            <w:shd w:val="clear" w:color="auto" w:fill="D9D9D9" w:themeFill="background1" w:themeFillShade="D9"/>
          </w:tcPr>
          <w:p w14:paraId="55845F7B" w14:textId="77777777" w:rsidR="00452047" w:rsidRPr="00452047" w:rsidRDefault="00452047" w:rsidP="00D764F3">
            <w:pPr>
              <w:rPr>
                <w:rFonts w:asciiTheme="minorHAnsi" w:hAnsiTheme="minorHAnsi"/>
                <w:b/>
              </w:rPr>
            </w:pPr>
            <w:r w:rsidRPr="00452047">
              <w:rPr>
                <w:rFonts w:asciiTheme="minorHAnsi" w:hAnsiTheme="minorHAnsi"/>
                <w:b/>
              </w:rPr>
              <w:lastRenderedPageBreak/>
              <w:t>Diagnosis is required</w:t>
            </w:r>
          </w:p>
        </w:tc>
        <w:tc>
          <w:tcPr>
            <w:tcW w:w="4690" w:type="dxa"/>
          </w:tcPr>
          <w:p w14:paraId="524FC886" w14:textId="77777777" w:rsidR="00452047" w:rsidRPr="00452047" w:rsidRDefault="00452047" w:rsidP="00D764F3">
            <w:pPr>
              <w:rPr>
                <w:rFonts w:asciiTheme="minorHAnsi" w:hAnsiTheme="minorHAnsi"/>
              </w:rPr>
            </w:pPr>
            <w:r w:rsidRPr="00452047">
              <w:rPr>
                <w:rFonts w:asciiTheme="minorHAnsi" w:hAnsiTheme="minorHAnsi"/>
              </w:rPr>
              <w:t xml:space="preserve"> </w:t>
            </w:r>
          </w:p>
        </w:tc>
        <w:tc>
          <w:tcPr>
            <w:tcW w:w="1535" w:type="dxa"/>
          </w:tcPr>
          <w:p w14:paraId="59CCAA86" w14:textId="328C2724" w:rsidR="00452047" w:rsidRPr="00452047" w:rsidRDefault="00452047" w:rsidP="00D764F3">
            <w:pPr>
              <w:rPr>
                <w:rFonts w:asciiTheme="minorHAnsi" w:hAnsiTheme="minorHAnsi"/>
              </w:rPr>
            </w:pPr>
            <w:r w:rsidRPr="00452047">
              <w:rPr>
                <w:rFonts w:asciiTheme="minorHAnsi" w:hAnsiTheme="minorHAnsi"/>
              </w:rPr>
              <w:t>No</w:t>
            </w:r>
          </w:p>
        </w:tc>
        <w:tc>
          <w:tcPr>
            <w:tcW w:w="1242" w:type="dxa"/>
            <w:shd w:val="clear" w:color="auto" w:fill="BFBFBF" w:themeFill="background1" w:themeFillShade="BF"/>
          </w:tcPr>
          <w:p w14:paraId="1BB6BB76" w14:textId="77777777" w:rsidR="00452047" w:rsidRPr="00452047" w:rsidRDefault="00452047">
            <w:pPr>
              <w:spacing w:line="276" w:lineRule="auto"/>
              <w:rPr>
                <w:rFonts w:asciiTheme="minorHAnsi" w:hAnsiTheme="minorHAnsi"/>
              </w:rPr>
            </w:pPr>
            <w:r w:rsidRPr="00452047">
              <w:rPr>
                <w:rFonts w:asciiTheme="minorHAnsi" w:hAnsiTheme="minorHAnsi"/>
              </w:rPr>
              <w:t>Which Speciality</w:t>
            </w:r>
          </w:p>
        </w:tc>
        <w:tc>
          <w:tcPr>
            <w:tcW w:w="1759" w:type="dxa"/>
          </w:tcPr>
          <w:p w14:paraId="4C425D1B" w14:textId="60927915" w:rsidR="00452047" w:rsidRPr="00452047" w:rsidRDefault="00452047">
            <w:pPr>
              <w:spacing w:line="276" w:lineRule="auto"/>
              <w:rPr>
                <w:rFonts w:asciiTheme="minorHAnsi" w:hAnsiTheme="minorHAnsi"/>
              </w:rPr>
            </w:pPr>
          </w:p>
        </w:tc>
        <w:tc>
          <w:tcPr>
            <w:tcW w:w="4678" w:type="dxa"/>
          </w:tcPr>
          <w:p w14:paraId="28FABA57" w14:textId="77FDD99E" w:rsidR="00452047" w:rsidRPr="00452047" w:rsidRDefault="00452047" w:rsidP="004F320E">
            <w:pPr>
              <w:spacing w:line="276" w:lineRule="auto"/>
              <w:rPr>
                <w:rFonts w:asciiTheme="minorHAnsi" w:hAnsiTheme="minorHAnsi"/>
              </w:rPr>
            </w:pPr>
          </w:p>
        </w:tc>
      </w:tr>
      <w:tr w:rsidR="00452047" w:rsidRPr="00452047" w14:paraId="6160B348" w14:textId="77777777" w:rsidTr="008732E4">
        <w:tc>
          <w:tcPr>
            <w:tcW w:w="1689" w:type="dxa"/>
            <w:shd w:val="clear" w:color="auto" w:fill="D9D9D9" w:themeFill="background1" w:themeFillShade="D9"/>
          </w:tcPr>
          <w:p w14:paraId="545AC227" w14:textId="77777777" w:rsidR="00452047" w:rsidRPr="00452047" w:rsidRDefault="00452047" w:rsidP="00F873C6">
            <w:pPr>
              <w:rPr>
                <w:rFonts w:asciiTheme="minorHAnsi" w:hAnsiTheme="minorHAnsi"/>
                <w:b/>
              </w:rPr>
            </w:pPr>
            <w:r w:rsidRPr="00452047">
              <w:rPr>
                <w:rFonts w:asciiTheme="minorHAnsi" w:hAnsiTheme="minorHAnsi"/>
                <w:b/>
              </w:rPr>
              <w:t>Diagnosis must be verified</w:t>
            </w:r>
          </w:p>
        </w:tc>
        <w:tc>
          <w:tcPr>
            <w:tcW w:w="4690" w:type="dxa"/>
          </w:tcPr>
          <w:p w14:paraId="38D7347A" w14:textId="77777777" w:rsidR="00452047" w:rsidRPr="00452047" w:rsidRDefault="00452047" w:rsidP="00F873C6">
            <w:pPr>
              <w:rPr>
                <w:rFonts w:asciiTheme="minorHAnsi" w:hAnsiTheme="minorHAnsi"/>
              </w:rPr>
            </w:pPr>
            <w:r w:rsidRPr="00452047">
              <w:rPr>
                <w:rFonts w:asciiTheme="minorHAnsi" w:hAnsiTheme="minorHAnsi"/>
              </w:rPr>
              <w:t xml:space="preserve"> </w:t>
            </w:r>
          </w:p>
        </w:tc>
        <w:tc>
          <w:tcPr>
            <w:tcW w:w="1535" w:type="dxa"/>
          </w:tcPr>
          <w:p w14:paraId="3304EBC9" w14:textId="77777777" w:rsidR="00452047" w:rsidRPr="00452047" w:rsidRDefault="00452047" w:rsidP="00F873C6">
            <w:pPr>
              <w:rPr>
                <w:rFonts w:asciiTheme="minorHAnsi" w:hAnsiTheme="minorHAnsi"/>
              </w:rPr>
            </w:pPr>
            <w:r w:rsidRPr="00452047">
              <w:rPr>
                <w:rFonts w:asciiTheme="minorHAnsi" w:hAnsiTheme="minorHAnsi"/>
              </w:rPr>
              <w:t>No</w:t>
            </w:r>
          </w:p>
        </w:tc>
        <w:tc>
          <w:tcPr>
            <w:tcW w:w="1242" w:type="dxa"/>
            <w:shd w:val="clear" w:color="auto" w:fill="BFBFBF" w:themeFill="background1" w:themeFillShade="BF"/>
          </w:tcPr>
          <w:p w14:paraId="5ED65216" w14:textId="77777777" w:rsidR="00452047" w:rsidRPr="00452047" w:rsidRDefault="00452047" w:rsidP="00F873C6">
            <w:pPr>
              <w:spacing w:line="276" w:lineRule="auto"/>
              <w:rPr>
                <w:rFonts w:asciiTheme="minorHAnsi" w:hAnsiTheme="minorHAnsi"/>
                <w:b/>
              </w:rPr>
            </w:pPr>
            <w:r w:rsidRPr="00452047">
              <w:rPr>
                <w:rFonts w:asciiTheme="minorHAnsi" w:hAnsiTheme="minorHAnsi"/>
              </w:rPr>
              <w:t>Which Specialty</w:t>
            </w:r>
          </w:p>
        </w:tc>
        <w:tc>
          <w:tcPr>
            <w:tcW w:w="1759" w:type="dxa"/>
          </w:tcPr>
          <w:p w14:paraId="5F180E8D" w14:textId="77777777" w:rsidR="00452047" w:rsidRPr="00452047" w:rsidRDefault="00452047" w:rsidP="00F873C6">
            <w:pPr>
              <w:spacing w:line="276" w:lineRule="auto"/>
              <w:rPr>
                <w:rFonts w:asciiTheme="minorHAnsi" w:hAnsiTheme="minorHAnsi"/>
              </w:rPr>
            </w:pPr>
          </w:p>
        </w:tc>
        <w:tc>
          <w:tcPr>
            <w:tcW w:w="4678" w:type="dxa"/>
          </w:tcPr>
          <w:p w14:paraId="38F31B07" w14:textId="77777777" w:rsidR="00452047" w:rsidRPr="00452047" w:rsidRDefault="00452047" w:rsidP="006562E8">
            <w:pPr>
              <w:spacing w:line="276" w:lineRule="auto"/>
              <w:ind w:left="175"/>
              <w:rPr>
                <w:rFonts w:asciiTheme="minorHAnsi" w:hAnsiTheme="minorHAnsi"/>
              </w:rPr>
            </w:pPr>
          </w:p>
        </w:tc>
      </w:tr>
      <w:tr w:rsidR="00452047" w:rsidRPr="00452047" w14:paraId="5C216299" w14:textId="77777777" w:rsidTr="008732E4">
        <w:tc>
          <w:tcPr>
            <w:tcW w:w="1689" w:type="dxa"/>
            <w:shd w:val="clear" w:color="auto" w:fill="D9D9D9" w:themeFill="background1" w:themeFillShade="D9"/>
          </w:tcPr>
          <w:p w14:paraId="55CAC5E5" w14:textId="77777777" w:rsidR="00452047" w:rsidRPr="00452047" w:rsidRDefault="00452047" w:rsidP="00D764F3">
            <w:pPr>
              <w:rPr>
                <w:rFonts w:asciiTheme="minorHAnsi" w:hAnsiTheme="minorHAnsi"/>
                <w:b/>
              </w:rPr>
            </w:pPr>
            <w:r w:rsidRPr="00452047">
              <w:rPr>
                <w:rFonts w:asciiTheme="minorHAnsi" w:hAnsiTheme="minorHAnsi"/>
                <w:b/>
              </w:rPr>
              <w:t>Exclusion Criteria</w:t>
            </w:r>
          </w:p>
          <w:p w14:paraId="5F16BBE1" w14:textId="77777777" w:rsidR="00452047" w:rsidRPr="00452047" w:rsidRDefault="00452047" w:rsidP="00D764F3">
            <w:pPr>
              <w:rPr>
                <w:rFonts w:asciiTheme="minorHAnsi" w:hAnsiTheme="minorHAnsi"/>
              </w:rPr>
            </w:pPr>
          </w:p>
        </w:tc>
        <w:tc>
          <w:tcPr>
            <w:tcW w:w="4690" w:type="dxa"/>
          </w:tcPr>
          <w:p w14:paraId="42704210" w14:textId="77777777" w:rsidR="00452047" w:rsidRPr="00452047" w:rsidRDefault="00452047" w:rsidP="00452047">
            <w:pPr>
              <w:numPr>
                <w:ilvl w:val="0"/>
                <w:numId w:val="22"/>
              </w:numPr>
              <w:spacing w:before="100" w:beforeAutospacing="1" w:after="150"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Platelet count &gt;30x10</w:t>
            </w:r>
            <w:r w:rsidRPr="00452047">
              <w:rPr>
                <w:rFonts w:asciiTheme="minorHAnsi" w:eastAsia="Times New Roman" w:hAnsiTheme="minorHAnsi" w:cs="Times New Roman"/>
                <w:color w:val="000000"/>
                <w:vertAlign w:val="superscript"/>
                <w:lang w:eastAsia="en-AU"/>
              </w:rPr>
              <w:t>9</w:t>
            </w:r>
            <w:r w:rsidRPr="00452047">
              <w:rPr>
                <w:rFonts w:asciiTheme="minorHAnsi" w:eastAsia="Times New Roman" w:hAnsiTheme="minorHAnsi" w:cs="Times New Roman"/>
                <w:color w:val="000000"/>
                <w:lang w:eastAsia="en-AU"/>
              </w:rPr>
              <w:t xml:space="preserve">/L. </w:t>
            </w:r>
          </w:p>
          <w:p w14:paraId="67A3384D" w14:textId="77777777" w:rsidR="00452047" w:rsidRPr="00452047" w:rsidRDefault="00452047" w:rsidP="00452047">
            <w:pPr>
              <w:numPr>
                <w:ilvl w:val="0"/>
                <w:numId w:val="22"/>
              </w:numPr>
              <w:spacing w:before="100" w:beforeAutospacing="1" w:after="150"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Absence of significant bleeding.</w:t>
            </w:r>
          </w:p>
          <w:p w14:paraId="063290D7" w14:textId="7CDB7B07" w:rsidR="00452047" w:rsidRPr="00452047" w:rsidRDefault="00452047" w:rsidP="00D764F3">
            <w:pPr>
              <w:rPr>
                <w:rFonts w:asciiTheme="minorHAnsi" w:hAnsiTheme="minorHAnsi"/>
              </w:rPr>
            </w:pPr>
          </w:p>
        </w:tc>
        <w:tc>
          <w:tcPr>
            <w:tcW w:w="4536" w:type="dxa"/>
            <w:gridSpan w:val="3"/>
          </w:tcPr>
          <w:p w14:paraId="7BB3CFAA" w14:textId="77777777" w:rsidR="00452047" w:rsidRPr="00452047" w:rsidRDefault="00452047" w:rsidP="00452047">
            <w:pPr>
              <w:spacing w:before="100" w:beforeAutospacing="1" w:after="120"/>
              <w:rPr>
                <w:rFonts w:asciiTheme="minorHAnsi" w:hAnsiTheme="minorHAnsi"/>
                <w:color w:val="000000"/>
              </w:rPr>
            </w:pPr>
            <w:r w:rsidRPr="00452047">
              <w:rPr>
                <w:rFonts w:asciiTheme="minorHAnsi" w:hAnsiTheme="minorHAnsi"/>
                <w:color w:val="000000"/>
              </w:rPr>
              <w:t>Platelet count &gt;30 x 10</w:t>
            </w:r>
            <w:r w:rsidRPr="00452047">
              <w:rPr>
                <w:rFonts w:asciiTheme="minorHAnsi" w:hAnsiTheme="minorHAnsi"/>
                <w:color w:val="000000"/>
                <w:vertAlign w:val="superscript"/>
              </w:rPr>
              <w:t>9</w:t>
            </w:r>
            <w:r w:rsidRPr="00452047">
              <w:rPr>
                <w:rFonts w:asciiTheme="minorHAnsi" w:hAnsiTheme="minorHAnsi"/>
                <w:color w:val="000000"/>
              </w:rPr>
              <w:t xml:space="preserve">/L. </w:t>
            </w:r>
          </w:p>
          <w:p w14:paraId="4884875A" w14:textId="3C32A9F7" w:rsidR="00452047" w:rsidRPr="00452047" w:rsidRDefault="00452047" w:rsidP="00D764F3">
            <w:pPr>
              <w:rPr>
                <w:rFonts w:asciiTheme="minorHAnsi" w:hAnsiTheme="minorHAnsi"/>
              </w:rPr>
            </w:pPr>
            <w:r w:rsidRPr="00452047">
              <w:rPr>
                <w:rFonts w:asciiTheme="minorHAnsi" w:hAnsiTheme="minorHAnsi"/>
                <w:color w:val="000000"/>
              </w:rPr>
              <w:t>Absence of significant bleeding.</w:t>
            </w:r>
          </w:p>
        </w:tc>
        <w:tc>
          <w:tcPr>
            <w:tcW w:w="4678" w:type="dxa"/>
          </w:tcPr>
          <w:p w14:paraId="1F495A7E" w14:textId="68FAE977" w:rsidR="00452047" w:rsidRPr="00452047" w:rsidRDefault="00452047" w:rsidP="001E6F4E">
            <w:pPr>
              <w:ind w:right="-1100"/>
              <w:rPr>
                <w:rFonts w:asciiTheme="minorHAnsi" w:hAnsiTheme="minorHAnsi"/>
              </w:rPr>
            </w:pPr>
          </w:p>
        </w:tc>
      </w:tr>
      <w:tr w:rsidR="00452047" w:rsidRPr="00452047" w14:paraId="35B9CBBC" w14:textId="77777777" w:rsidTr="008732E4">
        <w:tc>
          <w:tcPr>
            <w:tcW w:w="1689" w:type="dxa"/>
            <w:shd w:val="clear" w:color="auto" w:fill="D9D9D9" w:themeFill="background1" w:themeFillShade="D9"/>
          </w:tcPr>
          <w:p w14:paraId="07D064B9" w14:textId="77777777" w:rsidR="00452047" w:rsidRPr="00452047" w:rsidRDefault="00452047" w:rsidP="00D764F3">
            <w:pPr>
              <w:rPr>
                <w:rFonts w:asciiTheme="minorHAnsi" w:hAnsiTheme="minorHAnsi"/>
                <w:b/>
              </w:rPr>
            </w:pPr>
            <w:r w:rsidRPr="00452047">
              <w:rPr>
                <w:rFonts w:asciiTheme="minorHAnsi" w:hAnsiTheme="minorHAnsi"/>
                <w:b/>
              </w:rPr>
              <w:t>Indication for use</w:t>
            </w:r>
          </w:p>
        </w:tc>
        <w:tc>
          <w:tcPr>
            <w:tcW w:w="4690" w:type="dxa"/>
          </w:tcPr>
          <w:p w14:paraId="60B4B837" w14:textId="77FED6F1" w:rsidR="00452047" w:rsidRPr="00452047" w:rsidRDefault="00452047" w:rsidP="000D2614">
            <w:pPr>
              <w:rPr>
                <w:rFonts w:asciiTheme="minorHAnsi" w:hAnsiTheme="minorHAnsi"/>
                <w:b/>
              </w:rPr>
            </w:pPr>
            <w:r w:rsidRPr="00452047">
              <w:rPr>
                <w:rFonts w:asciiTheme="minorHAnsi" w:eastAsia="Times New Roman" w:hAnsiTheme="minorHAnsi" w:cs="Times New Roman"/>
                <w:b/>
                <w:bCs/>
                <w:color w:val="000000"/>
                <w:lang w:eastAsia="en-AU"/>
              </w:rPr>
              <w:t xml:space="preserve">ITP with platelet count &lt;30 x10 </w:t>
            </w:r>
            <w:r w:rsidRPr="00452047">
              <w:rPr>
                <w:rFonts w:asciiTheme="minorHAnsi" w:eastAsia="Times New Roman" w:hAnsiTheme="minorHAnsi" w:cs="Times New Roman"/>
                <w:b/>
                <w:bCs/>
                <w:color w:val="000000"/>
                <w:vertAlign w:val="superscript"/>
                <w:lang w:eastAsia="en-AU"/>
              </w:rPr>
              <w:t>9</w:t>
            </w:r>
            <w:r w:rsidRPr="00452047">
              <w:rPr>
                <w:rFonts w:asciiTheme="minorHAnsi" w:eastAsia="Times New Roman" w:hAnsiTheme="minorHAnsi" w:cs="Times New Roman"/>
                <w:b/>
                <w:bCs/>
                <w:color w:val="000000"/>
                <w:lang w:eastAsia="en-AU"/>
              </w:rPr>
              <w:t xml:space="preserve">/L with </w:t>
            </w:r>
            <w:r w:rsidR="00865C6E" w:rsidRPr="00452047">
              <w:rPr>
                <w:rFonts w:asciiTheme="minorHAnsi" w:eastAsia="Times New Roman" w:hAnsiTheme="minorHAnsi" w:cs="Times New Roman"/>
                <w:b/>
                <w:bCs/>
                <w:color w:val="000000"/>
                <w:lang w:eastAsia="en-AU"/>
              </w:rPr>
              <w:t>significant</w:t>
            </w:r>
            <w:r w:rsidRPr="00452047">
              <w:rPr>
                <w:rFonts w:asciiTheme="minorHAnsi" w:eastAsia="Times New Roman" w:hAnsiTheme="minorHAnsi" w:cs="Times New Roman"/>
                <w:b/>
                <w:bCs/>
                <w:color w:val="000000"/>
                <w:lang w:eastAsia="en-AU"/>
              </w:rPr>
              <w:t xml:space="preserve"> bleeding </w:t>
            </w:r>
          </w:p>
        </w:tc>
        <w:tc>
          <w:tcPr>
            <w:tcW w:w="4536" w:type="dxa"/>
            <w:gridSpan w:val="3"/>
          </w:tcPr>
          <w:p w14:paraId="4A428614" w14:textId="6C04B4A2" w:rsidR="00452047" w:rsidRPr="00452047" w:rsidRDefault="008C28D3" w:rsidP="00452047">
            <w:pPr>
              <w:spacing w:before="100" w:beforeAutospacing="1" w:after="120"/>
              <w:ind w:left="34"/>
              <w:rPr>
                <w:rFonts w:asciiTheme="minorHAnsi" w:eastAsia="Times New Roman" w:hAnsiTheme="minorHAnsi" w:cs="Times New Roman"/>
                <w:b/>
                <w:lang w:eastAsia="en-AU"/>
              </w:rPr>
            </w:pPr>
            <w:ins w:id="44" w:author="Philippa Hetzel" w:date="2015-10-20T12:57:00Z">
              <w:r>
                <w:rPr>
                  <w:rFonts w:asciiTheme="minorHAnsi" w:eastAsia="Times New Roman" w:hAnsiTheme="minorHAnsi" w:cs="Times New Roman"/>
                  <w:b/>
                  <w:lang w:eastAsia="en-AU"/>
                </w:rPr>
                <w:t>Newly diagnosed or persistent</w:t>
              </w:r>
              <w:r w:rsidRPr="00452047">
                <w:rPr>
                  <w:rFonts w:asciiTheme="minorHAnsi" w:eastAsia="Times New Roman" w:hAnsiTheme="minorHAnsi" w:cs="Times New Roman"/>
                  <w:b/>
                  <w:lang w:eastAsia="en-AU"/>
                </w:rPr>
                <w:t xml:space="preserve"> </w:t>
              </w:r>
            </w:ins>
            <w:r w:rsidR="00452047" w:rsidRPr="00452047">
              <w:rPr>
                <w:rFonts w:asciiTheme="minorHAnsi" w:eastAsia="Times New Roman" w:hAnsiTheme="minorHAnsi" w:cs="Times New Roman"/>
                <w:b/>
                <w:lang w:eastAsia="en-AU"/>
              </w:rPr>
              <w:t>ITP with life-threatening bleeding.</w:t>
            </w:r>
          </w:p>
          <w:p w14:paraId="751E786A" w14:textId="042B79D6" w:rsidR="00452047" w:rsidRPr="00452047" w:rsidRDefault="008C28D3" w:rsidP="00452047">
            <w:pPr>
              <w:spacing w:before="100" w:beforeAutospacing="1" w:after="120"/>
              <w:ind w:left="34"/>
              <w:rPr>
                <w:rFonts w:asciiTheme="minorHAnsi" w:eastAsia="Times New Roman" w:hAnsiTheme="minorHAnsi" w:cs="Times New Roman"/>
                <w:b/>
                <w:lang w:eastAsia="en-AU"/>
              </w:rPr>
            </w:pPr>
            <w:ins w:id="45" w:author="Philippa Hetzel" w:date="2015-10-20T12:57:00Z">
              <w:r>
                <w:rPr>
                  <w:rFonts w:asciiTheme="minorHAnsi" w:eastAsia="Times New Roman" w:hAnsiTheme="minorHAnsi" w:cs="Times New Roman"/>
                  <w:b/>
                  <w:lang w:eastAsia="en-AU"/>
                </w:rPr>
                <w:t>Newly diagnosed or persistent</w:t>
              </w:r>
              <w:r w:rsidRPr="00452047">
                <w:rPr>
                  <w:rFonts w:asciiTheme="minorHAnsi" w:eastAsia="Times New Roman" w:hAnsiTheme="minorHAnsi" w:cs="Times New Roman"/>
                  <w:b/>
                  <w:lang w:eastAsia="en-AU"/>
                </w:rPr>
                <w:t xml:space="preserve"> </w:t>
              </w:r>
            </w:ins>
            <w:r w:rsidR="00452047" w:rsidRPr="00452047">
              <w:rPr>
                <w:rFonts w:asciiTheme="minorHAnsi" w:eastAsia="Times New Roman" w:hAnsiTheme="minorHAnsi" w:cs="Times New Roman"/>
                <w:b/>
                <w:lang w:eastAsia="en-AU"/>
              </w:rPr>
              <w:t>ITP with platelet count &lt;30 x 10</w:t>
            </w:r>
            <w:r w:rsidR="00452047" w:rsidRPr="00452047">
              <w:rPr>
                <w:rFonts w:asciiTheme="minorHAnsi" w:eastAsia="Times New Roman" w:hAnsiTheme="minorHAnsi" w:cs="Times New Roman"/>
                <w:b/>
                <w:vertAlign w:val="superscript"/>
                <w:lang w:eastAsia="en-AU"/>
              </w:rPr>
              <w:t>9</w:t>
            </w:r>
            <w:r w:rsidR="00452047" w:rsidRPr="00452047">
              <w:rPr>
                <w:rFonts w:asciiTheme="minorHAnsi" w:eastAsia="Times New Roman" w:hAnsiTheme="minorHAnsi" w:cs="Times New Roman"/>
                <w:b/>
                <w:lang w:eastAsia="en-AU"/>
              </w:rPr>
              <w:t>/L with significant bleeding.</w:t>
            </w:r>
          </w:p>
          <w:p w14:paraId="2CFE81D4" w14:textId="77777777" w:rsidR="00452047" w:rsidRPr="00452047" w:rsidRDefault="00452047" w:rsidP="00452047">
            <w:pPr>
              <w:spacing w:before="100" w:beforeAutospacing="1" w:after="120"/>
              <w:ind w:left="34"/>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t>Chronic ITP with life-threatening bleeding.</w:t>
            </w:r>
          </w:p>
          <w:p w14:paraId="3AC77DA7" w14:textId="77777777" w:rsidR="00452047" w:rsidRPr="00452047" w:rsidRDefault="00452047" w:rsidP="00452047">
            <w:pPr>
              <w:spacing w:before="100" w:beforeAutospacing="1" w:after="120"/>
              <w:ind w:left="34"/>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t>Chronic ITP in responsive patients with platelet count &lt;30 x 10</w:t>
            </w:r>
            <w:r w:rsidRPr="00452047">
              <w:rPr>
                <w:rFonts w:asciiTheme="minorHAnsi" w:eastAsia="Times New Roman" w:hAnsiTheme="minorHAnsi" w:cs="Times New Roman"/>
                <w:b/>
                <w:vertAlign w:val="superscript"/>
                <w:lang w:eastAsia="en-AU"/>
              </w:rPr>
              <w:t>9</w:t>
            </w:r>
            <w:r w:rsidRPr="00452047">
              <w:rPr>
                <w:rFonts w:asciiTheme="minorHAnsi" w:eastAsia="Times New Roman" w:hAnsiTheme="minorHAnsi" w:cs="Times New Roman"/>
                <w:b/>
                <w:lang w:eastAsia="en-AU"/>
              </w:rPr>
              <w:t>/L with moderate to severe bleeding symptoms where other therapeutic options have failed or are contraindicated.</w:t>
            </w:r>
          </w:p>
          <w:p w14:paraId="35CCF5E0" w14:textId="122C4F21" w:rsidR="00452047" w:rsidRPr="00452047" w:rsidRDefault="00452047" w:rsidP="00D62F40">
            <w:pPr>
              <w:rPr>
                <w:rFonts w:asciiTheme="minorHAnsi" w:hAnsiTheme="minorHAnsi"/>
                <w:b/>
              </w:rPr>
            </w:pPr>
            <w:r w:rsidRPr="00452047">
              <w:rPr>
                <w:rFonts w:asciiTheme="minorHAnsi" w:hAnsiTheme="minorHAnsi"/>
                <w:b/>
                <w:color w:val="000000"/>
              </w:rPr>
              <w:t>Chronic ITP in responsive patients prior to surgery to elevate platelet count to haemostatically safe levels.</w:t>
            </w:r>
          </w:p>
        </w:tc>
        <w:tc>
          <w:tcPr>
            <w:tcW w:w="4678" w:type="dxa"/>
          </w:tcPr>
          <w:p w14:paraId="041F4B60" w14:textId="77777777" w:rsidR="00452047" w:rsidRDefault="00452047" w:rsidP="00EE206A">
            <w:pPr>
              <w:rPr>
                <w:ins w:id="46" w:author="Philippa Hetzel" w:date="2015-10-20T13:06:00Z"/>
                <w:rFonts w:asciiTheme="minorHAnsi" w:hAnsiTheme="minorHAnsi"/>
              </w:rPr>
            </w:pPr>
            <w:r w:rsidRPr="00452047">
              <w:rPr>
                <w:rFonts w:asciiTheme="minorHAnsi" w:hAnsiTheme="minorHAnsi"/>
              </w:rPr>
              <w:t xml:space="preserve">Original indication has been split into 5 indications to support the differing qualifying criteria and evidence items required for each. </w:t>
            </w:r>
          </w:p>
          <w:p w14:paraId="295B7C3C" w14:textId="3F9B51C1" w:rsidR="009C7A7F" w:rsidRPr="00452047" w:rsidRDefault="009C7A7F" w:rsidP="00EE206A">
            <w:pPr>
              <w:rPr>
                <w:rFonts w:asciiTheme="minorHAnsi" w:hAnsiTheme="minorHAnsi"/>
              </w:rPr>
            </w:pPr>
            <w:ins w:id="47" w:author="Philippa Hetzel" w:date="2015-10-20T13:06:00Z">
              <w:r>
                <w:rPr>
                  <w:rFonts w:asciiTheme="minorHAnsi" w:hAnsiTheme="minorHAnsi"/>
                </w:rPr>
                <w:t xml:space="preserve">Amendments have been made to terminology for phase of disease. </w:t>
              </w:r>
            </w:ins>
          </w:p>
        </w:tc>
      </w:tr>
      <w:tr w:rsidR="00452047" w:rsidRPr="00452047" w14:paraId="43389D7A" w14:textId="77777777" w:rsidTr="008732E4">
        <w:tc>
          <w:tcPr>
            <w:tcW w:w="1689" w:type="dxa"/>
            <w:shd w:val="clear" w:color="auto" w:fill="D9D9D9" w:themeFill="background1" w:themeFillShade="D9"/>
          </w:tcPr>
          <w:p w14:paraId="33C9BF25" w14:textId="77777777" w:rsidR="00452047" w:rsidRPr="00452047" w:rsidRDefault="00452047" w:rsidP="00D764F3">
            <w:pPr>
              <w:rPr>
                <w:rFonts w:asciiTheme="minorHAnsi" w:hAnsiTheme="minorHAnsi"/>
                <w:b/>
              </w:rPr>
            </w:pPr>
            <w:r w:rsidRPr="00452047">
              <w:rPr>
                <w:rFonts w:asciiTheme="minorHAnsi" w:hAnsiTheme="minorHAnsi"/>
              </w:rPr>
              <w:br w:type="page"/>
            </w:r>
            <w:r w:rsidRPr="00452047">
              <w:rPr>
                <w:rFonts w:asciiTheme="minorHAnsi" w:hAnsiTheme="minorHAnsi"/>
                <w:b/>
              </w:rPr>
              <w:t>Qualifying Criteria</w:t>
            </w:r>
          </w:p>
        </w:tc>
        <w:tc>
          <w:tcPr>
            <w:tcW w:w="4690" w:type="dxa"/>
          </w:tcPr>
          <w:p w14:paraId="1A86BD82"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b/>
                <w:bCs/>
                <w:color w:val="000000"/>
                <w:lang w:eastAsia="en-AU"/>
              </w:rPr>
              <w:t>Note:</w:t>
            </w:r>
            <w:r w:rsidRPr="00452047">
              <w:rPr>
                <w:rFonts w:asciiTheme="minorHAnsi" w:eastAsia="Times New Roman" w:hAnsiTheme="minorHAnsi" w:cs="Times New Roman"/>
                <w:color w:val="000000"/>
                <w:lang w:eastAsia="en-AU"/>
              </w:rPr>
              <w:t xml:space="preserve"> While the effectiveness of IVIg is not disputed, clinical experts advise that most children with ITP do not require IVIg therapy; </w:t>
            </w:r>
            <w:r w:rsidRPr="00452047">
              <w:rPr>
                <w:rFonts w:asciiTheme="minorHAnsi" w:eastAsia="Times New Roman" w:hAnsiTheme="minorHAnsi" w:cs="Times New Roman"/>
                <w:color w:val="000000"/>
                <w:lang w:eastAsia="en-AU"/>
              </w:rPr>
              <w:lastRenderedPageBreak/>
              <w:t>indeed, no treatment at all is required for many children. Corticosteroids are the alternative therapy to IVIg.</w:t>
            </w:r>
          </w:p>
          <w:p w14:paraId="3E20DFB8" w14:textId="77777777" w:rsidR="00452047" w:rsidRPr="00452047" w:rsidRDefault="00452047" w:rsidP="00452047">
            <w:pPr>
              <w:spacing w:after="225" w:line="360" w:lineRule="atLeast"/>
              <w:rPr>
                <w:rFonts w:asciiTheme="minorHAnsi" w:eastAsia="Times New Roman" w:hAnsiTheme="minorHAnsi" w:cs="Times New Roman"/>
                <w:b/>
                <w:bCs/>
                <w:color w:val="000000"/>
                <w:lang w:eastAsia="en-AU"/>
              </w:rPr>
            </w:pPr>
            <w:r w:rsidRPr="00452047">
              <w:rPr>
                <w:rFonts w:asciiTheme="minorHAnsi" w:eastAsia="Times New Roman" w:hAnsiTheme="minorHAnsi" w:cs="Times New Roman"/>
                <w:b/>
                <w:bCs/>
                <w:color w:val="000000"/>
                <w:lang w:eastAsia="en-AU"/>
              </w:rPr>
              <w:t>Acute ITP</w:t>
            </w:r>
          </w:p>
          <w:p w14:paraId="0E33783A" w14:textId="77777777" w:rsidR="00452047" w:rsidRPr="00452047" w:rsidRDefault="00452047" w:rsidP="00452047">
            <w:pPr>
              <w:numPr>
                <w:ilvl w:val="0"/>
                <w:numId w:val="23"/>
              </w:numPr>
              <w:spacing w:before="100" w:beforeAutospacing="1" w:after="150"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Life-threatening bleeding due to thrombocytopenia;</w:t>
            </w:r>
          </w:p>
          <w:p w14:paraId="67980F80"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OR</w:t>
            </w:r>
          </w:p>
          <w:p w14:paraId="4F9797D0" w14:textId="77777777" w:rsidR="00452047" w:rsidRPr="00452047" w:rsidRDefault="00452047" w:rsidP="00452047">
            <w:pPr>
              <w:numPr>
                <w:ilvl w:val="0"/>
                <w:numId w:val="24"/>
              </w:numPr>
              <w:spacing w:before="100" w:beforeAutospacing="1" w:after="150"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Thrombocytopenia with platelet count &lt;30x10</w:t>
            </w:r>
            <w:r w:rsidRPr="00452047">
              <w:rPr>
                <w:rFonts w:asciiTheme="minorHAnsi" w:eastAsia="Times New Roman" w:hAnsiTheme="minorHAnsi" w:cs="Times New Roman"/>
                <w:color w:val="000000"/>
                <w:vertAlign w:val="superscript"/>
                <w:lang w:eastAsia="en-AU"/>
              </w:rPr>
              <w:t>9</w:t>
            </w:r>
            <w:r w:rsidRPr="00452047">
              <w:rPr>
                <w:rFonts w:asciiTheme="minorHAnsi" w:eastAsia="Times New Roman" w:hAnsiTheme="minorHAnsi" w:cs="Times New Roman"/>
                <w:color w:val="000000"/>
                <w:lang w:eastAsia="en-AU"/>
              </w:rPr>
              <w:t>/L and moderate to severe mucosal and/or cutaneous bleeding.</w:t>
            </w:r>
          </w:p>
          <w:p w14:paraId="05A7D923" w14:textId="77777777" w:rsidR="00452047" w:rsidRPr="00452047" w:rsidRDefault="00452047" w:rsidP="00452047">
            <w:pPr>
              <w:spacing w:after="225" w:line="360" w:lineRule="atLeast"/>
              <w:rPr>
                <w:rFonts w:asciiTheme="minorHAnsi" w:eastAsia="Times New Roman" w:hAnsiTheme="minorHAnsi" w:cs="Times New Roman"/>
                <w:b/>
                <w:bCs/>
                <w:color w:val="000000"/>
                <w:lang w:eastAsia="en-AU"/>
              </w:rPr>
            </w:pPr>
            <w:r w:rsidRPr="00452047">
              <w:rPr>
                <w:rFonts w:asciiTheme="minorHAnsi" w:eastAsia="Times New Roman" w:hAnsiTheme="minorHAnsi" w:cs="Times New Roman"/>
                <w:b/>
                <w:bCs/>
                <w:color w:val="000000"/>
                <w:lang w:eastAsia="en-AU"/>
              </w:rPr>
              <w:t>Chronic ITP</w:t>
            </w:r>
          </w:p>
          <w:p w14:paraId="1341CDA3" w14:textId="77777777" w:rsidR="00452047" w:rsidRPr="00452047" w:rsidRDefault="00452047" w:rsidP="00452047">
            <w:pPr>
              <w:numPr>
                <w:ilvl w:val="0"/>
                <w:numId w:val="25"/>
              </w:numPr>
              <w:spacing w:before="100" w:beforeAutospacing="1" w:after="150"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 xml:space="preserve">Life-threatening bleeding due to thrombocytopenia; </w:t>
            </w:r>
          </w:p>
          <w:p w14:paraId="5E7AA959"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OR</w:t>
            </w:r>
          </w:p>
          <w:p w14:paraId="22BFB1F2" w14:textId="77777777" w:rsidR="00452047" w:rsidRPr="00452047" w:rsidRDefault="00452047" w:rsidP="00452047">
            <w:pPr>
              <w:numPr>
                <w:ilvl w:val="0"/>
                <w:numId w:val="26"/>
              </w:numPr>
              <w:spacing w:before="100" w:beforeAutospacing="1" w:after="150"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In responsive patients for treatment of thrombocytopenia (&lt;30x10</w:t>
            </w:r>
            <w:r w:rsidRPr="00452047">
              <w:rPr>
                <w:rFonts w:asciiTheme="minorHAnsi" w:eastAsia="Times New Roman" w:hAnsiTheme="minorHAnsi" w:cs="Times New Roman"/>
                <w:color w:val="000000"/>
                <w:vertAlign w:val="superscript"/>
                <w:lang w:eastAsia="en-AU"/>
              </w:rPr>
              <w:t>9</w:t>
            </w:r>
            <w:r w:rsidRPr="00452047">
              <w:rPr>
                <w:rFonts w:asciiTheme="minorHAnsi" w:eastAsia="Times New Roman" w:hAnsiTheme="minorHAnsi" w:cs="Times New Roman"/>
                <w:color w:val="000000"/>
                <w:lang w:eastAsia="en-AU"/>
              </w:rPr>
              <w:t>/L) with moderate to severe bleeding symptoms where other therapeutic options have failed or are contraindicated;</w:t>
            </w:r>
          </w:p>
          <w:p w14:paraId="2F1A58FF"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lastRenderedPageBreak/>
              <w:t>OR</w:t>
            </w:r>
          </w:p>
          <w:p w14:paraId="20D4FE70" w14:textId="77777777" w:rsidR="00452047" w:rsidRPr="00452047" w:rsidRDefault="00452047" w:rsidP="00452047">
            <w:pPr>
              <w:numPr>
                <w:ilvl w:val="0"/>
                <w:numId w:val="27"/>
              </w:numPr>
              <w:spacing w:before="100" w:beforeAutospacing="1" w:after="150"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In responsive patients given before surgery to elevate the platelet count to haemostatically safe levels.</w:t>
            </w:r>
          </w:p>
          <w:p w14:paraId="3CC241E4" w14:textId="295D4A68" w:rsidR="00452047" w:rsidRPr="00452047" w:rsidRDefault="00452047" w:rsidP="00CA345D">
            <w:pPr>
              <w:rPr>
                <w:rFonts w:asciiTheme="minorHAnsi" w:hAnsiTheme="minorHAnsi"/>
                <w:b/>
              </w:rPr>
            </w:pPr>
          </w:p>
        </w:tc>
        <w:tc>
          <w:tcPr>
            <w:tcW w:w="4536" w:type="dxa"/>
            <w:gridSpan w:val="3"/>
          </w:tcPr>
          <w:p w14:paraId="2631D353" w14:textId="3462E683" w:rsidR="00452047" w:rsidRPr="00452047" w:rsidRDefault="008C28D3" w:rsidP="00452047">
            <w:pPr>
              <w:spacing w:before="100" w:beforeAutospacing="1" w:after="120"/>
              <w:ind w:left="34"/>
              <w:rPr>
                <w:rFonts w:asciiTheme="minorHAnsi" w:eastAsia="Times New Roman" w:hAnsiTheme="minorHAnsi" w:cs="Times New Roman"/>
                <w:b/>
                <w:lang w:eastAsia="en-AU"/>
              </w:rPr>
            </w:pPr>
            <w:ins w:id="48" w:author="Philippa Hetzel" w:date="2015-10-20T12:57:00Z">
              <w:r>
                <w:rPr>
                  <w:rFonts w:asciiTheme="minorHAnsi" w:eastAsia="Times New Roman" w:hAnsiTheme="minorHAnsi" w:cs="Times New Roman"/>
                  <w:b/>
                  <w:lang w:eastAsia="en-AU"/>
                </w:rPr>
                <w:lastRenderedPageBreak/>
                <w:t>Newly diagnosed or persistent</w:t>
              </w:r>
              <w:r w:rsidRPr="00452047">
                <w:rPr>
                  <w:rFonts w:asciiTheme="minorHAnsi" w:eastAsia="Times New Roman" w:hAnsiTheme="minorHAnsi" w:cs="Times New Roman"/>
                  <w:b/>
                  <w:lang w:eastAsia="en-AU"/>
                </w:rPr>
                <w:t xml:space="preserve"> </w:t>
              </w:r>
            </w:ins>
            <w:r w:rsidR="00452047" w:rsidRPr="00452047">
              <w:rPr>
                <w:rFonts w:asciiTheme="minorHAnsi" w:eastAsia="Times New Roman" w:hAnsiTheme="minorHAnsi" w:cs="Times New Roman"/>
                <w:b/>
                <w:lang w:eastAsia="en-AU"/>
              </w:rPr>
              <w:t>ITP with life-threatening bleeding.</w:t>
            </w:r>
          </w:p>
          <w:p w14:paraId="6084D950" w14:textId="35218D8B" w:rsidR="00452047" w:rsidRPr="00072A3B" w:rsidRDefault="00452047" w:rsidP="00072A3B">
            <w:pPr>
              <w:pStyle w:val="ListParagraph"/>
              <w:numPr>
                <w:ilvl w:val="0"/>
                <w:numId w:val="35"/>
              </w:numPr>
              <w:rPr>
                <w:rFonts w:asciiTheme="minorHAnsi" w:hAnsiTheme="minorHAnsi"/>
              </w:rPr>
            </w:pPr>
            <w:r w:rsidRPr="00072A3B">
              <w:rPr>
                <w:rFonts w:asciiTheme="minorHAnsi" w:hAnsiTheme="minorHAnsi"/>
              </w:rPr>
              <w:t xml:space="preserve">Patients qualify for initial intravenous </w:t>
            </w:r>
            <w:r w:rsidRPr="00072A3B">
              <w:rPr>
                <w:rFonts w:asciiTheme="minorHAnsi" w:hAnsiTheme="minorHAnsi"/>
              </w:rPr>
              <w:lastRenderedPageBreak/>
              <w:t>immunoglobulin (IVIg) therapy</w:t>
            </w:r>
            <w:r w:rsidR="004D0D8C" w:rsidRPr="00072A3B">
              <w:rPr>
                <w:rFonts w:asciiTheme="minorHAnsi" w:hAnsiTheme="minorHAnsi"/>
              </w:rPr>
              <w:t xml:space="preserve"> with life-threatening bleeding</w:t>
            </w:r>
          </w:p>
          <w:p w14:paraId="6391BACF" w14:textId="77777777" w:rsidR="00452047" w:rsidRPr="00452047" w:rsidRDefault="00452047" w:rsidP="00452047">
            <w:pPr>
              <w:rPr>
                <w:rFonts w:asciiTheme="minorHAnsi" w:hAnsiTheme="minorHAnsi"/>
              </w:rPr>
            </w:pPr>
          </w:p>
          <w:p w14:paraId="68B894DA" w14:textId="77777777" w:rsidR="00452047" w:rsidRPr="00452047" w:rsidRDefault="00452047" w:rsidP="00452047">
            <w:pPr>
              <w:rPr>
                <w:rFonts w:asciiTheme="minorHAnsi" w:hAnsiTheme="minorHAnsi"/>
              </w:rPr>
            </w:pPr>
            <w:r w:rsidRPr="00452047">
              <w:rPr>
                <w:rFonts w:asciiTheme="minorHAnsi" w:hAnsiTheme="minorHAnsi"/>
              </w:rPr>
              <w:t xml:space="preserve">AND </w:t>
            </w:r>
          </w:p>
          <w:p w14:paraId="0C33607E" w14:textId="77777777" w:rsidR="00452047" w:rsidRPr="00452047" w:rsidRDefault="00452047" w:rsidP="00452047">
            <w:pPr>
              <w:rPr>
                <w:rFonts w:asciiTheme="minorHAnsi" w:hAnsiTheme="minorHAnsi"/>
              </w:rPr>
            </w:pPr>
          </w:p>
          <w:p w14:paraId="2A096777" w14:textId="77777777" w:rsidR="00452047" w:rsidRPr="00072A3B" w:rsidRDefault="00452047" w:rsidP="00072A3B">
            <w:pPr>
              <w:pStyle w:val="ListParagraph"/>
              <w:numPr>
                <w:ilvl w:val="0"/>
                <w:numId w:val="35"/>
              </w:numPr>
              <w:rPr>
                <w:rFonts w:asciiTheme="minorHAnsi" w:hAnsiTheme="minorHAnsi"/>
              </w:rPr>
            </w:pPr>
            <w:r w:rsidRPr="00072A3B">
              <w:rPr>
                <w:rFonts w:asciiTheme="minorHAnsi" w:hAnsiTheme="minorHAnsi"/>
              </w:rPr>
              <w:t>Thrombocytopoenia &lt;50 x 10</w:t>
            </w:r>
            <w:r w:rsidRPr="00072A3B">
              <w:rPr>
                <w:rFonts w:asciiTheme="minorHAnsi" w:hAnsiTheme="minorHAnsi"/>
                <w:vertAlign w:val="superscript"/>
              </w:rPr>
              <w:t>9</w:t>
            </w:r>
            <w:r w:rsidRPr="00072A3B">
              <w:rPr>
                <w:rFonts w:asciiTheme="minorHAnsi" w:hAnsiTheme="minorHAnsi"/>
              </w:rPr>
              <w:t>/L.</w:t>
            </w:r>
          </w:p>
          <w:p w14:paraId="45D301B8" w14:textId="4E154102" w:rsidR="00452047" w:rsidRPr="00452047" w:rsidRDefault="008C28D3" w:rsidP="00452047">
            <w:pPr>
              <w:spacing w:before="100" w:beforeAutospacing="1" w:after="120"/>
              <w:ind w:left="34"/>
              <w:rPr>
                <w:rFonts w:asciiTheme="minorHAnsi" w:eastAsia="Times New Roman" w:hAnsiTheme="minorHAnsi" w:cs="Times New Roman"/>
                <w:b/>
                <w:lang w:eastAsia="en-AU"/>
              </w:rPr>
            </w:pPr>
            <w:ins w:id="49" w:author="Philippa Hetzel" w:date="2015-10-20T12:57:00Z">
              <w:r>
                <w:rPr>
                  <w:rFonts w:asciiTheme="minorHAnsi" w:eastAsia="Times New Roman" w:hAnsiTheme="minorHAnsi" w:cs="Times New Roman"/>
                  <w:b/>
                  <w:lang w:eastAsia="en-AU"/>
                </w:rPr>
                <w:t>Newly diagnosed or persistent</w:t>
              </w:r>
              <w:r w:rsidRPr="00452047">
                <w:rPr>
                  <w:rFonts w:asciiTheme="minorHAnsi" w:eastAsia="Times New Roman" w:hAnsiTheme="minorHAnsi" w:cs="Times New Roman"/>
                  <w:b/>
                  <w:lang w:eastAsia="en-AU"/>
                </w:rPr>
                <w:t xml:space="preserve"> </w:t>
              </w:r>
            </w:ins>
            <w:r w:rsidR="00452047" w:rsidRPr="00452047">
              <w:rPr>
                <w:rFonts w:asciiTheme="minorHAnsi" w:eastAsia="Times New Roman" w:hAnsiTheme="minorHAnsi" w:cs="Times New Roman"/>
                <w:b/>
                <w:lang w:eastAsia="en-AU"/>
              </w:rPr>
              <w:t>ITP with platelet count &lt;30 x 10</w:t>
            </w:r>
            <w:r w:rsidR="00452047" w:rsidRPr="00452047">
              <w:rPr>
                <w:rFonts w:asciiTheme="minorHAnsi" w:eastAsia="Times New Roman" w:hAnsiTheme="minorHAnsi" w:cs="Times New Roman"/>
                <w:b/>
                <w:vertAlign w:val="superscript"/>
                <w:lang w:eastAsia="en-AU"/>
              </w:rPr>
              <w:t>9</w:t>
            </w:r>
            <w:r w:rsidR="00452047" w:rsidRPr="00452047">
              <w:rPr>
                <w:rFonts w:asciiTheme="minorHAnsi" w:eastAsia="Times New Roman" w:hAnsiTheme="minorHAnsi" w:cs="Times New Roman"/>
                <w:b/>
                <w:lang w:eastAsia="en-AU"/>
              </w:rPr>
              <w:t>/L with significant bleeding.</w:t>
            </w:r>
          </w:p>
          <w:p w14:paraId="4AF5C03E" w14:textId="77777777" w:rsidR="00452047" w:rsidRPr="00072A3B" w:rsidRDefault="00452047" w:rsidP="00072A3B">
            <w:pPr>
              <w:pStyle w:val="ListParagraph"/>
              <w:numPr>
                <w:ilvl w:val="0"/>
                <w:numId w:val="35"/>
              </w:numPr>
              <w:rPr>
                <w:rFonts w:asciiTheme="minorHAnsi" w:eastAsia="Times New Roman" w:hAnsiTheme="minorHAnsi" w:cs="Times New Roman"/>
                <w:lang w:eastAsia="en-AU"/>
              </w:rPr>
            </w:pPr>
            <w:r w:rsidRPr="00072A3B">
              <w:rPr>
                <w:rFonts w:asciiTheme="minorHAnsi" w:hAnsiTheme="minorHAnsi"/>
              </w:rPr>
              <w:t xml:space="preserve">Patients qualify for initial IVIg therapy when </w:t>
            </w:r>
            <w:r w:rsidRPr="00072A3B">
              <w:rPr>
                <w:rFonts w:asciiTheme="minorHAnsi" w:eastAsia="Times New Roman" w:hAnsiTheme="minorHAnsi" w:cs="Times New Roman"/>
                <w:lang w:eastAsia="en-AU"/>
              </w:rPr>
              <w:t>current platelet count is &lt;30 x 10</w:t>
            </w:r>
            <w:r w:rsidRPr="00072A3B">
              <w:rPr>
                <w:rFonts w:asciiTheme="minorHAnsi" w:eastAsia="Times New Roman" w:hAnsiTheme="minorHAnsi" w:cs="Times New Roman"/>
                <w:vertAlign w:val="superscript"/>
                <w:lang w:eastAsia="en-AU"/>
              </w:rPr>
              <w:t>9</w:t>
            </w:r>
            <w:r w:rsidRPr="00072A3B">
              <w:rPr>
                <w:rFonts w:asciiTheme="minorHAnsi" w:eastAsia="Times New Roman" w:hAnsiTheme="minorHAnsi" w:cs="Times New Roman"/>
                <w:lang w:eastAsia="en-AU"/>
              </w:rPr>
              <w:t>/L.</w:t>
            </w:r>
          </w:p>
          <w:p w14:paraId="50DCE08A" w14:textId="77777777" w:rsidR="00452047" w:rsidRPr="00452047" w:rsidRDefault="00452047" w:rsidP="00452047">
            <w:pPr>
              <w:spacing w:before="100" w:beforeAutospacing="1" w:after="120"/>
              <w:ind w:left="-43"/>
              <w:rPr>
                <w:rFonts w:asciiTheme="minorHAnsi" w:eastAsia="Times New Roman" w:hAnsiTheme="minorHAnsi" w:cs="Times New Roman"/>
                <w:lang w:eastAsia="en-AU"/>
              </w:rPr>
            </w:pPr>
            <w:r w:rsidRPr="00452047">
              <w:rPr>
                <w:rFonts w:asciiTheme="minorHAnsi" w:eastAsia="Times New Roman" w:hAnsiTheme="minorHAnsi" w:cs="Times New Roman"/>
                <w:lang w:eastAsia="en-AU"/>
              </w:rPr>
              <w:t xml:space="preserve">AND </w:t>
            </w:r>
          </w:p>
          <w:p w14:paraId="449EFC0D" w14:textId="01022C21" w:rsidR="00452047" w:rsidRPr="00072A3B" w:rsidRDefault="00452047" w:rsidP="00072A3B">
            <w:pPr>
              <w:pStyle w:val="ListParagraph"/>
              <w:numPr>
                <w:ilvl w:val="0"/>
                <w:numId w:val="35"/>
              </w:numPr>
              <w:spacing w:before="100" w:beforeAutospacing="1" w:after="120"/>
              <w:rPr>
                <w:rFonts w:asciiTheme="minorHAnsi" w:eastAsia="Times New Roman" w:hAnsiTheme="minorHAnsi" w:cs="Times New Roman"/>
                <w:lang w:eastAsia="en-AU"/>
              </w:rPr>
            </w:pPr>
            <w:r w:rsidRPr="00072A3B">
              <w:rPr>
                <w:rFonts w:asciiTheme="minorHAnsi" w:hAnsiTheme="minorHAnsi"/>
              </w:rPr>
              <w:t>Moderate to severe mucosal and/or cutaneous bleeding.</w:t>
            </w:r>
          </w:p>
          <w:p w14:paraId="69595F13" w14:textId="5976B0FA" w:rsidR="00452047" w:rsidRPr="00452047" w:rsidRDefault="00452047" w:rsidP="00452047">
            <w:pPr>
              <w:rPr>
                <w:rFonts w:asciiTheme="minorHAnsi" w:hAnsiTheme="minorHAnsi"/>
              </w:rPr>
            </w:pPr>
            <w:r w:rsidRPr="00452047">
              <w:rPr>
                <w:rFonts w:asciiTheme="minorHAnsi" w:hAnsiTheme="minorHAnsi"/>
              </w:rPr>
              <w:t>A repeat dose at 24–4</w:t>
            </w:r>
            <w:r w:rsidRPr="00FC7852">
              <w:rPr>
                <w:rFonts w:asciiTheme="minorHAnsi" w:hAnsiTheme="minorHAnsi"/>
              </w:rPr>
              <w:t>8 hours may be given if response is inadequate</w:t>
            </w:r>
            <w:r w:rsidR="00072A3B" w:rsidRPr="00FC7852">
              <w:rPr>
                <w:rFonts w:asciiTheme="minorHAnsi" w:hAnsiTheme="minorHAnsi"/>
              </w:rPr>
              <w:t xml:space="preserve"> and recurrent symptomatic thrombocytopenia occurs. </w:t>
            </w:r>
            <w:r w:rsidRPr="00FC7852">
              <w:rPr>
                <w:rFonts w:asciiTheme="minorHAnsi" w:hAnsiTheme="minorHAnsi"/>
              </w:rPr>
              <w:t>The duration of response to the initial dose is typically two to four weeks.</w:t>
            </w:r>
            <w:r w:rsidRPr="00452047">
              <w:rPr>
                <w:rFonts w:asciiTheme="minorHAnsi" w:hAnsiTheme="minorHAnsi"/>
              </w:rPr>
              <w:t xml:space="preserve"> </w:t>
            </w:r>
          </w:p>
          <w:p w14:paraId="24A141CF" w14:textId="77777777" w:rsidR="00452047" w:rsidRPr="00452047" w:rsidRDefault="00452047" w:rsidP="00452047">
            <w:pPr>
              <w:spacing w:before="100" w:beforeAutospacing="1" w:after="120"/>
              <w:ind w:left="34"/>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t>Chronic ITP with life-threatening bleeding.</w:t>
            </w:r>
          </w:p>
          <w:p w14:paraId="596656DF" w14:textId="5B272C25" w:rsidR="00452047" w:rsidRPr="00072A3B" w:rsidRDefault="00452047" w:rsidP="00072A3B">
            <w:pPr>
              <w:pStyle w:val="ListParagraph"/>
              <w:numPr>
                <w:ilvl w:val="0"/>
                <w:numId w:val="35"/>
              </w:numPr>
              <w:rPr>
                <w:rFonts w:asciiTheme="minorHAnsi" w:hAnsiTheme="minorHAnsi"/>
              </w:rPr>
            </w:pPr>
            <w:r w:rsidRPr="00072A3B">
              <w:rPr>
                <w:rFonts w:asciiTheme="minorHAnsi" w:hAnsiTheme="minorHAnsi"/>
              </w:rPr>
              <w:t>Patients qualify for initial IVIg therapy when ITP has been diagnosed for longer than 12 months</w:t>
            </w:r>
          </w:p>
          <w:p w14:paraId="461F9D73" w14:textId="77777777" w:rsidR="00452047" w:rsidRPr="00452047" w:rsidRDefault="00452047" w:rsidP="00452047">
            <w:pPr>
              <w:spacing w:before="100" w:beforeAutospacing="1" w:after="150" w:line="276" w:lineRule="auto"/>
              <w:rPr>
                <w:rFonts w:asciiTheme="minorHAnsi" w:hAnsiTheme="minorHAnsi"/>
              </w:rPr>
            </w:pPr>
            <w:r w:rsidRPr="00452047">
              <w:rPr>
                <w:rFonts w:asciiTheme="minorHAnsi" w:hAnsiTheme="minorHAnsi"/>
              </w:rPr>
              <w:t>AND</w:t>
            </w:r>
          </w:p>
          <w:p w14:paraId="45E828F5" w14:textId="77777777" w:rsidR="00452047" w:rsidRPr="00072A3B" w:rsidRDefault="00452047" w:rsidP="00072A3B">
            <w:pPr>
              <w:pStyle w:val="ListParagraph"/>
              <w:numPr>
                <w:ilvl w:val="0"/>
                <w:numId w:val="35"/>
              </w:numPr>
              <w:spacing w:before="100" w:beforeAutospacing="1" w:after="150" w:line="276" w:lineRule="auto"/>
              <w:rPr>
                <w:rFonts w:asciiTheme="minorHAnsi" w:hAnsiTheme="minorHAnsi"/>
              </w:rPr>
            </w:pPr>
            <w:r w:rsidRPr="00072A3B">
              <w:rPr>
                <w:rFonts w:asciiTheme="minorHAnsi" w:hAnsiTheme="minorHAnsi"/>
              </w:rPr>
              <w:t>Patient has life-threatening bleeding due to thrombocytopenia &lt;50 x 10</w:t>
            </w:r>
            <w:r w:rsidRPr="00072A3B">
              <w:rPr>
                <w:rFonts w:asciiTheme="minorHAnsi" w:hAnsiTheme="minorHAnsi"/>
                <w:vertAlign w:val="superscript"/>
              </w:rPr>
              <w:t>9</w:t>
            </w:r>
            <w:r w:rsidRPr="00072A3B">
              <w:rPr>
                <w:rFonts w:asciiTheme="minorHAnsi" w:hAnsiTheme="minorHAnsi"/>
              </w:rPr>
              <w:t>/L.</w:t>
            </w:r>
          </w:p>
          <w:p w14:paraId="76781338" w14:textId="77777777" w:rsidR="00452047" w:rsidRPr="00452047" w:rsidRDefault="00452047" w:rsidP="00452047">
            <w:pPr>
              <w:spacing w:before="100" w:beforeAutospacing="1" w:after="120"/>
              <w:ind w:left="34"/>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lastRenderedPageBreak/>
              <w:t>Chronic ITP in responsive patients with platelet count &lt;30 x 10</w:t>
            </w:r>
            <w:r w:rsidRPr="00452047">
              <w:rPr>
                <w:rFonts w:asciiTheme="minorHAnsi" w:eastAsia="Times New Roman" w:hAnsiTheme="minorHAnsi" w:cs="Times New Roman"/>
                <w:b/>
                <w:vertAlign w:val="superscript"/>
                <w:lang w:eastAsia="en-AU"/>
              </w:rPr>
              <w:t>9</w:t>
            </w:r>
            <w:r w:rsidRPr="00452047">
              <w:rPr>
                <w:rFonts w:asciiTheme="minorHAnsi" w:eastAsia="Times New Roman" w:hAnsiTheme="minorHAnsi" w:cs="Times New Roman"/>
                <w:b/>
                <w:lang w:eastAsia="en-AU"/>
              </w:rPr>
              <w:t>/L with moderate to severe bleeding symptoms where other therapeutic options have failed or are contraindicated.</w:t>
            </w:r>
          </w:p>
          <w:p w14:paraId="778651D6" w14:textId="712F3DE5" w:rsidR="00452047" w:rsidRPr="00072A3B" w:rsidRDefault="00452047" w:rsidP="00072A3B">
            <w:pPr>
              <w:pStyle w:val="ListParagraph"/>
              <w:numPr>
                <w:ilvl w:val="0"/>
                <w:numId w:val="35"/>
              </w:numPr>
              <w:rPr>
                <w:rFonts w:asciiTheme="minorHAnsi" w:hAnsiTheme="minorHAnsi"/>
                <w:color w:val="000000"/>
              </w:rPr>
            </w:pPr>
            <w:r w:rsidRPr="00072A3B">
              <w:rPr>
                <w:rFonts w:asciiTheme="minorHAnsi" w:hAnsiTheme="minorHAnsi"/>
              </w:rPr>
              <w:t>Thrombocytopenia &lt;30 x 10</w:t>
            </w:r>
            <w:r w:rsidRPr="00072A3B">
              <w:rPr>
                <w:rFonts w:asciiTheme="minorHAnsi" w:hAnsiTheme="minorHAnsi"/>
                <w:vertAlign w:val="superscript"/>
              </w:rPr>
              <w:t>9</w:t>
            </w:r>
            <w:r w:rsidRPr="00072A3B">
              <w:rPr>
                <w:rFonts w:asciiTheme="minorHAnsi" w:hAnsiTheme="minorHAnsi"/>
              </w:rPr>
              <w:t xml:space="preserve">/L in a patient with chronic ITP with previously demonstrated response to </w:t>
            </w:r>
            <w:r w:rsidR="00E378DC">
              <w:rPr>
                <w:rFonts w:asciiTheme="minorHAnsi" w:hAnsiTheme="minorHAnsi"/>
              </w:rPr>
              <w:t xml:space="preserve">Ig </w:t>
            </w:r>
            <w:r w:rsidRPr="00072A3B">
              <w:rPr>
                <w:rFonts w:asciiTheme="minorHAnsi" w:hAnsiTheme="minorHAnsi"/>
              </w:rPr>
              <w:t>therapy</w:t>
            </w:r>
          </w:p>
          <w:p w14:paraId="76FE80BD" w14:textId="77777777" w:rsidR="00452047" w:rsidRPr="00452047" w:rsidRDefault="00452047" w:rsidP="00452047">
            <w:pPr>
              <w:spacing w:before="100" w:beforeAutospacing="1" w:after="150" w:line="276" w:lineRule="auto"/>
              <w:rPr>
                <w:rFonts w:asciiTheme="minorHAnsi" w:hAnsiTheme="minorHAnsi"/>
              </w:rPr>
            </w:pPr>
            <w:r w:rsidRPr="00452047">
              <w:rPr>
                <w:rFonts w:asciiTheme="minorHAnsi" w:hAnsiTheme="minorHAnsi"/>
              </w:rPr>
              <w:t>AND</w:t>
            </w:r>
          </w:p>
          <w:p w14:paraId="1C9DD88F" w14:textId="519EFB9A" w:rsidR="00452047" w:rsidRPr="00072A3B" w:rsidRDefault="00452047" w:rsidP="00072A3B">
            <w:pPr>
              <w:pStyle w:val="ListParagraph"/>
              <w:numPr>
                <w:ilvl w:val="0"/>
                <w:numId w:val="35"/>
              </w:numPr>
              <w:spacing w:line="276" w:lineRule="auto"/>
              <w:rPr>
                <w:rFonts w:asciiTheme="minorHAnsi" w:hAnsiTheme="minorHAnsi"/>
              </w:rPr>
            </w:pPr>
            <w:r w:rsidRPr="00072A3B">
              <w:rPr>
                <w:rFonts w:asciiTheme="minorHAnsi" w:hAnsiTheme="minorHAnsi"/>
              </w:rPr>
              <w:t>Moderate to severe bleeding symptoms</w:t>
            </w:r>
          </w:p>
          <w:p w14:paraId="6E89B033" w14:textId="77777777" w:rsidR="00452047" w:rsidRPr="00452047" w:rsidRDefault="00452047" w:rsidP="00452047">
            <w:pPr>
              <w:spacing w:before="100" w:beforeAutospacing="1" w:after="150" w:line="276" w:lineRule="auto"/>
              <w:rPr>
                <w:rFonts w:asciiTheme="minorHAnsi" w:hAnsiTheme="minorHAnsi"/>
              </w:rPr>
            </w:pPr>
            <w:r w:rsidRPr="00452047">
              <w:rPr>
                <w:rFonts w:asciiTheme="minorHAnsi" w:hAnsiTheme="minorHAnsi"/>
              </w:rPr>
              <w:t>AND</w:t>
            </w:r>
          </w:p>
          <w:p w14:paraId="333994F5" w14:textId="77777777" w:rsidR="00452047" w:rsidRPr="00072A3B" w:rsidRDefault="00452047" w:rsidP="00072A3B">
            <w:pPr>
              <w:pStyle w:val="ListParagraph"/>
              <w:numPr>
                <w:ilvl w:val="0"/>
                <w:numId w:val="35"/>
              </w:numPr>
              <w:spacing w:before="100" w:beforeAutospacing="1" w:after="150" w:line="276" w:lineRule="auto"/>
              <w:rPr>
                <w:rFonts w:asciiTheme="minorHAnsi" w:hAnsiTheme="minorHAnsi"/>
                <w:color w:val="000000"/>
              </w:rPr>
            </w:pPr>
            <w:r w:rsidRPr="00072A3B">
              <w:rPr>
                <w:rFonts w:asciiTheme="minorHAnsi" w:hAnsiTheme="minorHAnsi"/>
              </w:rPr>
              <w:t>Other therapeutic options have failed or other treatment options are contraindicated.</w:t>
            </w:r>
          </w:p>
          <w:p w14:paraId="43143B5E" w14:textId="77777777" w:rsidR="00452047" w:rsidRPr="00452047" w:rsidRDefault="00452047" w:rsidP="00452047">
            <w:pPr>
              <w:spacing w:before="100" w:beforeAutospacing="1" w:after="120"/>
              <w:rPr>
                <w:rFonts w:asciiTheme="minorHAnsi" w:hAnsiTheme="minorHAnsi"/>
                <w:b/>
                <w:color w:val="000000"/>
              </w:rPr>
            </w:pPr>
            <w:r w:rsidRPr="00452047">
              <w:rPr>
                <w:rFonts w:asciiTheme="minorHAnsi" w:hAnsiTheme="minorHAnsi"/>
                <w:b/>
                <w:color w:val="000000"/>
              </w:rPr>
              <w:t>Chronic ITP in responsive patients prior to surgery to elevate platelet count to haemostatically safe levels.</w:t>
            </w:r>
          </w:p>
          <w:p w14:paraId="7A36601C" w14:textId="77777777" w:rsidR="00452047" w:rsidRPr="00072A3B" w:rsidRDefault="00452047" w:rsidP="00072A3B">
            <w:pPr>
              <w:pStyle w:val="ListParagraph"/>
              <w:numPr>
                <w:ilvl w:val="0"/>
                <w:numId w:val="35"/>
              </w:numPr>
              <w:rPr>
                <w:rFonts w:asciiTheme="minorHAnsi" w:hAnsiTheme="minorHAnsi"/>
              </w:rPr>
            </w:pPr>
            <w:r w:rsidRPr="00072A3B">
              <w:rPr>
                <w:rFonts w:asciiTheme="minorHAnsi" w:hAnsiTheme="minorHAnsi"/>
              </w:rPr>
              <w:t xml:space="preserve">IVIg responsive patient with chronic ITP and previous documented response to Ig therapy. </w:t>
            </w:r>
          </w:p>
          <w:p w14:paraId="1311FFA5" w14:textId="77777777" w:rsidR="00452047" w:rsidRPr="00452047" w:rsidRDefault="00452047" w:rsidP="00452047">
            <w:pPr>
              <w:rPr>
                <w:rFonts w:asciiTheme="minorHAnsi" w:hAnsiTheme="minorHAnsi"/>
              </w:rPr>
            </w:pPr>
          </w:p>
          <w:p w14:paraId="34891EF4" w14:textId="77777777" w:rsidR="00452047" w:rsidRPr="00452047" w:rsidRDefault="00452047" w:rsidP="00452047">
            <w:pPr>
              <w:rPr>
                <w:rFonts w:asciiTheme="minorHAnsi" w:hAnsiTheme="minorHAnsi"/>
              </w:rPr>
            </w:pPr>
            <w:r w:rsidRPr="00452047">
              <w:rPr>
                <w:rFonts w:asciiTheme="minorHAnsi" w:hAnsiTheme="minorHAnsi"/>
              </w:rPr>
              <w:t>AND</w:t>
            </w:r>
          </w:p>
          <w:p w14:paraId="0B755175" w14:textId="77777777" w:rsidR="00452047" w:rsidRPr="00452047" w:rsidRDefault="00452047" w:rsidP="00452047">
            <w:pPr>
              <w:rPr>
                <w:rFonts w:asciiTheme="minorHAnsi" w:hAnsiTheme="minorHAnsi"/>
              </w:rPr>
            </w:pPr>
          </w:p>
          <w:p w14:paraId="2EC2AEAD" w14:textId="77777777" w:rsidR="00452047" w:rsidRPr="00072A3B" w:rsidRDefault="00452047" w:rsidP="00072A3B">
            <w:pPr>
              <w:pStyle w:val="ListParagraph"/>
              <w:numPr>
                <w:ilvl w:val="0"/>
                <w:numId w:val="36"/>
              </w:numPr>
              <w:rPr>
                <w:rFonts w:asciiTheme="minorHAnsi" w:hAnsiTheme="minorHAnsi"/>
              </w:rPr>
            </w:pPr>
            <w:r w:rsidRPr="00072A3B">
              <w:rPr>
                <w:rFonts w:asciiTheme="minorHAnsi" w:hAnsiTheme="minorHAnsi"/>
              </w:rPr>
              <w:t xml:space="preserve">Pending surgery requiring haemostatically safe platelet count for relevant procedure: </w:t>
            </w:r>
          </w:p>
          <w:p w14:paraId="7DB3ED06" w14:textId="77777777" w:rsidR="00452047" w:rsidRPr="00452047" w:rsidRDefault="00452047" w:rsidP="00072A3B">
            <w:pPr>
              <w:pStyle w:val="ListParagraph"/>
              <w:numPr>
                <w:ilvl w:val="1"/>
                <w:numId w:val="36"/>
              </w:numPr>
              <w:spacing w:after="200"/>
              <w:rPr>
                <w:rFonts w:asciiTheme="minorHAnsi" w:hAnsiTheme="minorHAnsi"/>
              </w:rPr>
            </w:pPr>
            <w:r w:rsidRPr="00452047">
              <w:rPr>
                <w:rFonts w:asciiTheme="minorHAnsi" w:eastAsia="Times New Roman" w:hAnsiTheme="minorHAnsi" w:cs="Times New Roman"/>
                <w:iCs/>
                <w:color w:val="000000"/>
                <w:lang w:eastAsia="en-AU"/>
              </w:rPr>
              <w:t>minor dental work (&gt;30 x 10</w:t>
            </w:r>
            <w:r w:rsidRPr="00452047">
              <w:rPr>
                <w:rFonts w:asciiTheme="minorHAnsi" w:eastAsia="Times New Roman" w:hAnsiTheme="minorHAnsi" w:cs="Times New Roman"/>
                <w:iCs/>
                <w:color w:val="000000"/>
                <w:vertAlign w:val="superscript"/>
                <w:lang w:eastAsia="en-AU"/>
              </w:rPr>
              <w:t>9</w:t>
            </w:r>
            <w:r w:rsidRPr="00452047">
              <w:rPr>
                <w:rFonts w:asciiTheme="minorHAnsi" w:eastAsia="Times New Roman" w:hAnsiTheme="minorHAnsi" w:cs="Times New Roman"/>
                <w:iCs/>
                <w:color w:val="000000"/>
                <w:lang w:eastAsia="en-AU"/>
              </w:rPr>
              <w:t>/L)</w:t>
            </w:r>
          </w:p>
          <w:p w14:paraId="7A98F8A3" w14:textId="77777777" w:rsidR="00452047" w:rsidRPr="00452047" w:rsidRDefault="00452047" w:rsidP="00072A3B">
            <w:pPr>
              <w:pStyle w:val="ListParagraph"/>
              <w:numPr>
                <w:ilvl w:val="1"/>
                <w:numId w:val="36"/>
              </w:numPr>
              <w:rPr>
                <w:rFonts w:asciiTheme="minorHAnsi" w:hAnsiTheme="minorHAnsi"/>
              </w:rPr>
            </w:pPr>
            <w:r w:rsidRPr="00452047">
              <w:rPr>
                <w:rFonts w:asciiTheme="minorHAnsi" w:eastAsia="Times New Roman" w:hAnsiTheme="minorHAnsi" w:cs="Times New Roman"/>
                <w:iCs/>
                <w:color w:val="000000"/>
                <w:lang w:eastAsia="en-AU"/>
              </w:rPr>
              <w:t>major dental (&gt;80 x 10</w:t>
            </w:r>
            <w:r w:rsidRPr="00452047">
              <w:rPr>
                <w:rFonts w:asciiTheme="minorHAnsi" w:eastAsia="Times New Roman" w:hAnsiTheme="minorHAnsi" w:cs="Times New Roman"/>
                <w:iCs/>
                <w:color w:val="000000"/>
                <w:vertAlign w:val="superscript"/>
                <w:lang w:eastAsia="en-AU"/>
              </w:rPr>
              <w:t>9</w:t>
            </w:r>
            <w:r w:rsidRPr="00452047">
              <w:rPr>
                <w:rFonts w:asciiTheme="minorHAnsi" w:eastAsia="Times New Roman" w:hAnsiTheme="minorHAnsi" w:cs="Times New Roman"/>
                <w:iCs/>
                <w:color w:val="000000"/>
                <w:lang w:eastAsia="en-AU"/>
              </w:rPr>
              <w:t>/L)</w:t>
            </w:r>
          </w:p>
          <w:p w14:paraId="59876FFD" w14:textId="77777777" w:rsidR="00452047" w:rsidRPr="00452047" w:rsidRDefault="00452047" w:rsidP="00072A3B">
            <w:pPr>
              <w:pStyle w:val="ListParagraph"/>
              <w:numPr>
                <w:ilvl w:val="1"/>
                <w:numId w:val="36"/>
              </w:numPr>
              <w:rPr>
                <w:rFonts w:asciiTheme="minorHAnsi" w:hAnsiTheme="minorHAnsi"/>
              </w:rPr>
            </w:pPr>
            <w:r w:rsidRPr="00452047">
              <w:rPr>
                <w:rFonts w:asciiTheme="minorHAnsi" w:eastAsia="Times New Roman" w:hAnsiTheme="minorHAnsi" w:cs="Times New Roman"/>
                <w:iCs/>
                <w:color w:val="000000"/>
                <w:lang w:eastAsia="en-AU"/>
              </w:rPr>
              <w:lastRenderedPageBreak/>
              <w:t>minor surgery  (&gt;50 x 10</w:t>
            </w:r>
            <w:r w:rsidRPr="00452047">
              <w:rPr>
                <w:rFonts w:asciiTheme="minorHAnsi" w:eastAsia="Times New Roman" w:hAnsiTheme="minorHAnsi" w:cs="Times New Roman"/>
                <w:iCs/>
                <w:color w:val="000000"/>
                <w:vertAlign w:val="superscript"/>
                <w:lang w:eastAsia="en-AU"/>
              </w:rPr>
              <w:t>9</w:t>
            </w:r>
            <w:r w:rsidRPr="00452047">
              <w:rPr>
                <w:rFonts w:asciiTheme="minorHAnsi" w:eastAsia="Times New Roman" w:hAnsiTheme="minorHAnsi" w:cs="Times New Roman"/>
                <w:iCs/>
                <w:color w:val="000000"/>
                <w:lang w:eastAsia="en-AU"/>
              </w:rPr>
              <w:t>/L)</w:t>
            </w:r>
          </w:p>
          <w:p w14:paraId="3BE0109B" w14:textId="77777777" w:rsidR="00452047" w:rsidRPr="00452047" w:rsidRDefault="00452047" w:rsidP="00072A3B">
            <w:pPr>
              <w:pStyle w:val="ListParagraph"/>
              <w:numPr>
                <w:ilvl w:val="1"/>
                <w:numId w:val="36"/>
              </w:numPr>
              <w:rPr>
                <w:rFonts w:asciiTheme="minorHAnsi" w:hAnsiTheme="minorHAnsi"/>
              </w:rPr>
            </w:pPr>
            <w:r w:rsidRPr="00452047">
              <w:rPr>
                <w:rFonts w:asciiTheme="minorHAnsi" w:eastAsia="Times New Roman" w:hAnsiTheme="minorHAnsi" w:cs="Times New Roman"/>
                <w:iCs/>
                <w:color w:val="000000"/>
                <w:lang w:eastAsia="en-AU"/>
              </w:rPr>
              <w:t>major surgery  (&gt;80 x 10</w:t>
            </w:r>
            <w:r w:rsidRPr="00452047">
              <w:rPr>
                <w:rFonts w:asciiTheme="minorHAnsi" w:eastAsia="Times New Roman" w:hAnsiTheme="minorHAnsi" w:cs="Times New Roman"/>
                <w:iCs/>
                <w:color w:val="000000"/>
                <w:vertAlign w:val="superscript"/>
                <w:lang w:eastAsia="en-AU"/>
              </w:rPr>
              <w:t>9</w:t>
            </w:r>
            <w:r w:rsidRPr="00452047">
              <w:rPr>
                <w:rFonts w:asciiTheme="minorHAnsi" w:eastAsia="Times New Roman" w:hAnsiTheme="minorHAnsi" w:cs="Times New Roman"/>
                <w:iCs/>
                <w:color w:val="000000"/>
                <w:lang w:eastAsia="en-AU"/>
              </w:rPr>
              <w:t>/L)</w:t>
            </w:r>
          </w:p>
          <w:p w14:paraId="1DE9E007" w14:textId="77777777" w:rsidR="00452047" w:rsidRPr="00452047" w:rsidRDefault="00452047" w:rsidP="00072A3B">
            <w:pPr>
              <w:pStyle w:val="ListParagraph"/>
              <w:numPr>
                <w:ilvl w:val="1"/>
                <w:numId w:val="36"/>
              </w:numPr>
              <w:rPr>
                <w:rFonts w:asciiTheme="minorHAnsi" w:hAnsiTheme="minorHAnsi"/>
              </w:rPr>
            </w:pPr>
            <w:proofErr w:type="gramStart"/>
            <w:r w:rsidRPr="00452047">
              <w:rPr>
                <w:rFonts w:asciiTheme="minorHAnsi" w:eastAsia="Times New Roman" w:hAnsiTheme="minorHAnsi" w:cs="Times New Roman"/>
                <w:iCs/>
                <w:color w:val="000000"/>
                <w:lang w:eastAsia="en-AU"/>
              </w:rPr>
              <w:t>major</w:t>
            </w:r>
            <w:proofErr w:type="gramEnd"/>
            <w:r w:rsidRPr="00452047">
              <w:rPr>
                <w:rFonts w:asciiTheme="minorHAnsi" w:eastAsia="Times New Roman" w:hAnsiTheme="minorHAnsi" w:cs="Times New Roman"/>
                <w:iCs/>
                <w:color w:val="000000"/>
                <w:lang w:eastAsia="en-AU"/>
              </w:rPr>
              <w:t xml:space="preserve"> neurosurgery (&gt;100 x 10</w:t>
            </w:r>
            <w:r w:rsidRPr="00452047">
              <w:rPr>
                <w:rFonts w:asciiTheme="minorHAnsi" w:eastAsia="Times New Roman" w:hAnsiTheme="minorHAnsi" w:cs="Times New Roman"/>
                <w:iCs/>
                <w:color w:val="000000"/>
                <w:vertAlign w:val="superscript"/>
                <w:lang w:eastAsia="en-AU"/>
              </w:rPr>
              <w:t>9</w:t>
            </w:r>
            <w:r w:rsidRPr="00452047">
              <w:rPr>
                <w:rFonts w:asciiTheme="minorHAnsi" w:eastAsia="Times New Roman" w:hAnsiTheme="minorHAnsi" w:cs="Times New Roman"/>
                <w:iCs/>
                <w:color w:val="000000"/>
                <w:lang w:eastAsia="en-AU"/>
              </w:rPr>
              <w:t>/L).</w:t>
            </w:r>
          </w:p>
          <w:p w14:paraId="30443E97" w14:textId="77777777" w:rsidR="00452047" w:rsidRPr="00452047" w:rsidRDefault="00452047" w:rsidP="00452047">
            <w:pPr>
              <w:rPr>
                <w:rFonts w:asciiTheme="minorHAnsi" w:hAnsiTheme="minorHAnsi"/>
              </w:rPr>
            </w:pPr>
          </w:p>
          <w:p w14:paraId="5AA2DC5B" w14:textId="77777777" w:rsidR="00452047" w:rsidRPr="00452047" w:rsidRDefault="00452047" w:rsidP="00E802C0">
            <w:pPr>
              <w:rPr>
                <w:rFonts w:asciiTheme="minorHAnsi" w:hAnsiTheme="minorHAnsi"/>
              </w:rPr>
            </w:pPr>
          </w:p>
        </w:tc>
        <w:tc>
          <w:tcPr>
            <w:tcW w:w="4678" w:type="dxa"/>
          </w:tcPr>
          <w:p w14:paraId="4521FCB9" w14:textId="77777777" w:rsidR="00452047" w:rsidRPr="00452047" w:rsidRDefault="00452047" w:rsidP="00452047">
            <w:pPr>
              <w:ind w:right="23"/>
              <w:rPr>
                <w:rFonts w:asciiTheme="minorHAnsi" w:hAnsiTheme="minorHAnsi"/>
              </w:rPr>
            </w:pPr>
            <w:r w:rsidRPr="00452047">
              <w:rPr>
                <w:rFonts w:asciiTheme="minorHAnsi" w:hAnsiTheme="minorHAnsi"/>
              </w:rPr>
              <w:lastRenderedPageBreak/>
              <w:t xml:space="preserve">Script has been deleted as it is incorrect. The indications have been tightly controlled however, where indicated, Ig is an important treatment option in children. Ongoing therapy however is </w:t>
            </w:r>
            <w:r w:rsidRPr="00452047">
              <w:rPr>
                <w:rFonts w:asciiTheme="minorHAnsi" w:hAnsiTheme="minorHAnsi"/>
              </w:rPr>
              <w:lastRenderedPageBreak/>
              <w:t>not indicated. (A)</w:t>
            </w:r>
          </w:p>
          <w:p w14:paraId="45E9B142" w14:textId="77777777" w:rsidR="00452047" w:rsidRPr="00452047" w:rsidRDefault="00452047" w:rsidP="00452047">
            <w:pPr>
              <w:ind w:right="23"/>
              <w:rPr>
                <w:rFonts w:asciiTheme="minorHAnsi" w:hAnsiTheme="minorHAnsi"/>
              </w:rPr>
            </w:pPr>
          </w:p>
          <w:p w14:paraId="314210BC" w14:textId="77777777" w:rsidR="00452047" w:rsidRPr="00452047" w:rsidRDefault="00452047" w:rsidP="00452047">
            <w:pPr>
              <w:ind w:right="23"/>
              <w:rPr>
                <w:rFonts w:asciiTheme="minorHAnsi" w:hAnsiTheme="minorHAnsi"/>
              </w:rPr>
            </w:pPr>
          </w:p>
          <w:p w14:paraId="206BD5ED" w14:textId="77777777" w:rsidR="00452047" w:rsidRDefault="00452047" w:rsidP="00D62F40">
            <w:pPr>
              <w:keepNext/>
              <w:keepLines/>
              <w:outlineLvl w:val="5"/>
              <w:rPr>
                <w:ins w:id="50" w:author="Philippa Hetzel" w:date="2015-10-20T12:58:00Z"/>
                <w:rFonts w:asciiTheme="minorHAnsi" w:hAnsiTheme="minorHAnsi"/>
                <w:color w:val="000000"/>
              </w:rPr>
            </w:pPr>
            <w:r w:rsidRPr="00452047">
              <w:rPr>
                <w:rFonts w:asciiTheme="minorHAnsi" w:hAnsiTheme="minorHAnsi"/>
                <w:color w:val="000000"/>
              </w:rPr>
              <w:t>SWG noted that above 50, life threatening bleeding is unlikely to be due to the low platelets and vessel injury must be sought. (A)</w:t>
            </w:r>
          </w:p>
          <w:p w14:paraId="63FAA3A9" w14:textId="77777777" w:rsidR="008C28D3" w:rsidRDefault="008C28D3" w:rsidP="00D62F40">
            <w:pPr>
              <w:keepNext/>
              <w:keepLines/>
              <w:outlineLvl w:val="5"/>
              <w:rPr>
                <w:ins w:id="51" w:author="Philippa Hetzel" w:date="2015-10-20T12:58:00Z"/>
                <w:rFonts w:asciiTheme="minorHAnsi" w:hAnsiTheme="minorHAnsi"/>
                <w:color w:val="000000"/>
              </w:rPr>
            </w:pPr>
          </w:p>
          <w:p w14:paraId="21657DF0" w14:textId="77777777" w:rsidR="008C28D3" w:rsidRDefault="008C28D3" w:rsidP="00D62F40">
            <w:pPr>
              <w:keepNext/>
              <w:keepLines/>
              <w:outlineLvl w:val="5"/>
              <w:rPr>
                <w:ins w:id="52" w:author="Philippa Hetzel" w:date="2015-10-20T12:58:00Z"/>
                <w:rFonts w:asciiTheme="minorHAnsi" w:hAnsiTheme="minorHAnsi"/>
                <w:color w:val="000000"/>
              </w:rPr>
            </w:pPr>
          </w:p>
          <w:p w14:paraId="4B2E1DC3" w14:textId="75DB963B" w:rsidR="008C28D3" w:rsidRPr="00452047" w:rsidRDefault="008C28D3" w:rsidP="00D62F40">
            <w:pPr>
              <w:keepNext/>
              <w:keepLines/>
              <w:outlineLvl w:val="5"/>
              <w:rPr>
                <w:rFonts w:asciiTheme="minorHAnsi" w:hAnsiTheme="minorHAnsi"/>
              </w:rPr>
            </w:pPr>
            <w:ins w:id="53" w:author="Philippa Hetzel" w:date="2015-10-20T12:58:00Z">
              <w:r>
                <w:rPr>
                  <w:rFonts w:asciiTheme="minorHAnsi" w:hAnsiTheme="minorHAnsi"/>
                </w:rPr>
                <w:t xml:space="preserve">Terminology for phase of disease </w:t>
              </w:r>
            </w:ins>
            <w:ins w:id="54" w:author="Philippa Hetzel" w:date="2015-10-20T13:05:00Z">
              <w:r w:rsidR="009C7A7F">
                <w:rPr>
                  <w:rFonts w:asciiTheme="minorHAnsi" w:hAnsiTheme="minorHAnsi"/>
                </w:rPr>
                <w:t xml:space="preserve">has been </w:t>
              </w:r>
            </w:ins>
            <w:ins w:id="55" w:author="Philippa Hetzel" w:date="2015-10-20T12:58:00Z">
              <w:r>
                <w:rPr>
                  <w:rFonts w:asciiTheme="minorHAnsi" w:hAnsiTheme="minorHAnsi"/>
                </w:rPr>
                <w:t xml:space="preserve">amended. </w:t>
              </w:r>
            </w:ins>
          </w:p>
        </w:tc>
      </w:tr>
      <w:tr w:rsidR="00452047" w:rsidRPr="00452047" w14:paraId="1C202E5B" w14:textId="77777777" w:rsidTr="008732E4">
        <w:trPr>
          <w:trHeight w:val="7367"/>
        </w:trPr>
        <w:tc>
          <w:tcPr>
            <w:tcW w:w="1689" w:type="dxa"/>
            <w:shd w:val="clear" w:color="auto" w:fill="D9D9D9" w:themeFill="background1" w:themeFillShade="D9"/>
          </w:tcPr>
          <w:p w14:paraId="6DFE30C7" w14:textId="77777777" w:rsidR="00452047" w:rsidRPr="00452047" w:rsidRDefault="00452047" w:rsidP="00D764F3">
            <w:pPr>
              <w:rPr>
                <w:rFonts w:asciiTheme="minorHAnsi" w:hAnsiTheme="minorHAnsi"/>
                <w:b/>
              </w:rPr>
            </w:pPr>
            <w:r w:rsidRPr="00452047">
              <w:rPr>
                <w:rFonts w:asciiTheme="minorHAnsi" w:hAnsiTheme="minorHAnsi"/>
              </w:rPr>
              <w:lastRenderedPageBreak/>
              <w:br w:type="page"/>
            </w:r>
            <w:r w:rsidRPr="00452047">
              <w:rPr>
                <w:rFonts w:asciiTheme="minorHAnsi" w:hAnsiTheme="minorHAnsi"/>
                <w:b/>
              </w:rPr>
              <w:t>Review Criteria</w:t>
            </w:r>
          </w:p>
        </w:tc>
        <w:tc>
          <w:tcPr>
            <w:tcW w:w="4690" w:type="dxa"/>
          </w:tcPr>
          <w:p w14:paraId="77831945" w14:textId="77777777" w:rsidR="00452047" w:rsidRPr="00452047" w:rsidRDefault="00452047" w:rsidP="00452047">
            <w:pPr>
              <w:numPr>
                <w:ilvl w:val="0"/>
                <w:numId w:val="29"/>
              </w:numPr>
              <w:spacing w:before="100" w:beforeAutospacing="1" w:after="150"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 xml:space="preserve">Platelet count at 48 hours. </w:t>
            </w:r>
          </w:p>
          <w:p w14:paraId="7B6D6A18" w14:textId="77777777" w:rsidR="00452047" w:rsidRPr="00452047" w:rsidRDefault="00452047" w:rsidP="00452047">
            <w:pPr>
              <w:numPr>
                <w:ilvl w:val="0"/>
                <w:numId w:val="29"/>
              </w:numPr>
              <w:spacing w:before="100" w:beforeAutospacing="1" w:after="150"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 xml:space="preserve">Control or resolution of bleeding. </w:t>
            </w:r>
          </w:p>
          <w:p w14:paraId="2F8C08A4" w14:textId="77777777" w:rsidR="00452047" w:rsidRPr="00452047" w:rsidRDefault="00452047" w:rsidP="00452047">
            <w:pPr>
              <w:numPr>
                <w:ilvl w:val="0"/>
                <w:numId w:val="29"/>
              </w:numPr>
              <w:spacing w:before="100" w:beforeAutospacing="1" w:after="150"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 xml:space="preserve">Duration of effect. </w:t>
            </w:r>
          </w:p>
          <w:p w14:paraId="2A34410A" w14:textId="77777777" w:rsidR="00452047" w:rsidRPr="00452047" w:rsidRDefault="00452047" w:rsidP="00452047">
            <w:pPr>
              <w:numPr>
                <w:ilvl w:val="0"/>
                <w:numId w:val="29"/>
              </w:numPr>
              <w:spacing w:before="100" w:beforeAutospacing="1" w:after="150"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Progression to chronic ITP.</w:t>
            </w:r>
          </w:p>
          <w:p w14:paraId="517BF026" w14:textId="77777777" w:rsidR="00452047" w:rsidRPr="00452047" w:rsidRDefault="00452047" w:rsidP="00767F78">
            <w:pPr>
              <w:tabs>
                <w:tab w:val="left" w:pos="2629"/>
              </w:tabs>
              <w:spacing w:before="100" w:beforeAutospacing="1" w:after="100" w:afterAutospacing="1"/>
              <w:rPr>
                <w:rFonts w:asciiTheme="minorHAnsi" w:eastAsia="Times New Roman" w:hAnsiTheme="minorHAnsi" w:cs="Times New Roman"/>
                <w:color w:val="000000"/>
                <w:lang w:eastAsia="en-AU"/>
              </w:rPr>
            </w:pPr>
          </w:p>
        </w:tc>
        <w:tc>
          <w:tcPr>
            <w:tcW w:w="4536" w:type="dxa"/>
            <w:gridSpan w:val="3"/>
          </w:tcPr>
          <w:p w14:paraId="31AFDEB9" w14:textId="6D3D8A62" w:rsidR="00452047" w:rsidRPr="00452047" w:rsidRDefault="008C28D3" w:rsidP="00452047">
            <w:pPr>
              <w:spacing w:before="100" w:beforeAutospacing="1" w:after="120"/>
              <w:ind w:left="34"/>
              <w:rPr>
                <w:rFonts w:asciiTheme="minorHAnsi" w:eastAsia="Times New Roman" w:hAnsiTheme="minorHAnsi" w:cs="Times New Roman"/>
                <w:b/>
                <w:lang w:eastAsia="en-AU"/>
              </w:rPr>
            </w:pPr>
            <w:ins w:id="56" w:author="Philippa Hetzel" w:date="2015-10-20T12:59:00Z">
              <w:r>
                <w:rPr>
                  <w:rFonts w:asciiTheme="minorHAnsi" w:eastAsia="Times New Roman" w:hAnsiTheme="minorHAnsi" w:cs="Times New Roman"/>
                  <w:b/>
                  <w:lang w:eastAsia="en-AU"/>
                </w:rPr>
                <w:t>Newly diagnosed or persistent</w:t>
              </w:r>
              <w:r w:rsidRPr="00452047">
                <w:rPr>
                  <w:rFonts w:asciiTheme="minorHAnsi" w:eastAsia="Times New Roman" w:hAnsiTheme="minorHAnsi" w:cs="Times New Roman"/>
                  <w:b/>
                  <w:lang w:eastAsia="en-AU"/>
                </w:rPr>
                <w:t xml:space="preserve"> </w:t>
              </w:r>
            </w:ins>
            <w:r w:rsidR="00452047" w:rsidRPr="00452047">
              <w:rPr>
                <w:rFonts w:asciiTheme="minorHAnsi" w:eastAsia="Times New Roman" w:hAnsiTheme="minorHAnsi" w:cs="Times New Roman"/>
                <w:b/>
                <w:lang w:eastAsia="en-AU"/>
              </w:rPr>
              <w:t>ITP with life-threatening bleeding.</w:t>
            </w:r>
          </w:p>
          <w:p w14:paraId="0C1BC6AD" w14:textId="1AE7DF63" w:rsidR="00452047" w:rsidRPr="00452047" w:rsidRDefault="00452047" w:rsidP="00452047">
            <w:pPr>
              <w:spacing w:line="276" w:lineRule="auto"/>
              <w:rPr>
                <w:rFonts w:asciiTheme="minorHAnsi" w:hAnsiTheme="minorHAnsi"/>
              </w:rPr>
            </w:pPr>
            <w:r w:rsidRPr="00452047">
              <w:rPr>
                <w:rFonts w:asciiTheme="minorHAnsi" w:hAnsiTheme="minorHAnsi"/>
              </w:rPr>
              <w:t xml:space="preserve">Review Is not </w:t>
            </w:r>
            <w:r w:rsidR="00072A3B">
              <w:rPr>
                <w:rFonts w:asciiTheme="minorHAnsi" w:hAnsiTheme="minorHAnsi"/>
              </w:rPr>
              <w:t>mandated</w:t>
            </w:r>
            <w:r w:rsidRPr="00452047">
              <w:rPr>
                <w:rFonts w:asciiTheme="minorHAnsi" w:hAnsiTheme="minorHAnsi"/>
              </w:rPr>
              <w:t xml:space="preserve"> for this indication</w:t>
            </w:r>
            <w:r w:rsidR="00072A3B">
              <w:rPr>
                <w:rFonts w:asciiTheme="minorHAnsi" w:hAnsiTheme="minorHAnsi"/>
              </w:rPr>
              <w:t xml:space="preserve"> however the following may be useful in assessing the effectiveness of Ig therapy</w:t>
            </w:r>
            <w:r w:rsidRPr="00452047">
              <w:rPr>
                <w:rFonts w:asciiTheme="minorHAnsi" w:hAnsiTheme="minorHAnsi"/>
              </w:rPr>
              <w:t xml:space="preserve">. </w:t>
            </w:r>
          </w:p>
          <w:p w14:paraId="20A19931" w14:textId="77777777" w:rsidR="00452047" w:rsidRPr="00452047" w:rsidRDefault="00452047" w:rsidP="00452047">
            <w:pPr>
              <w:rPr>
                <w:rFonts w:asciiTheme="minorHAnsi" w:hAnsiTheme="minorHAnsi"/>
                <w:b/>
              </w:rPr>
            </w:pPr>
          </w:p>
          <w:p w14:paraId="7F8F8D2F" w14:textId="3A3FA712" w:rsidR="00452047" w:rsidRPr="00452047" w:rsidRDefault="00452047" w:rsidP="00452047">
            <w:pPr>
              <w:rPr>
                <w:rFonts w:asciiTheme="minorHAnsi" w:hAnsiTheme="minorHAnsi"/>
                <w:b/>
              </w:rPr>
            </w:pPr>
            <w:r w:rsidRPr="00452047">
              <w:rPr>
                <w:rFonts w:asciiTheme="minorHAnsi" w:hAnsiTheme="minorHAnsi"/>
                <w:b/>
              </w:rPr>
              <w:t xml:space="preserve">Outcome data </w:t>
            </w:r>
            <w:r w:rsidR="00072A3B">
              <w:rPr>
                <w:rFonts w:asciiTheme="minorHAnsi" w:hAnsiTheme="minorHAnsi"/>
                <w:b/>
              </w:rPr>
              <w:t>to</w:t>
            </w:r>
            <w:r w:rsidRPr="00452047">
              <w:rPr>
                <w:rFonts w:asciiTheme="minorHAnsi" w:hAnsiTheme="minorHAnsi"/>
                <w:b/>
              </w:rPr>
              <w:t xml:space="preserve"> be measured</w:t>
            </w:r>
          </w:p>
          <w:p w14:paraId="36F92758" w14:textId="77777777" w:rsidR="00072A3B" w:rsidRPr="00452047" w:rsidRDefault="00072A3B" w:rsidP="00452047">
            <w:pPr>
              <w:spacing w:line="0" w:lineRule="atLeast"/>
              <w:rPr>
                <w:rFonts w:asciiTheme="minorHAnsi" w:hAnsiTheme="minorHAnsi"/>
              </w:rPr>
            </w:pPr>
          </w:p>
          <w:p w14:paraId="67BEA604" w14:textId="77777777" w:rsidR="008C28D3" w:rsidRPr="00902864" w:rsidRDefault="008C28D3" w:rsidP="008C28D3">
            <w:pPr>
              <w:pStyle w:val="ListParagraph"/>
              <w:numPr>
                <w:ilvl w:val="0"/>
                <w:numId w:val="42"/>
              </w:numPr>
              <w:spacing w:after="200"/>
              <w:ind w:right="459"/>
              <w:rPr>
                <w:ins w:id="57" w:author="Philippa Hetzel" w:date="2015-10-20T13:00:00Z"/>
                <w:rFonts w:eastAsia="Arial" w:cs="Arial"/>
              </w:rPr>
            </w:pPr>
            <w:ins w:id="58" w:author="Philippa Hetzel" w:date="2015-10-20T13:00:00Z">
              <w:r w:rsidRPr="00902864">
                <w:rPr>
                  <w:rFonts w:eastAsia="Arial" w:cs="Arial"/>
                  <w:spacing w:val="-1"/>
                </w:rPr>
                <w:t>R</w:t>
              </w:r>
              <w:r w:rsidRPr="00902864">
                <w:rPr>
                  <w:rFonts w:eastAsia="Arial" w:cs="Arial"/>
                </w:rPr>
                <w:t>eso</w:t>
              </w:r>
              <w:r w:rsidRPr="00902864">
                <w:rPr>
                  <w:rFonts w:eastAsia="Arial" w:cs="Arial"/>
                  <w:spacing w:val="-1"/>
                </w:rPr>
                <w:t>l</w:t>
              </w:r>
              <w:r w:rsidRPr="00902864">
                <w:rPr>
                  <w:rFonts w:eastAsia="Arial" w:cs="Arial"/>
                </w:rPr>
                <w:t>u</w:t>
              </w:r>
              <w:r w:rsidRPr="00902864">
                <w:rPr>
                  <w:rFonts w:eastAsia="Arial" w:cs="Arial"/>
                  <w:spacing w:val="1"/>
                </w:rPr>
                <w:t>t</w:t>
              </w:r>
              <w:r w:rsidRPr="00902864">
                <w:rPr>
                  <w:rFonts w:eastAsia="Arial" w:cs="Arial"/>
                  <w:spacing w:val="-1"/>
                </w:rPr>
                <w:t>i</w:t>
              </w:r>
              <w:r w:rsidRPr="00902864">
                <w:rPr>
                  <w:rFonts w:eastAsia="Arial" w:cs="Arial"/>
                </w:rPr>
                <w:t>on</w:t>
              </w:r>
              <w:r w:rsidRPr="00902864">
                <w:rPr>
                  <w:rFonts w:eastAsia="Arial" w:cs="Arial"/>
                  <w:spacing w:val="1"/>
                </w:rPr>
                <w:t xml:space="preserve"> </w:t>
              </w:r>
              <w:r w:rsidRPr="00902864">
                <w:rPr>
                  <w:rFonts w:eastAsia="Arial" w:cs="Arial"/>
                  <w:spacing w:val="-3"/>
                </w:rPr>
                <w:t>o</w:t>
              </w:r>
              <w:r w:rsidRPr="00902864">
                <w:rPr>
                  <w:rFonts w:eastAsia="Arial" w:cs="Arial"/>
                </w:rPr>
                <w:t>f</w:t>
              </w:r>
              <w:r w:rsidRPr="00902864">
                <w:rPr>
                  <w:rFonts w:eastAsia="Arial" w:cs="Arial"/>
                  <w:spacing w:val="5"/>
                </w:rPr>
                <w:t xml:space="preserve"> </w:t>
              </w:r>
              <w:r w:rsidRPr="00902864">
                <w:rPr>
                  <w:rFonts w:eastAsia="Arial" w:cs="Arial"/>
                  <w:spacing w:val="-3"/>
                </w:rPr>
                <w:t>a</w:t>
              </w:r>
              <w:r w:rsidRPr="00902864">
                <w:rPr>
                  <w:rFonts w:eastAsia="Arial" w:cs="Arial"/>
                </w:rPr>
                <w:t>c</w:t>
              </w:r>
              <w:r w:rsidRPr="00902864">
                <w:rPr>
                  <w:rFonts w:eastAsia="Arial" w:cs="Arial"/>
                  <w:spacing w:val="1"/>
                </w:rPr>
                <w:t>t</w:t>
              </w:r>
              <w:r w:rsidRPr="00902864">
                <w:rPr>
                  <w:rFonts w:eastAsia="Arial" w:cs="Arial"/>
                  <w:spacing w:val="-1"/>
                </w:rPr>
                <w:t>i</w:t>
              </w:r>
              <w:r w:rsidRPr="00902864">
                <w:rPr>
                  <w:rFonts w:eastAsia="Arial" w:cs="Arial"/>
                  <w:spacing w:val="-2"/>
                </w:rPr>
                <w:t>v</w:t>
              </w:r>
              <w:r w:rsidRPr="00902864">
                <w:rPr>
                  <w:rFonts w:eastAsia="Arial" w:cs="Arial"/>
                </w:rPr>
                <w:t>e</w:t>
              </w:r>
              <w:r w:rsidRPr="00902864">
                <w:rPr>
                  <w:rFonts w:eastAsia="Arial" w:cs="Arial"/>
                  <w:spacing w:val="1"/>
                </w:rPr>
                <w:t xml:space="preserve"> </w:t>
              </w:r>
              <w:r w:rsidRPr="00902864">
                <w:rPr>
                  <w:rFonts w:eastAsia="Arial" w:cs="Arial"/>
                </w:rPr>
                <w:t>b</w:t>
              </w:r>
              <w:r w:rsidRPr="00902864">
                <w:rPr>
                  <w:rFonts w:eastAsia="Arial" w:cs="Arial"/>
                  <w:spacing w:val="-1"/>
                </w:rPr>
                <w:t>l</w:t>
              </w:r>
              <w:r w:rsidRPr="00902864">
                <w:rPr>
                  <w:rFonts w:eastAsia="Arial" w:cs="Arial"/>
                </w:rPr>
                <w:t>eed</w:t>
              </w:r>
              <w:r w:rsidRPr="00902864">
                <w:rPr>
                  <w:rFonts w:eastAsia="Arial" w:cs="Arial"/>
                  <w:spacing w:val="-1"/>
                </w:rPr>
                <w:t>i</w:t>
              </w:r>
              <w:r w:rsidRPr="00902864">
                <w:rPr>
                  <w:rFonts w:eastAsia="Arial" w:cs="Arial"/>
                </w:rPr>
                <w:t>ng</w:t>
              </w:r>
            </w:ins>
          </w:p>
          <w:p w14:paraId="17F3DD9E" w14:textId="77777777" w:rsidR="008C28D3" w:rsidRPr="00902864" w:rsidRDefault="008C28D3" w:rsidP="008C28D3">
            <w:pPr>
              <w:pStyle w:val="ListParagraph"/>
              <w:numPr>
                <w:ilvl w:val="0"/>
                <w:numId w:val="42"/>
              </w:numPr>
              <w:spacing w:before="1" w:after="200"/>
              <w:ind w:right="596"/>
              <w:rPr>
                <w:ins w:id="59" w:author="Philippa Hetzel" w:date="2015-10-20T13:00:00Z"/>
                <w:rFonts w:eastAsia="Arial" w:cs="Arial"/>
              </w:rPr>
            </w:pPr>
            <w:ins w:id="60" w:author="Philippa Hetzel" w:date="2015-10-20T13:00:00Z">
              <w:r w:rsidRPr="00902864">
                <w:rPr>
                  <w:rFonts w:eastAsia="Arial" w:cs="Arial"/>
                </w:rPr>
                <w:t xml:space="preserve">A </w:t>
              </w:r>
              <w:r w:rsidRPr="00902864">
                <w:rPr>
                  <w:rFonts w:eastAsia="Arial" w:cs="Arial"/>
                  <w:spacing w:val="1"/>
                </w:rPr>
                <w:t>r</w:t>
              </w:r>
              <w:r w:rsidRPr="00902864">
                <w:rPr>
                  <w:rFonts w:eastAsia="Arial" w:cs="Arial"/>
                </w:rPr>
                <w:t>edu</w:t>
              </w:r>
              <w:r w:rsidRPr="00902864">
                <w:rPr>
                  <w:rFonts w:eastAsia="Arial" w:cs="Arial"/>
                  <w:spacing w:val="-2"/>
                </w:rPr>
                <w:t>c</w:t>
              </w:r>
              <w:r w:rsidRPr="00902864">
                <w:rPr>
                  <w:rFonts w:eastAsia="Arial" w:cs="Arial"/>
                  <w:spacing w:val="1"/>
                </w:rPr>
                <w:t>t</w:t>
              </w:r>
              <w:r w:rsidRPr="00902864">
                <w:rPr>
                  <w:rFonts w:eastAsia="Arial" w:cs="Arial"/>
                  <w:spacing w:val="-1"/>
                </w:rPr>
                <w:t>i</w:t>
              </w:r>
              <w:r w:rsidRPr="00902864">
                <w:rPr>
                  <w:rFonts w:eastAsia="Arial" w:cs="Arial"/>
                </w:rPr>
                <w:t>on</w:t>
              </w:r>
              <w:r w:rsidRPr="00902864">
                <w:rPr>
                  <w:rFonts w:eastAsia="Arial" w:cs="Arial"/>
                  <w:spacing w:val="1"/>
                </w:rPr>
                <w:t xml:space="preserve"> </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e</w:t>
              </w:r>
              <w:r w:rsidRPr="00902864">
                <w:rPr>
                  <w:rFonts w:eastAsia="Arial" w:cs="Arial"/>
                  <w:spacing w:val="-2"/>
                </w:rPr>
                <w:t>v</w:t>
              </w:r>
              <w:r w:rsidRPr="00902864">
                <w:rPr>
                  <w:rFonts w:eastAsia="Arial" w:cs="Arial"/>
                  <w:spacing w:val="-1"/>
                </w:rPr>
                <w:t>i</w:t>
              </w:r>
              <w:r w:rsidRPr="00902864">
                <w:rPr>
                  <w:rFonts w:eastAsia="Arial" w:cs="Arial"/>
                </w:rPr>
                <w:t>dence</w:t>
              </w:r>
              <w:r w:rsidRPr="00902864">
                <w:rPr>
                  <w:rFonts w:eastAsia="Arial" w:cs="Arial"/>
                  <w:spacing w:val="-2"/>
                </w:rPr>
                <w:t xml:space="preserve"> </w:t>
              </w:r>
              <w:r w:rsidRPr="00902864">
                <w:rPr>
                  <w:rFonts w:eastAsia="Arial" w:cs="Arial"/>
                  <w:spacing w:val="-3"/>
                </w:rPr>
                <w:t>o</w:t>
              </w:r>
              <w:r w:rsidRPr="00902864">
                <w:rPr>
                  <w:rFonts w:eastAsia="Arial" w:cs="Arial"/>
                </w:rPr>
                <w:t>f</w:t>
              </w:r>
              <w:r w:rsidRPr="00902864">
                <w:rPr>
                  <w:rFonts w:eastAsia="Arial" w:cs="Arial"/>
                  <w:spacing w:val="5"/>
                </w:rPr>
                <w:t xml:space="preserve"> </w:t>
              </w:r>
              <w:r w:rsidRPr="00902864">
                <w:rPr>
                  <w:rFonts w:eastAsia="Arial" w:cs="Arial"/>
                </w:rPr>
                <w:t>b</w:t>
              </w:r>
              <w:r w:rsidRPr="00902864">
                <w:rPr>
                  <w:rFonts w:eastAsia="Arial" w:cs="Arial"/>
                  <w:spacing w:val="-1"/>
                </w:rPr>
                <w:t>l</w:t>
              </w:r>
              <w:r w:rsidRPr="00902864">
                <w:rPr>
                  <w:rFonts w:eastAsia="Arial" w:cs="Arial"/>
                </w:rPr>
                <w:t>eed</w:t>
              </w:r>
              <w:r w:rsidRPr="00902864">
                <w:rPr>
                  <w:rFonts w:eastAsia="Arial" w:cs="Arial"/>
                  <w:spacing w:val="-1"/>
                </w:rPr>
                <w:t>i</w:t>
              </w:r>
              <w:r w:rsidRPr="00902864">
                <w:rPr>
                  <w:rFonts w:eastAsia="Arial" w:cs="Arial"/>
                </w:rPr>
                <w:t>ng</w:t>
              </w:r>
              <w:r w:rsidRPr="00902864">
                <w:rPr>
                  <w:rFonts w:eastAsia="Arial" w:cs="Arial"/>
                  <w:spacing w:val="1"/>
                </w:rPr>
                <w:t xml:space="preserve"> </w:t>
              </w:r>
              <w:r w:rsidRPr="00902864">
                <w:rPr>
                  <w:rFonts w:eastAsia="Arial" w:cs="Arial"/>
                </w:rPr>
                <w:t>c</w:t>
              </w:r>
              <w:r w:rsidRPr="00902864">
                <w:rPr>
                  <w:rFonts w:eastAsia="Arial" w:cs="Arial"/>
                  <w:spacing w:val="-3"/>
                </w:rPr>
                <w:t>o</w:t>
              </w:r>
              <w:r w:rsidRPr="00902864">
                <w:rPr>
                  <w:rFonts w:eastAsia="Arial" w:cs="Arial"/>
                  <w:spacing w:val="1"/>
                </w:rPr>
                <w:t>rr</w:t>
              </w:r>
              <w:r w:rsidRPr="00902864">
                <w:rPr>
                  <w:rFonts w:eastAsia="Arial" w:cs="Arial"/>
                </w:rPr>
                <w:t>e</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spacing w:val="-1"/>
                </w:rPr>
                <w:t>i</w:t>
              </w:r>
              <w:r w:rsidRPr="00902864">
                <w:rPr>
                  <w:rFonts w:eastAsia="Arial" w:cs="Arial"/>
                  <w:spacing w:val="-3"/>
                </w:rPr>
                <w:t>n</w:t>
              </w:r>
              <w:r w:rsidRPr="00902864">
                <w:rPr>
                  <w:rFonts w:eastAsia="Arial" w:cs="Arial"/>
                </w:rPr>
                <w:t>g</w:t>
              </w:r>
              <w:r w:rsidRPr="00902864">
                <w:rPr>
                  <w:rFonts w:eastAsia="Arial" w:cs="Arial"/>
                  <w:spacing w:val="3"/>
                </w:rPr>
                <w:t xml:space="preserve"> </w:t>
              </w:r>
              <w:r w:rsidRPr="00902864">
                <w:rPr>
                  <w:rFonts w:eastAsia="Arial" w:cs="Arial"/>
                  <w:spacing w:val="-3"/>
                </w:rPr>
                <w:t>w</w:t>
              </w:r>
              <w:r w:rsidRPr="00902864">
                <w:rPr>
                  <w:rFonts w:eastAsia="Arial" w:cs="Arial"/>
                  <w:spacing w:val="-1"/>
                </w:rPr>
                <w:t>i</w:t>
              </w:r>
              <w:r w:rsidRPr="00902864">
                <w:rPr>
                  <w:rFonts w:eastAsia="Arial" w:cs="Arial"/>
                  <w:spacing w:val="1"/>
                </w:rPr>
                <w:t>t</w:t>
              </w:r>
              <w:r w:rsidRPr="00902864">
                <w:rPr>
                  <w:rFonts w:eastAsia="Arial" w:cs="Arial"/>
                </w:rPr>
                <w:t>h</w:t>
              </w:r>
              <w:r w:rsidRPr="00902864">
                <w:rPr>
                  <w:rFonts w:eastAsia="Arial" w:cs="Arial"/>
                  <w:spacing w:val="1"/>
                </w:rPr>
                <w:t xml:space="preserve"> </w:t>
              </w:r>
              <w:r w:rsidRPr="00902864">
                <w:rPr>
                  <w:rFonts w:eastAsia="Arial" w:cs="Arial"/>
                </w:rPr>
                <w:t>a</w:t>
              </w:r>
              <w:r w:rsidRPr="00902864">
                <w:rPr>
                  <w:rFonts w:eastAsia="Arial" w:cs="Arial"/>
                  <w:spacing w:val="-1"/>
                </w:rPr>
                <w:t xml:space="preserve"> </w:t>
              </w:r>
              <w:r w:rsidRPr="00902864">
                <w:rPr>
                  <w:rFonts w:eastAsia="Arial" w:cs="Arial"/>
                </w:rPr>
                <w:t>doub</w:t>
              </w:r>
              <w:r w:rsidRPr="00902864">
                <w:rPr>
                  <w:rFonts w:eastAsia="Arial" w:cs="Arial"/>
                  <w:spacing w:val="-1"/>
                </w:rPr>
                <w:t>li</w:t>
              </w:r>
              <w:r w:rsidRPr="00902864">
                <w:rPr>
                  <w:rFonts w:eastAsia="Arial" w:cs="Arial"/>
                </w:rPr>
                <w:t>ng</w:t>
              </w:r>
              <w:r w:rsidRPr="00902864">
                <w:rPr>
                  <w:rFonts w:eastAsia="Arial" w:cs="Arial"/>
                  <w:spacing w:val="1"/>
                </w:rPr>
                <w:t xml:space="preserve"> </w:t>
              </w:r>
              <w:r w:rsidRPr="00902864">
                <w:rPr>
                  <w:rFonts w:eastAsia="Arial" w:cs="Arial"/>
                  <w:spacing w:val="-3"/>
                </w:rPr>
                <w:t>o</w:t>
              </w:r>
              <w:r w:rsidRPr="00902864">
                <w:rPr>
                  <w:rFonts w:eastAsia="Arial" w:cs="Arial"/>
                </w:rPr>
                <w:t>f</w:t>
              </w:r>
              <w:r w:rsidRPr="00902864">
                <w:rPr>
                  <w:rFonts w:eastAsia="Arial" w:cs="Arial"/>
                  <w:spacing w:val="2"/>
                </w:rPr>
                <w:t xml:space="preserve"> </w:t>
              </w:r>
              <w:r w:rsidRPr="00902864">
                <w:rPr>
                  <w:rFonts w:eastAsia="Arial" w:cs="Arial"/>
                </w:rPr>
                <w:t>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 xml:space="preserve">et </w:t>
              </w:r>
              <w:r w:rsidRPr="00902864">
                <w:rPr>
                  <w:rFonts w:eastAsia="Arial" w:cs="Arial"/>
                  <w:spacing w:val="-2"/>
                </w:rPr>
                <w:t>c</w:t>
              </w:r>
              <w:r w:rsidRPr="00902864">
                <w:rPr>
                  <w:rFonts w:eastAsia="Arial" w:cs="Arial"/>
                </w:rPr>
                <w:t>ount</w:t>
              </w:r>
              <w:r w:rsidRPr="00902864">
                <w:rPr>
                  <w:rFonts w:eastAsia="Arial" w:cs="Arial"/>
                  <w:spacing w:val="2"/>
                </w:rPr>
                <w:t xml:space="preserve"> </w:t>
              </w:r>
              <w:r w:rsidRPr="00902864">
                <w:rPr>
                  <w:rFonts w:eastAsia="Arial" w:cs="Arial"/>
                  <w:spacing w:val="-3"/>
                </w:rPr>
                <w:t>o</w:t>
              </w:r>
              <w:r w:rsidRPr="00902864">
                <w:rPr>
                  <w:rFonts w:eastAsia="Arial" w:cs="Arial"/>
                </w:rPr>
                <w:t xml:space="preserve">r </w:t>
              </w:r>
              <w:r w:rsidRPr="00902864">
                <w:rPr>
                  <w:rFonts w:eastAsia="Arial" w:cs="Arial"/>
                  <w:spacing w:val="-1"/>
                </w:rPr>
                <w:t>i</w:t>
              </w:r>
              <w:r w:rsidRPr="00902864">
                <w:rPr>
                  <w:rFonts w:eastAsia="Arial" w:cs="Arial"/>
                </w:rPr>
                <w:t>n 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et</w:t>
              </w:r>
              <w:r w:rsidRPr="00902864">
                <w:rPr>
                  <w:rFonts w:eastAsia="Arial" w:cs="Arial"/>
                  <w:spacing w:val="1"/>
                </w:rPr>
                <w:t xml:space="preserve"> </w:t>
              </w:r>
              <w:r w:rsidRPr="00902864">
                <w:rPr>
                  <w:rFonts w:eastAsia="Arial" w:cs="Arial"/>
                </w:rPr>
                <w:t>count &gt; 10</w:t>
              </w:r>
              <w:r w:rsidRPr="00902864">
                <w:rPr>
                  <w:rFonts w:eastAsia="Arial" w:cs="Arial"/>
                  <w:spacing w:val="-5"/>
                </w:rPr>
                <w:t xml:space="preserve"> </w:t>
              </w:r>
              <w:r w:rsidRPr="00902864">
                <w:rPr>
                  <w:rFonts w:eastAsia="Arial" w:cs="Arial"/>
                  <w:vertAlign w:val="superscript"/>
                </w:rPr>
                <w:t>9</w:t>
              </w:r>
              <w:r w:rsidRPr="00902864">
                <w:rPr>
                  <w:rFonts w:eastAsia="Arial" w:cs="Arial"/>
                  <w:spacing w:val="1"/>
                </w:rPr>
                <w:t>/</w:t>
              </w:r>
              <w:r w:rsidRPr="00902864">
                <w:rPr>
                  <w:rFonts w:eastAsia="Arial" w:cs="Arial"/>
                </w:rPr>
                <w:t>L</w:t>
              </w:r>
              <w:r w:rsidRPr="00902864">
                <w:rPr>
                  <w:rFonts w:eastAsia="Arial" w:cs="Arial"/>
                  <w:spacing w:val="1"/>
                </w:rPr>
                <w:t xml:space="preserve"> </w:t>
              </w:r>
              <w:r w:rsidRPr="00902864">
                <w:rPr>
                  <w:rFonts w:eastAsia="Arial" w:cs="Arial"/>
                  <w:spacing w:val="-1"/>
                </w:rPr>
                <w:t>wi</w:t>
              </w:r>
              <w:r w:rsidRPr="00902864">
                <w:rPr>
                  <w:rFonts w:eastAsia="Arial" w:cs="Arial"/>
                  <w:spacing w:val="1"/>
                </w:rPr>
                <w:t>t</w:t>
              </w:r>
              <w:r w:rsidRPr="00902864">
                <w:rPr>
                  <w:rFonts w:eastAsia="Arial" w:cs="Arial"/>
                </w:rPr>
                <w:t>h</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7</w:t>
              </w:r>
              <w:r w:rsidRPr="00902864">
                <w:rPr>
                  <w:rFonts w:eastAsia="Arial" w:cs="Arial"/>
                  <w:spacing w:val="1"/>
                </w:rPr>
                <w:t xml:space="preserve"> </w:t>
              </w:r>
              <w:r w:rsidRPr="00902864">
                <w:rPr>
                  <w:rFonts w:eastAsia="Arial" w:cs="Arial"/>
                </w:rPr>
                <w:t>da</w:t>
              </w:r>
              <w:r w:rsidRPr="00902864">
                <w:rPr>
                  <w:rFonts w:eastAsia="Arial" w:cs="Arial"/>
                  <w:spacing w:val="-2"/>
                </w:rPr>
                <w:t>y</w:t>
              </w:r>
              <w:r w:rsidRPr="00902864">
                <w:rPr>
                  <w:rFonts w:eastAsia="Arial" w:cs="Arial"/>
                </w:rPr>
                <w:t>s</w:t>
              </w:r>
            </w:ins>
          </w:p>
          <w:p w14:paraId="0189BB09" w14:textId="77777777" w:rsidR="008C28D3" w:rsidRPr="00902864" w:rsidRDefault="008C28D3" w:rsidP="008C28D3">
            <w:pPr>
              <w:pStyle w:val="ListParagraph"/>
              <w:numPr>
                <w:ilvl w:val="0"/>
                <w:numId w:val="42"/>
              </w:numPr>
              <w:spacing w:after="200"/>
              <w:ind w:right="-20"/>
              <w:rPr>
                <w:ins w:id="61" w:author="Philippa Hetzel" w:date="2015-10-20T13:00:00Z"/>
                <w:rFonts w:eastAsia="Arial" w:cs="Arial"/>
              </w:rPr>
            </w:pPr>
            <w:ins w:id="62" w:author="Philippa Hetzel" w:date="2015-10-20T13:00:00Z">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p</w:t>
              </w:r>
              <w:r w:rsidRPr="00902864">
                <w:rPr>
                  <w:rFonts w:eastAsia="Arial" w:cs="Arial"/>
                  <w:spacing w:val="-3"/>
                </w:rPr>
                <w:t>a</w:t>
              </w:r>
              <w:r w:rsidRPr="00902864">
                <w:rPr>
                  <w:rFonts w:eastAsia="Arial" w:cs="Arial"/>
                  <w:spacing w:val="1"/>
                </w:rPr>
                <w:t>t</w:t>
              </w:r>
              <w:r w:rsidRPr="00902864">
                <w:rPr>
                  <w:rFonts w:eastAsia="Arial" w:cs="Arial"/>
                  <w:spacing w:val="-1"/>
                </w:rPr>
                <w:t>i</w:t>
              </w:r>
              <w:r w:rsidRPr="00902864">
                <w:rPr>
                  <w:rFonts w:eastAsia="Arial" w:cs="Arial"/>
                </w:rPr>
                <w:t>en</w:t>
              </w:r>
              <w:r w:rsidRPr="00902864">
                <w:rPr>
                  <w:rFonts w:eastAsia="Arial" w:cs="Arial"/>
                  <w:spacing w:val="1"/>
                </w:rPr>
                <w:t>t</w:t>
              </w:r>
              <w:r w:rsidRPr="00902864">
                <w:rPr>
                  <w:rFonts w:eastAsia="Arial" w:cs="Arial"/>
                </w:rPr>
                <w:t>s</w:t>
              </w:r>
              <w:r w:rsidRPr="00902864">
                <w:rPr>
                  <w:rFonts w:eastAsia="Arial" w:cs="Arial"/>
                  <w:spacing w:val="-1"/>
                </w:rPr>
                <w:t xml:space="preserve"> </w:t>
              </w:r>
              <w:r w:rsidRPr="00902864">
                <w:rPr>
                  <w:rFonts w:eastAsia="Arial" w:cs="Arial"/>
                  <w:spacing w:val="-3"/>
                </w:rPr>
                <w:t>w</w:t>
              </w:r>
              <w:r w:rsidRPr="00902864">
                <w:rPr>
                  <w:rFonts w:eastAsia="Arial" w:cs="Arial"/>
                  <w:spacing w:val="-1"/>
                </w:rPr>
                <w:t>i</w:t>
              </w:r>
              <w:r w:rsidRPr="00902864">
                <w:rPr>
                  <w:rFonts w:eastAsia="Arial" w:cs="Arial"/>
                  <w:spacing w:val="1"/>
                </w:rPr>
                <w:t>t</w:t>
              </w:r>
              <w:r w:rsidRPr="00902864">
                <w:rPr>
                  <w:rFonts w:eastAsia="Arial" w:cs="Arial"/>
                </w:rPr>
                <w:t>hout</w:t>
              </w:r>
              <w:r w:rsidRPr="00902864">
                <w:rPr>
                  <w:rFonts w:eastAsia="Arial" w:cs="Arial"/>
                  <w:spacing w:val="2"/>
                </w:rPr>
                <w:t xml:space="preserve"> </w:t>
              </w:r>
              <w:r w:rsidRPr="00902864">
                <w:rPr>
                  <w:rFonts w:eastAsia="Arial" w:cs="Arial"/>
                </w:rPr>
                <w:t>ac</w:t>
              </w:r>
              <w:r w:rsidRPr="00902864">
                <w:rPr>
                  <w:rFonts w:eastAsia="Arial" w:cs="Arial"/>
                  <w:spacing w:val="1"/>
                </w:rPr>
                <w:t>t</w:t>
              </w:r>
              <w:r w:rsidRPr="00902864">
                <w:rPr>
                  <w:rFonts w:eastAsia="Arial" w:cs="Arial"/>
                  <w:spacing w:val="-1"/>
                </w:rPr>
                <w:t>i</w:t>
              </w:r>
              <w:r w:rsidRPr="00902864">
                <w:rPr>
                  <w:rFonts w:eastAsia="Arial" w:cs="Arial"/>
                  <w:spacing w:val="-2"/>
                </w:rPr>
                <w:t>v</w:t>
              </w:r>
              <w:r w:rsidRPr="00902864">
                <w:rPr>
                  <w:rFonts w:eastAsia="Arial" w:cs="Arial"/>
                </w:rPr>
                <w:t>e</w:t>
              </w:r>
              <w:r w:rsidRPr="00902864">
                <w:rPr>
                  <w:rFonts w:eastAsia="Arial" w:cs="Arial"/>
                  <w:spacing w:val="1"/>
                </w:rPr>
                <w:t xml:space="preserve"> </w:t>
              </w:r>
              <w:r w:rsidRPr="00902864">
                <w:rPr>
                  <w:rFonts w:eastAsia="Arial" w:cs="Arial"/>
                </w:rPr>
                <w:t>b</w:t>
              </w:r>
              <w:r w:rsidRPr="00902864">
                <w:rPr>
                  <w:rFonts w:eastAsia="Arial" w:cs="Arial"/>
                  <w:spacing w:val="-1"/>
                </w:rPr>
                <w:t>l</w:t>
              </w:r>
              <w:r w:rsidRPr="00902864">
                <w:rPr>
                  <w:rFonts w:eastAsia="Arial" w:cs="Arial"/>
                </w:rPr>
                <w:t>eed</w:t>
              </w:r>
              <w:r w:rsidRPr="00902864">
                <w:rPr>
                  <w:rFonts w:eastAsia="Arial" w:cs="Arial"/>
                  <w:spacing w:val="-1"/>
                </w:rPr>
                <w:t>i</w:t>
              </w:r>
              <w:r w:rsidRPr="00902864">
                <w:rPr>
                  <w:rFonts w:eastAsia="Arial" w:cs="Arial"/>
                </w:rPr>
                <w:t>ng</w:t>
              </w:r>
              <w:r w:rsidRPr="00902864">
                <w:rPr>
                  <w:rFonts w:eastAsia="Arial" w:cs="Arial"/>
                  <w:spacing w:val="3"/>
                </w:rPr>
                <w:t xml:space="preserve"> </w:t>
              </w:r>
              <w:r w:rsidRPr="00902864">
                <w:rPr>
                  <w:rFonts w:eastAsia="Arial" w:cs="Arial"/>
                </w:rPr>
                <w:t>a</w:t>
              </w:r>
              <w:r w:rsidRPr="00902864">
                <w:rPr>
                  <w:rFonts w:eastAsia="Arial" w:cs="Arial"/>
                  <w:spacing w:val="-1"/>
                </w:rPr>
                <w:t xml:space="preserve"> </w:t>
              </w:r>
              <w:r w:rsidRPr="00902864">
                <w:rPr>
                  <w:rFonts w:eastAsia="Arial" w:cs="Arial"/>
                </w:rPr>
                <w:t>doub</w:t>
              </w:r>
              <w:r w:rsidRPr="00902864">
                <w:rPr>
                  <w:rFonts w:eastAsia="Arial" w:cs="Arial"/>
                  <w:spacing w:val="-1"/>
                </w:rPr>
                <w:t>li</w:t>
              </w:r>
              <w:r w:rsidRPr="00902864">
                <w:rPr>
                  <w:rFonts w:eastAsia="Arial" w:cs="Arial"/>
                </w:rPr>
                <w:t>ng</w:t>
              </w:r>
              <w:r w:rsidRPr="00902864">
                <w:rPr>
                  <w:rFonts w:eastAsia="Arial" w:cs="Arial"/>
                  <w:spacing w:val="1"/>
                </w:rPr>
                <w:t xml:space="preserve"> </w:t>
              </w:r>
              <w:r w:rsidRPr="00902864">
                <w:rPr>
                  <w:rFonts w:eastAsia="Arial" w:cs="Arial"/>
                  <w:spacing w:val="-3"/>
                </w:rPr>
                <w:t>o</w:t>
              </w:r>
              <w:r w:rsidRPr="00902864">
                <w:rPr>
                  <w:rFonts w:eastAsia="Arial" w:cs="Arial"/>
                </w:rPr>
                <w:t>f</w:t>
              </w:r>
              <w:r w:rsidRPr="00902864">
                <w:rPr>
                  <w:rFonts w:eastAsia="Arial" w:cs="Arial"/>
                  <w:spacing w:val="2"/>
                </w:rPr>
                <w:t xml:space="preserve"> </w:t>
              </w:r>
              <w:r w:rsidRPr="00902864">
                <w:rPr>
                  <w:rFonts w:eastAsia="Arial" w:cs="Arial"/>
                  <w:spacing w:val="-3"/>
                </w:rPr>
                <w:t>b</w:t>
              </w:r>
              <w:r w:rsidRPr="00902864">
                <w:rPr>
                  <w:rFonts w:eastAsia="Arial" w:cs="Arial"/>
                </w:rPr>
                <w:t>ase</w:t>
              </w:r>
              <w:r w:rsidRPr="00902864">
                <w:rPr>
                  <w:rFonts w:eastAsia="Arial" w:cs="Arial"/>
                  <w:spacing w:val="-1"/>
                </w:rPr>
                <w:t>li</w:t>
              </w:r>
              <w:r w:rsidRPr="00902864">
                <w:rPr>
                  <w:rFonts w:eastAsia="Arial" w:cs="Arial"/>
                </w:rPr>
                <w:t>ne</w:t>
              </w:r>
              <w:r w:rsidRPr="00902864">
                <w:rPr>
                  <w:rFonts w:eastAsia="Arial" w:cs="Arial"/>
                  <w:spacing w:val="1"/>
                </w:rPr>
                <w:t xml:space="preserve"> </w:t>
              </w:r>
              <w:r w:rsidRPr="00902864">
                <w:rPr>
                  <w:rFonts w:eastAsia="Arial" w:cs="Arial"/>
                </w:rPr>
                <w:t>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et</w:t>
              </w:r>
              <w:r w:rsidRPr="00902864">
                <w:rPr>
                  <w:rFonts w:eastAsia="Arial" w:cs="Arial"/>
                  <w:spacing w:val="2"/>
                </w:rPr>
                <w:t xml:space="preserve"> </w:t>
              </w:r>
              <w:r w:rsidRPr="00902864">
                <w:rPr>
                  <w:rFonts w:eastAsia="Arial" w:cs="Arial"/>
                </w:rPr>
                <w:t>cou</w:t>
              </w:r>
              <w:r w:rsidRPr="00902864">
                <w:rPr>
                  <w:rFonts w:eastAsia="Arial" w:cs="Arial"/>
                  <w:spacing w:val="-3"/>
                </w:rPr>
                <w:t>n</w:t>
              </w:r>
              <w:r w:rsidRPr="00902864">
                <w:rPr>
                  <w:rFonts w:eastAsia="Arial" w:cs="Arial"/>
                </w:rPr>
                <w:t>t</w:t>
              </w:r>
              <w:r w:rsidRPr="00902864">
                <w:rPr>
                  <w:rFonts w:eastAsia="Arial" w:cs="Arial"/>
                  <w:spacing w:val="2"/>
                </w:rPr>
                <w:t xml:space="preserve"> </w:t>
              </w:r>
              <w:r w:rsidRPr="00902864">
                <w:rPr>
                  <w:rFonts w:eastAsia="Arial" w:cs="Arial"/>
                </w:rPr>
                <w:t>a</w:t>
              </w:r>
              <w:r w:rsidRPr="00902864">
                <w:rPr>
                  <w:rFonts w:eastAsia="Arial" w:cs="Arial"/>
                  <w:spacing w:val="-3"/>
                </w:rPr>
                <w:t>n</w:t>
              </w:r>
              <w:r w:rsidRPr="00902864">
                <w:rPr>
                  <w:rFonts w:eastAsia="Arial" w:cs="Arial"/>
                </w:rPr>
                <w:t>d</w:t>
              </w:r>
              <w:r w:rsidRPr="00902864">
                <w:rPr>
                  <w:rFonts w:eastAsia="Arial" w:cs="Arial"/>
                  <w:spacing w:val="1"/>
                </w:rPr>
                <w:t xml:space="preserve"> </w:t>
              </w:r>
              <w:r w:rsidRPr="00902864">
                <w:rPr>
                  <w:rFonts w:eastAsia="Arial" w:cs="Arial"/>
                </w:rPr>
                <w:t xml:space="preserve">a </w:t>
              </w:r>
              <w:r w:rsidRPr="00902864">
                <w:rPr>
                  <w:rFonts w:eastAsia="Arial" w:cs="Arial"/>
                  <w:spacing w:val="1"/>
                </w:rPr>
                <w:t>r</w:t>
              </w:r>
              <w:r w:rsidRPr="00902864">
                <w:rPr>
                  <w:rFonts w:eastAsia="Arial" w:cs="Arial"/>
                  <w:spacing w:val="-1"/>
                </w:rPr>
                <w:t>i</w:t>
              </w:r>
              <w:r w:rsidRPr="00902864">
                <w:rPr>
                  <w:rFonts w:eastAsia="Arial" w:cs="Arial"/>
                </w:rPr>
                <w:t>se</w:t>
              </w:r>
              <w:r w:rsidRPr="00902864">
                <w:rPr>
                  <w:rFonts w:eastAsia="Arial" w:cs="Arial"/>
                  <w:spacing w:val="1"/>
                </w:rPr>
                <w:t xml:space="preserve"> </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et count &gt;</w:t>
              </w:r>
              <w:r w:rsidRPr="00902864">
                <w:rPr>
                  <w:rFonts w:eastAsia="Arial" w:cs="Arial"/>
                  <w:spacing w:val="2"/>
                </w:rPr>
                <w:t xml:space="preserve"> </w:t>
              </w:r>
              <w:r w:rsidRPr="00902864">
                <w:rPr>
                  <w:rFonts w:eastAsia="Arial" w:cs="Arial"/>
                </w:rPr>
                <w:t>30</w:t>
              </w:r>
              <w:r w:rsidRPr="00902864">
                <w:rPr>
                  <w:rFonts w:eastAsia="Arial" w:cs="Arial"/>
                  <w:spacing w:val="-1"/>
                </w:rPr>
                <w:t xml:space="preserve"> </w:t>
              </w:r>
              <w:r w:rsidRPr="00902864">
                <w:rPr>
                  <w:rFonts w:eastAsia="Arial" w:cs="Arial"/>
                </w:rPr>
                <w:t>x</w:t>
              </w:r>
              <w:r w:rsidRPr="00902864">
                <w:rPr>
                  <w:rFonts w:eastAsia="Arial" w:cs="Arial"/>
                  <w:spacing w:val="-1"/>
                </w:rPr>
                <w:t xml:space="preserve"> </w:t>
              </w:r>
              <w:r w:rsidRPr="00902864">
                <w:rPr>
                  <w:rFonts w:eastAsia="Arial" w:cs="Arial"/>
                </w:rPr>
                <w:t>10</w:t>
              </w:r>
              <w:r w:rsidRPr="00902864">
                <w:rPr>
                  <w:rFonts w:eastAsia="Arial" w:cs="Arial"/>
                  <w:spacing w:val="-5"/>
                </w:rPr>
                <w:t xml:space="preserve"> </w:t>
              </w:r>
              <w:r w:rsidRPr="00902864">
                <w:rPr>
                  <w:rFonts w:eastAsia="Arial" w:cs="Arial"/>
                  <w:vertAlign w:val="superscript"/>
                </w:rPr>
                <w:t>9</w:t>
              </w:r>
              <w:r w:rsidRPr="00902864">
                <w:rPr>
                  <w:rFonts w:eastAsia="Arial" w:cs="Arial"/>
                  <w:spacing w:val="1"/>
                </w:rPr>
                <w:t>/</w:t>
              </w:r>
              <w:r w:rsidRPr="00902864">
                <w:rPr>
                  <w:rFonts w:eastAsia="Arial" w:cs="Arial"/>
                </w:rPr>
                <w:t>L</w:t>
              </w:r>
              <w:r w:rsidRPr="00902864">
                <w:rPr>
                  <w:rFonts w:eastAsia="Arial" w:cs="Arial"/>
                  <w:spacing w:val="3"/>
                </w:rPr>
                <w:t xml:space="preserve"> </w:t>
              </w:r>
              <w:r w:rsidRPr="00902864">
                <w:rPr>
                  <w:rFonts w:eastAsia="Arial" w:cs="Arial"/>
                  <w:spacing w:val="-3"/>
                </w:rPr>
                <w:t>w</w:t>
              </w:r>
              <w:r w:rsidRPr="00902864">
                <w:rPr>
                  <w:rFonts w:eastAsia="Arial" w:cs="Arial"/>
                </w:rPr>
                <w:t>as</w:t>
              </w:r>
              <w:r w:rsidRPr="00902864">
                <w:rPr>
                  <w:rFonts w:eastAsia="Arial" w:cs="Arial"/>
                  <w:spacing w:val="1"/>
                </w:rPr>
                <w:t xml:space="preserve"> </w:t>
              </w:r>
              <w:r w:rsidRPr="00902864">
                <w:rPr>
                  <w:rFonts w:eastAsia="Arial" w:cs="Arial"/>
                </w:rPr>
                <w:t>de</w:t>
              </w:r>
              <w:r w:rsidRPr="00902864">
                <w:rPr>
                  <w:rFonts w:eastAsia="Arial" w:cs="Arial"/>
                  <w:spacing w:val="1"/>
                </w:rPr>
                <w:t>m</w:t>
              </w:r>
              <w:r w:rsidRPr="00902864">
                <w:rPr>
                  <w:rFonts w:eastAsia="Arial" w:cs="Arial"/>
                </w:rPr>
                <w:t>ons</w:t>
              </w:r>
              <w:r w:rsidRPr="00902864">
                <w:rPr>
                  <w:rFonts w:eastAsia="Arial" w:cs="Arial"/>
                  <w:spacing w:val="-1"/>
                </w:rPr>
                <w:t>t</w:t>
              </w:r>
              <w:r w:rsidRPr="00902864">
                <w:rPr>
                  <w:rFonts w:eastAsia="Arial" w:cs="Arial"/>
                  <w:spacing w:val="1"/>
                </w:rPr>
                <w:t>r</w:t>
              </w:r>
              <w:r w:rsidRPr="00902864">
                <w:rPr>
                  <w:rFonts w:eastAsia="Arial" w:cs="Arial"/>
                </w:rPr>
                <w:t>a</w:t>
              </w:r>
              <w:r w:rsidRPr="00902864">
                <w:rPr>
                  <w:rFonts w:eastAsia="Arial" w:cs="Arial"/>
                  <w:spacing w:val="1"/>
                </w:rPr>
                <w:t>t</w:t>
              </w:r>
              <w:r w:rsidRPr="00902864">
                <w:rPr>
                  <w:rFonts w:eastAsia="Arial" w:cs="Arial"/>
                </w:rPr>
                <w:t>ed</w:t>
              </w:r>
              <w:r w:rsidRPr="00902864">
                <w:rPr>
                  <w:rFonts w:eastAsia="Arial" w:cs="Arial"/>
                  <w:spacing w:val="-1"/>
                </w:rPr>
                <w:t xml:space="preserve"> </w:t>
              </w:r>
              <w:r w:rsidRPr="00902864">
                <w:rPr>
                  <w:rFonts w:eastAsia="Arial" w:cs="Arial"/>
                  <w:spacing w:val="-3"/>
                </w:rPr>
                <w:t>w</w:t>
              </w:r>
              <w:r w:rsidRPr="00902864">
                <w:rPr>
                  <w:rFonts w:eastAsia="Arial" w:cs="Arial"/>
                  <w:spacing w:val="-1"/>
                </w:rPr>
                <w:t>i</w:t>
              </w:r>
              <w:r w:rsidRPr="00902864">
                <w:rPr>
                  <w:rFonts w:eastAsia="Arial" w:cs="Arial"/>
                  <w:spacing w:val="1"/>
                </w:rPr>
                <w:t>t</w:t>
              </w:r>
              <w:r w:rsidRPr="00902864">
                <w:rPr>
                  <w:rFonts w:eastAsia="Arial" w:cs="Arial"/>
                </w:rPr>
                <w:t>h</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7</w:t>
              </w:r>
              <w:r w:rsidRPr="00902864">
                <w:rPr>
                  <w:rFonts w:eastAsia="Arial" w:cs="Arial"/>
                  <w:spacing w:val="1"/>
                </w:rPr>
                <w:t xml:space="preserve"> </w:t>
              </w:r>
              <w:r w:rsidRPr="00902864">
                <w:rPr>
                  <w:rFonts w:eastAsia="Arial" w:cs="Arial"/>
                  <w:spacing w:val="-3"/>
                </w:rPr>
                <w:t>d</w:t>
              </w:r>
              <w:r w:rsidRPr="00902864">
                <w:rPr>
                  <w:rFonts w:eastAsia="Arial" w:cs="Arial"/>
                </w:rPr>
                <w:t>a</w:t>
              </w:r>
              <w:r w:rsidRPr="00902864">
                <w:rPr>
                  <w:rFonts w:eastAsia="Arial" w:cs="Arial"/>
                  <w:spacing w:val="-2"/>
                </w:rPr>
                <w:t>y</w:t>
              </w:r>
              <w:r w:rsidRPr="00902864">
                <w:rPr>
                  <w:rFonts w:eastAsia="Arial" w:cs="Arial"/>
                </w:rPr>
                <w:t>s</w:t>
              </w:r>
              <w:r w:rsidRPr="00902864">
                <w:rPr>
                  <w:rFonts w:eastAsia="Arial" w:cs="Arial"/>
                  <w:spacing w:val="1"/>
                </w:rPr>
                <w:t xml:space="preserve"> </w:t>
              </w:r>
              <w:r w:rsidRPr="00902864">
                <w:rPr>
                  <w:rFonts w:eastAsia="Arial" w:cs="Arial"/>
                </w:rPr>
                <w:t>of</w:t>
              </w:r>
              <w:r w:rsidRPr="00902864">
                <w:rPr>
                  <w:rFonts w:eastAsia="Arial" w:cs="Arial"/>
                  <w:spacing w:val="2"/>
                </w:rPr>
                <w:t xml:space="preserve"> </w:t>
              </w:r>
              <w:r w:rsidRPr="00902864">
                <w:rPr>
                  <w:rFonts w:eastAsia="Arial" w:cs="Arial"/>
                </w:rPr>
                <w:t>p</w:t>
              </w:r>
              <w:r w:rsidRPr="00902864">
                <w:rPr>
                  <w:rFonts w:eastAsia="Arial" w:cs="Arial"/>
                  <w:spacing w:val="1"/>
                </w:rPr>
                <w:t>r</w:t>
              </w:r>
              <w:r w:rsidRPr="00902864">
                <w:rPr>
                  <w:rFonts w:eastAsia="Arial" w:cs="Arial"/>
                </w:rPr>
                <w:t>e</w:t>
              </w:r>
              <w:r w:rsidRPr="00902864">
                <w:rPr>
                  <w:rFonts w:eastAsia="Arial" w:cs="Arial"/>
                  <w:spacing w:val="-2"/>
                </w:rPr>
                <w:t>v</w:t>
              </w:r>
              <w:r w:rsidRPr="00902864">
                <w:rPr>
                  <w:rFonts w:eastAsia="Arial" w:cs="Arial"/>
                  <w:spacing w:val="-1"/>
                </w:rPr>
                <w:t>i</w:t>
              </w:r>
              <w:r w:rsidRPr="00902864">
                <w:rPr>
                  <w:rFonts w:eastAsia="Arial" w:cs="Arial"/>
                </w:rPr>
                <w:t>ous</w:t>
              </w:r>
              <w:r w:rsidRPr="00902864">
                <w:rPr>
                  <w:rFonts w:eastAsia="Arial" w:cs="Arial"/>
                  <w:spacing w:val="1"/>
                </w:rPr>
                <w:t xml:space="preserve"> </w:t>
              </w:r>
              <w:r w:rsidRPr="00902864">
                <w:rPr>
                  <w:rFonts w:eastAsia="Arial" w:cs="Arial"/>
                  <w:spacing w:val="-1"/>
                </w:rPr>
                <w:t>I</w:t>
              </w:r>
              <w:r w:rsidRPr="00902864">
                <w:rPr>
                  <w:rFonts w:eastAsia="Arial" w:cs="Arial"/>
                </w:rPr>
                <w:t>g therapy</w:t>
              </w:r>
            </w:ins>
          </w:p>
          <w:p w14:paraId="6B0B6801" w14:textId="77777777" w:rsidR="00452047" w:rsidRPr="00452047" w:rsidRDefault="00452047" w:rsidP="00452047">
            <w:pPr>
              <w:spacing w:line="276" w:lineRule="auto"/>
              <w:rPr>
                <w:rFonts w:asciiTheme="minorHAnsi" w:hAnsiTheme="minorHAnsi"/>
                <w:b/>
              </w:rPr>
            </w:pPr>
          </w:p>
          <w:p w14:paraId="2FA1D47E" w14:textId="24607A2C" w:rsidR="00452047" w:rsidRPr="00452047" w:rsidRDefault="008C28D3" w:rsidP="00452047">
            <w:pPr>
              <w:spacing w:before="100" w:beforeAutospacing="1" w:after="120"/>
              <w:ind w:left="34"/>
              <w:rPr>
                <w:rFonts w:asciiTheme="minorHAnsi" w:eastAsia="Times New Roman" w:hAnsiTheme="minorHAnsi" w:cs="Times New Roman"/>
                <w:b/>
                <w:lang w:eastAsia="en-AU"/>
              </w:rPr>
            </w:pPr>
            <w:ins w:id="63" w:author="Philippa Hetzel" w:date="2015-10-20T12:59:00Z">
              <w:r>
                <w:rPr>
                  <w:rFonts w:asciiTheme="minorHAnsi" w:eastAsia="Times New Roman" w:hAnsiTheme="minorHAnsi" w:cs="Times New Roman"/>
                  <w:b/>
                  <w:lang w:eastAsia="en-AU"/>
                </w:rPr>
                <w:t>Newly diagnosed or persistent</w:t>
              </w:r>
              <w:r w:rsidRPr="00452047">
                <w:rPr>
                  <w:rFonts w:asciiTheme="minorHAnsi" w:eastAsia="Times New Roman" w:hAnsiTheme="minorHAnsi" w:cs="Times New Roman"/>
                  <w:b/>
                  <w:lang w:eastAsia="en-AU"/>
                </w:rPr>
                <w:t xml:space="preserve"> </w:t>
              </w:r>
            </w:ins>
            <w:r w:rsidR="00452047" w:rsidRPr="00452047">
              <w:rPr>
                <w:rFonts w:asciiTheme="minorHAnsi" w:eastAsia="Times New Roman" w:hAnsiTheme="minorHAnsi" w:cs="Times New Roman"/>
                <w:b/>
                <w:lang w:eastAsia="en-AU"/>
              </w:rPr>
              <w:t>ITP with platelet count &lt;30 x 10</w:t>
            </w:r>
            <w:r w:rsidR="00452047" w:rsidRPr="00452047">
              <w:rPr>
                <w:rFonts w:asciiTheme="minorHAnsi" w:eastAsia="Times New Roman" w:hAnsiTheme="minorHAnsi" w:cs="Times New Roman"/>
                <w:b/>
                <w:vertAlign w:val="superscript"/>
                <w:lang w:eastAsia="en-AU"/>
              </w:rPr>
              <w:t>9</w:t>
            </w:r>
            <w:r w:rsidR="00452047" w:rsidRPr="00452047">
              <w:rPr>
                <w:rFonts w:asciiTheme="minorHAnsi" w:eastAsia="Times New Roman" w:hAnsiTheme="minorHAnsi" w:cs="Times New Roman"/>
                <w:b/>
                <w:lang w:eastAsia="en-AU"/>
              </w:rPr>
              <w:t>/L with significant bleeding.</w:t>
            </w:r>
          </w:p>
          <w:p w14:paraId="030DA062" w14:textId="77777777" w:rsidR="00072A3B" w:rsidRPr="00452047" w:rsidRDefault="00072A3B" w:rsidP="00072A3B">
            <w:pPr>
              <w:spacing w:line="276" w:lineRule="auto"/>
              <w:rPr>
                <w:rFonts w:asciiTheme="minorHAnsi" w:hAnsiTheme="minorHAnsi"/>
              </w:rPr>
            </w:pPr>
            <w:r w:rsidRPr="00452047">
              <w:rPr>
                <w:rFonts w:asciiTheme="minorHAnsi" w:hAnsiTheme="minorHAnsi"/>
              </w:rPr>
              <w:t xml:space="preserve">Review Is not </w:t>
            </w:r>
            <w:r>
              <w:rPr>
                <w:rFonts w:asciiTheme="minorHAnsi" w:hAnsiTheme="minorHAnsi"/>
              </w:rPr>
              <w:t>mandated</w:t>
            </w:r>
            <w:r w:rsidRPr="00452047">
              <w:rPr>
                <w:rFonts w:asciiTheme="minorHAnsi" w:hAnsiTheme="minorHAnsi"/>
              </w:rPr>
              <w:t xml:space="preserve"> for this indication</w:t>
            </w:r>
            <w:r>
              <w:rPr>
                <w:rFonts w:asciiTheme="minorHAnsi" w:hAnsiTheme="minorHAnsi"/>
              </w:rPr>
              <w:t xml:space="preserve"> however the following may be useful in assessing the effectiveness of Ig therapy</w:t>
            </w:r>
            <w:r w:rsidRPr="00452047">
              <w:rPr>
                <w:rFonts w:asciiTheme="minorHAnsi" w:hAnsiTheme="minorHAnsi"/>
              </w:rPr>
              <w:t xml:space="preserve">. </w:t>
            </w:r>
          </w:p>
          <w:p w14:paraId="58C7EF7E" w14:textId="77777777" w:rsidR="00452047" w:rsidRPr="00452047" w:rsidRDefault="00452047" w:rsidP="00072A3B">
            <w:pPr>
              <w:spacing w:line="276" w:lineRule="auto"/>
              <w:rPr>
                <w:rFonts w:asciiTheme="minorHAnsi" w:hAnsiTheme="minorHAnsi"/>
              </w:rPr>
            </w:pPr>
          </w:p>
          <w:p w14:paraId="093B9B81" w14:textId="3CCE7969" w:rsidR="00452047" w:rsidRDefault="00452047" w:rsidP="00452047">
            <w:pPr>
              <w:rPr>
                <w:rFonts w:asciiTheme="minorHAnsi" w:hAnsiTheme="minorHAnsi"/>
              </w:rPr>
            </w:pPr>
            <w:r w:rsidRPr="00FC7852">
              <w:rPr>
                <w:rFonts w:asciiTheme="minorHAnsi" w:hAnsiTheme="minorHAnsi"/>
              </w:rPr>
              <w:t>One repeat dose at 24–48 hours may be given if response is inadequate</w:t>
            </w:r>
            <w:r w:rsidR="004D0D8C" w:rsidRPr="00FC7852">
              <w:rPr>
                <w:rFonts w:asciiTheme="minorHAnsi" w:hAnsiTheme="minorHAnsi"/>
              </w:rPr>
              <w:t xml:space="preserve"> and</w:t>
            </w:r>
            <w:r w:rsidRPr="00FC7852">
              <w:rPr>
                <w:rFonts w:asciiTheme="minorHAnsi" w:hAnsiTheme="minorHAnsi"/>
              </w:rPr>
              <w:t xml:space="preserve"> </w:t>
            </w:r>
            <w:r w:rsidR="004D0D8C" w:rsidRPr="00FC7852">
              <w:rPr>
                <w:rFonts w:asciiTheme="minorHAnsi" w:hAnsiTheme="minorHAnsi"/>
              </w:rPr>
              <w:t>recurrent symptomatic thrombocytopenia occurs</w:t>
            </w:r>
            <w:r w:rsidR="00327C07">
              <w:rPr>
                <w:rFonts w:asciiTheme="minorHAnsi" w:hAnsiTheme="minorHAnsi"/>
              </w:rPr>
              <w:t>.</w:t>
            </w:r>
          </w:p>
          <w:p w14:paraId="006982E0" w14:textId="77777777" w:rsidR="00327C07" w:rsidRPr="00FC7852" w:rsidRDefault="00327C07" w:rsidP="00452047">
            <w:pPr>
              <w:rPr>
                <w:rFonts w:asciiTheme="minorHAnsi" w:hAnsiTheme="minorHAnsi"/>
              </w:rPr>
            </w:pPr>
          </w:p>
          <w:p w14:paraId="4EC95876" w14:textId="062B5B7C" w:rsidR="00452047" w:rsidRPr="00452047" w:rsidRDefault="00452047" w:rsidP="00452047">
            <w:pPr>
              <w:rPr>
                <w:rFonts w:asciiTheme="minorHAnsi" w:hAnsiTheme="minorHAnsi"/>
              </w:rPr>
            </w:pPr>
            <w:r w:rsidRPr="00FC7852">
              <w:rPr>
                <w:rFonts w:asciiTheme="minorHAnsi" w:hAnsiTheme="minorHAnsi"/>
              </w:rPr>
              <w:t xml:space="preserve">The duration of response to the initial dose is typically two to four weeks. </w:t>
            </w:r>
          </w:p>
          <w:p w14:paraId="1D539457" w14:textId="77777777" w:rsidR="00452047" w:rsidRDefault="00452047" w:rsidP="00452047">
            <w:pPr>
              <w:rPr>
                <w:rFonts w:asciiTheme="minorHAnsi" w:hAnsiTheme="minorHAnsi"/>
              </w:rPr>
            </w:pPr>
          </w:p>
          <w:p w14:paraId="01A67C97" w14:textId="77777777" w:rsidR="00072A3B" w:rsidRPr="00452047" w:rsidRDefault="00072A3B" w:rsidP="00072A3B">
            <w:pPr>
              <w:rPr>
                <w:rFonts w:asciiTheme="minorHAnsi" w:hAnsiTheme="minorHAnsi"/>
                <w:b/>
              </w:rPr>
            </w:pPr>
            <w:r w:rsidRPr="00FC7852">
              <w:rPr>
                <w:rFonts w:asciiTheme="minorHAnsi" w:hAnsiTheme="minorHAnsi"/>
                <w:b/>
              </w:rPr>
              <w:t>Outcome data to be measured</w:t>
            </w:r>
          </w:p>
          <w:p w14:paraId="08DC2C91" w14:textId="77777777" w:rsidR="00072A3B" w:rsidRPr="00452047" w:rsidRDefault="00072A3B" w:rsidP="00452047">
            <w:pPr>
              <w:rPr>
                <w:rFonts w:asciiTheme="minorHAnsi" w:hAnsiTheme="minorHAnsi"/>
              </w:rPr>
            </w:pPr>
          </w:p>
          <w:p w14:paraId="255C51B0" w14:textId="77777777" w:rsidR="008C28D3" w:rsidRPr="00902864" w:rsidRDefault="008C28D3" w:rsidP="008C28D3">
            <w:pPr>
              <w:pStyle w:val="ListParagraph"/>
              <w:numPr>
                <w:ilvl w:val="0"/>
                <w:numId w:val="42"/>
              </w:numPr>
              <w:spacing w:after="200"/>
              <w:ind w:right="459"/>
              <w:rPr>
                <w:ins w:id="64" w:author="Philippa Hetzel" w:date="2015-10-20T13:00:00Z"/>
                <w:rFonts w:eastAsia="Arial" w:cs="Arial"/>
              </w:rPr>
            </w:pPr>
            <w:ins w:id="65" w:author="Philippa Hetzel" w:date="2015-10-20T13:00:00Z">
              <w:r w:rsidRPr="00902864">
                <w:rPr>
                  <w:rFonts w:eastAsia="Arial" w:cs="Arial"/>
                  <w:spacing w:val="-1"/>
                </w:rPr>
                <w:t>R</w:t>
              </w:r>
              <w:r w:rsidRPr="00902864">
                <w:rPr>
                  <w:rFonts w:eastAsia="Arial" w:cs="Arial"/>
                </w:rPr>
                <w:t>eso</w:t>
              </w:r>
              <w:r w:rsidRPr="00902864">
                <w:rPr>
                  <w:rFonts w:eastAsia="Arial" w:cs="Arial"/>
                  <w:spacing w:val="-1"/>
                </w:rPr>
                <w:t>l</w:t>
              </w:r>
              <w:r w:rsidRPr="00902864">
                <w:rPr>
                  <w:rFonts w:eastAsia="Arial" w:cs="Arial"/>
                </w:rPr>
                <w:t>u</w:t>
              </w:r>
              <w:r w:rsidRPr="00902864">
                <w:rPr>
                  <w:rFonts w:eastAsia="Arial" w:cs="Arial"/>
                  <w:spacing w:val="1"/>
                </w:rPr>
                <w:t>t</w:t>
              </w:r>
              <w:r w:rsidRPr="00902864">
                <w:rPr>
                  <w:rFonts w:eastAsia="Arial" w:cs="Arial"/>
                  <w:spacing w:val="-1"/>
                </w:rPr>
                <w:t>i</w:t>
              </w:r>
              <w:r w:rsidRPr="00902864">
                <w:rPr>
                  <w:rFonts w:eastAsia="Arial" w:cs="Arial"/>
                </w:rPr>
                <w:t>on</w:t>
              </w:r>
              <w:r w:rsidRPr="00902864">
                <w:rPr>
                  <w:rFonts w:eastAsia="Arial" w:cs="Arial"/>
                  <w:spacing w:val="1"/>
                </w:rPr>
                <w:t xml:space="preserve"> </w:t>
              </w:r>
              <w:r w:rsidRPr="00902864">
                <w:rPr>
                  <w:rFonts w:eastAsia="Arial" w:cs="Arial"/>
                  <w:spacing w:val="-3"/>
                </w:rPr>
                <w:t>o</w:t>
              </w:r>
              <w:r w:rsidRPr="00902864">
                <w:rPr>
                  <w:rFonts w:eastAsia="Arial" w:cs="Arial"/>
                </w:rPr>
                <w:t>f</w:t>
              </w:r>
              <w:r w:rsidRPr="00902864">
                <w:rPr>
                  <w:rFonts w:eastAsia="Arial" w:cs="Arial"/>
                  <w:spacing w:val="5"/>
                </w:rPr>
                <w:t xml:space="preserve"> </w:t>
              </w:r>
              <w:r w:rsidRPr="00902864">
                <w:rPr>
                  <w:rFonts w:eastAsia="Arial" w:cs="Arial"/>
                  <w:spacing w:val="-3"/>
                </w:rPr>
                <w:t>a</w:t>
              </w:r>
              <w:r w:rsidRPr="00902864">
                <w:rPr>
                  <w:rFonts w:eastAsia="Arial" w:cs="Arial"/>
                </w:rPr>
                <w:t>c</w:t>
              </w:r>
              <w:r w:rsidRPr="00902864">
                <w:rPr>
                  <w:rFonts w:eastAsia="Arial" w:cs="Arial"/>
                  <w:spacing w:val="1"/>
                </w:rPr>
                <w:t>t</w:t>
              </w:r>
              <w:r w:rsidRPr="00902864">
                <w:rPr>
                  <w:rFonts w:eastAsia="Arial" w:cs="Arial"/>
                  <w:spacing w:val="-1"/>
                </w:rPr>
                <w:t>i</w:t>
              </w:r>
              <w:r w:rsidRPr="00902864">
                <w:rPr>
                  <w:rFonts w:eastAsia="Arial" w:cs="Arial"/>
                  <w:spacing w:val="-2"/>
                </w:rPr>
                <w:t>v</w:t>
              </w:r>
              <w:r w:rsidRPr="00902864">
                <w:rPr>
                  <w:rFonts w:eastAsia="Arial" w:cs="Arial"/>
                </w:rPr>
                <w:t>e</w:t>
              </w:r>
              <w:r w:rsidRPr="00902864">
                <w:rPr>
                  <w:rFonts w:eastAsia="Arial" w:cs="Arial"/>
                  <w:spacing w:val="1"/>
                </w:rPr>
                <w:t xml:space="preserve"> </w:t>
              </w:r>
              <w:r w:rsidRPr="00902864">
                <w:rPr>
                  <w:rFonts w:eastAsia="Arial" w:cs="Arial"/>
                </w:rPr>
                <w:t>b</w:t>
              </w:r>
              <w:r w:rsidRPr="00902864">
                <w:rPr>
                  <w:rFonts w:eastAsia="Arial" w:cs="Arial"/>
                  <w:spacing w:val="-1"/>
                </w:rPr>
                <w:t>l</w:t>
              </w:r>
              <w:r w:rsidRPr="00902864">
                <w:rPr>
                  <w:rFonts w:eastAsia="Arial" w:cs="Arial"/>
                </w:rPr>
                <w:t>eed</w:t>
              </w:r>
              <w:r w:rsidRPr="00902864">
                <w:rPr>
                  <w:rFonts w:eastAsia="Arial" w:cs="Arial"/>
                  <w:spacing w:val="-1"/>
                </w:rPr>
                <w:t>i</w:t>
              </w:r>
              <w:r w:rsidRPr="00902864">
                <w:rPr>
                  <w:rFonts w:eastAsia="Arial" w:cs="Arial"/>
                </w:rPr>
                <w:t>ng</w:t>
              </w:r>
            </w:ins>
          </w:p>
          <w:p w14:paraId="61B680A3" w14:textId="77777777" w:rsidR="008C28D3" w:rsidRPr="00902864" w:rsidRDefault="008C28D3" w:rsidP="008C28D3">
            <w:pPr>
              <w:pStyle w:val="ListParagraph"/>
              <w:numPr>
                <w:ilvl w:val="0"/>
                <w:numId w:val="42"/>
              </w:numPr>
              <w:spacing w:before="1" w:after="200"/>
              <w:ind w:right="596"/>
              <w:rPr>
                <w:ins w:id="66" w:author="Philippa Hetzel" w:date="2015-10-20T13:00:00Z"/>
                <w:rFonts w:eastAsia="Arial" w:cs="Arial"/>
              </w:rPr>
            </w:pPr>
            <w:ins w:id="67" w:author="Philippa Hetzel" w:date="2015-10-20T13:00:00Z">
              <w:r w:rsidRPr="00902864">
                <w:rPr>
                  <w:rFonts w:eastAsia="Arial" w:cs="Arial"/>
                </w:rPr>
                <w:t xml:space="preserve">A </w:t>
              </w:r>
              <w:r w:rsidRPr="00902864">
                <w:rPr>
                  <w:rFonts w:eastAsia="Arial" w:cs="Arial"/>
                  <w:spacing w:val="1"/>
                </w:rPr>
                <w:t>r</w:t>
              </w:r>
              <w:r w:rsidRPr="00902864">
                <w:rPr>
                  <w:rFonts w:eastAsia="Arial" w:cs="Arial"/>
                </w:rPr>
                <w:t>edu</w:t>
              </w:r>
              <w:r w:rsidRPr="00902864">
                <w:rPr>
                  <w:rFonts w:eastAsia="Arial" w:cs="Arial"/>
                  <w:spacing w:val="-2"/>
                </w:rPr>
                <w:t>c</w:t>
              </w:r>
              <w:r w:rsidRPr="00902864">
                <w:rPr>
                  <w:rFonts w:eastAsia="Arial" w:cs="Arial"/>
                  <w:spacing w:val="1"/>
                </w:rPr>
                <w:t>t</w:t>
              </w:r>
              <w:r w:rsidRPr="00902864">
                <w:rPr>
                  <w:rFonts w:eastAsia="Arial" w:cs="Arial"/>
                  <w:spacing w:val="-1"/>
                </w:rPr>
                <w:t>i</w:t>
              </w:r>
              <w:r w:rsidRPr="00902864">
                <w:rPr>
                  <w:rFonts w:eastAsia="Arial" w:cs="Arial"/>
                </w:rPr>
                <w:t>on</w:t>
              </w:r>
              <w:r w:rsidRPr="00902864">
                <w:rPr>
                  <w:rFonts w:eastAsia="Arial" w:cs="Arial"/>
                  <w:spacing w:val="1"/>
                </w:rPr>
                <w:t xml:space="preserve"> </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e</w:t>
              </w:r>
              <w:r w:rsidRPr="00902864">
                <w:rPr>
                  <w:rFonts w:eastAsia="Arial" w:cs="Arial"/>
                  <w:spacing w:val="-2"/>
                </w:rPr>
                <w:t>v</w:t>
              </w:r>
              <w:r w:rsidRPr="00902864">
                <w:rPr>
                  <w:rFonts w:eastAsia="Arial" w:cs="Arial"/>
                  <w:spacing w:val="-1"/>
                </w:rPr>
                <w:t>i</w:t>
              </w:r>
              <w:r w:rsidRPr="00902864">
                <w:rPr>
                  <w:rFonts w:eastAsia="Arial" w:cs="Arial"/>
                </w:rPr>
                <w:t>dence</w:t>
              </w:r>
              <w:r w:rsidRPr="00902864">
                <w:rPr>
                  <w:rFonts w:eastAsia="Arial" w:cs="Arial"/>
                  <w:spacing w:val="-2"/>
                </w:rPr>
                <w:t xml:space="preserve"> </w:t>
              </w:r>
              <w:r w:rsidRPr="00902864">
                <w:rPr>
                  <w:rFonts w:eastAsia="Arial" w:cs="Arial"/>
                  <w:spacing w:val="-3"/>
                </w:rPr>
                <w:t>o</w:t>
              </w:r>
              <w:r w:rsidRPr="00902864">
                <w:rPr>
                  <w:rFonts w:eastAsia="Arial" w:cs="Arial"/>
                </w:rPr>
                <w:t>f</w:t>
              </w:r>
              <w:r w:rsidRPr="00902864">
                <w:rPr>
                  <w:rFonts w:eastAsia="Arial" w:cs="Arial"/>
                  <w:spacing w:val="5"/>
                </w:rPr>
                <w:t xml:space="preserve"> </w:t>
              </w:r>
              <w:r w:rsidRPr="00902864">
                <w:rPr>
                  <w:rFonts w:eastAsia="Arial" w:cs="Arial"/>
                </w:rPr>
                <w:t>b</w:t>
              </w:r>
              <w:r w:rsidRPr="00902864">
                <w:rPr>
                  <w:rFonts w:eastAsia="Arial" w:cs="Arial"/>
                  <w:spacing w:val="-1"/>
                </w:rPr>
                <w:t>l</w:t>
              </w:r>
              <w:r w:rsidRPr="00902864">
                <w:rPr>
                  <w:rFonts w:eastAsia="Arial" w:cs="Arial"/>
                </w:rPr>
                <w:t>eed</w:t>
              </w:r>
              <w:r w:rsidRPr="00902864">
                <w:rPr>
                  <w:rFonts w:eastAsia="Arial" w:cs="Arial"/>
                  <w:spacing w:val="-1"/>
                </w:rPr>
                <w:t>i</w:t>
              </w:r>
              <w:r w:rsidRPr="00902864">
                <w:rPr>
                  <w:rFonts w:eastAsia="Arial" w:cs="Arial"/>
                </w:rPr>
                <w:t>ng</w:t>
              </w:r>
              <w:r w:rsidRPr="00902864">
                <w:rPr>
                  <w:rFonts w:eastAsia="Arial" w:cs="Arial"/>
                  <w:spacing w:val="1"/>
                </w:rPr>
                <w:t xml:space="preserve"> </w:t>
              </w:r>
              <w:r w:rsidRPr="00902864">
                <w:rPr>
                  <w:rFonts w:eastAsia="Arial" w:cs="Arial"/>
                </w:rPr>
                <w:t>c</w:t>
              </w:r>
              <w:r w:rsidRPr="00902864">
                <w:rPr>
                  <w:rFonts w:eastAsia="Arial" w:cs="Arial"/>
                  <w:spacing w:val="-3"/>
                </w:rPr>
                <w:t>o</w:t>
              </w:r>
              <w:r w:rsidRPr="00902864">
                <w:rPr>
                  <w:rFonts w:eastAsia="Arial" w:cs="Arial"/>
                  <w:spacing w:val="1"/>
                </w:rPr>
                <w:t>rr</w:t>
              </w:r>
              <w:r w:rsidRPr="00902864">
                <w:rPr>
                  <w:rFonts w:eastAsia="Arial" w:cs="Arial"/>
                </w:rPr>
                <w:t>e</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spacing w:val="-1"/>
                </w:rPr>
                <w:t>i</w:t>
              </w:r>
              <w:r w:rsidRPr="00902864">
                <w:rPr>
                  <w:rFonts w:eastAsia="Arial" w:cs="Arial"/>
                  <w:spacing w:val="-3"/>
                </w:rPr>
                <w:t>n</w:t>
              </w:r>
              <w:r w:rsidRPr="00902864">
                <w:rPr>
                  <w:rFonts w:eastAsia="Arial" w:cs="Arial"/>
                </w:rPr>
                <w:t>g</w:t>
              </w:r>
              <w:r w:rsidRPr="00902864">
                <w:rPr>
                  <w:rFonts w:eastAsia="Arial" w:cs="Arial"/>
                  <w:spacing w:val="3"/>
                </w:rPr>
                <w:t xml:space="preserve"> </w:t>
              </w:r>
              <w:r w:rsidRPr="00902864">
                <w:rPr>
                  <w:rFonts w:eastAsia="Arial" w:cs="Arial"/>
                  <w:spacing w:val="-3"/>
                </w:rPr>
                <w:t>w</w:t>
              </w:r>
              <w:r w:rsidRPr="00902864">
                <w:rPr>
                  <w:rFonts w:eastAsia="Arial" w:cs="Arial"/>
                  <w:spacing w:val="-1"/>
                </w:rPr>
                <w:t>i</w:t>
              </w:r>
              <w:r w:rsidRPr="00902864">
                <w:rPr>
                  <w:rFonts w:eastAsia="Arial" w:cs="Arial"/>
                  <w:spacing w:val="1"/>
                </w:rPr>
                <w:t>t</w:t>
              </w:r>
              <w:r w:rsidRPr="00902864">
                <w:rPr>
                  <w:rFonts w:eastAsia="Arial" w:cs="Arial"/>
                </w:rPr>
                <w:t>h</w:t>
              </w:r>
              <w:r w:rsidRPr="00902864">
                <w:rPr>
                  <w:rFonts w:eastAsia="Arial" w:cs="Arial"/>
                  <w:spacing w:val="1"/>
                </w:rPr>
                <w:t xml:space="preserve"> </w:t>
              </w:r>
              <w:r w:rsidRPr="00902864">
                <w:rPr>
                  <w:rFonts w:eastAsia="Arial" w:cs="Arial"/>
                </w:rPr>
                <w:t>a</w:t>
              </w:r>
              <w:r w:rsidRPr="00902864">
                <w:rPr>
                  <w:rFonts w:eastAsia="Arial" w:cs="Arial"/>
                  <w:spacing w:val="-1"/>
                </w:rPr>
                <w:t xml:space="preserve"> </w:t>
              </w:r>
              <w:r w:rsidRPr="00902864">
                <w:rPr>
                  <w:rFonts w:eastAsia="Arial" w:cs="Arial"/>
                </w:rPr>
                <w:t>doub</w:t>
              </w:r>
              <w:r w:rsidRPr="00902864">
                <w:rPr>
                  <w:rFonts w:eastAsia="Arial" w:cs="Arial"/>
                  <w:spacing w:val="-1"/>
                </w:rPr>
                <w:t>li</w:t>
              </w:r>
              <w:r w:rsidRPr="00902864">
                <w:rPr>
                  <w:rFonts w:eastAsia="Arial" w:cs="Arial"/>
                </w:rPr>
                <w:t>ng</w:t>
              </w:r>
              <w:r w:rsidRPr="00902864">
                <w:rPr>
                  <w:rFonts w:eastAsia="Arial" w:cs="Arial"/>
                  <w:spacing w:val="1"/>
                </w:rPr>
                <w:t xml:space="preserve"> </w:t>
              </w:r>
              <w:r w:rsidRPr="00902864">
                <w:rPr>
                  <w:rFonts w:eastAsia="Arial" w:cs="Arial"/>
                  <w:spacing w:val="-3"/>
                </w:rPr>
                <w:t>o</w:t>
              </w:r>
              <w:r w:rsidRPr="00902864">
                <w:rPr>
                  <w:rFonts w:eastAsia="Arial" w:cs="Arial"/>
                </w:rPr>
                <w:t>f</w:t>
              </w:r>
              <w:r w:rsidRPr="00902864">
                <w:rPr>
                  <w:rFonts w:eastAsia="Arial" w:cs="Arial"/>
                  <w:spacing w:val="2"/>
                </w:rPr>
                <w:t xml:space="preserve"> </w:t>
              </w:r>
              <w:r w:rsidRPr="00902864">
                <w:rPr>
                  <w:rFonts w:eastAsia="Arial" w:cs="Arial"/>
                </w:rPr>
                <w:t>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 xml:space="preserve">et </w:t>
              </w:r>
              <w:r w:rsidRPr="00902864">
                <w:rPr>
                  <w:rFonts w:eastAsia="Arial" w:cs="Arial"/>
                  <w:spacing w:val="-2"/>
                </w:rPr>
                <w:t>c</w:t>
              </w:r>
              <w:r w:rsidRPr="00902864">
                <w:rPr>
                  <w:rFonts w:eastAsia="Arial" w:cs="Arial"/>
                </w:rPr>
                <w:t>ount</w:t>
              </w:r>
              <w:r w:rsidRPr="00902864">
                <w:rPr>
                  <w:rFonts w:eastAsia="Arial" w:cs="Arial"/>
                  <w:spacing w:val="2"/>
                </w:rPr>
                <w:t xml:space="preserve"> </w:t>
              </w:r>
              <w:r w:rsidRPr="00902864">
                <w:rPr>
                  <w:rFonts w:eastAsia="Arial" w:cs="Arial"/>
                  <w:spacing w:val="-3"/>
                </w:rPr>
                <w:t>o</w:t>
              </w:r>
              <w:r w:rsidRPr="00902864">
                <w:rPr>
                  <w:rFonts w:eastAsia="Arial" w:cs="Arial"/>
                </w:rPr>
                <w:t xml:space="preserve">r </w:t>
              </w:r>
              <w:r w:rsidRPr="00902864">
                <w:rPr>
                  <w:rFonts w:eastAsia="Arial" w:cs="Arial"/>
                  <w:spacing w:val="-1"/>
                </w:rPr>
                <w:t>i</w:t>
              </w:r>
              <w:r w:rsidRPr="00902864">
                <w:rPr>
                  <w:rFonts w:eastAsia="Arial" w:cs="Arial"/>
                </w:rPr>
                <w:t>n 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et</w:t>
              </w:r>
              <w:r w:rsidRPr="00902864">
                <w:rPr>
                  <w:rFonts w:eastAsia="Arial" w:cs="Arial"/>
                  <w:spacing w:val="1"/>
                </w:rPr>
                <w:t xml:space="preserve"> </w:t>
              </w:r>
              <w:r w:rsidRPr="00902864">
                <w:rPr>
                  <w:rFonts w:eastAsia="Arial" w:cs="Arial"/>
                </w:rPr>
                <w:t>count &gt; 10</w:t>
              </w:r>
              <w:r w:rsidRPr="00902864">
                <w:rPr>
                  <w:rFonts w:eastAsia="Arial" w:cs="Arial"/>
                  <w:spacing w:val="-5"/>
                </w:rPr>
                <w:t xml:space="preserve"> </w:t>
              </w:r>
              <w:r w:rsidRPr="00902864">
                <w:rPr>
                  <w:rFonts w:eastAsia="Arial" w:cs="Arial"/>
                  <w:vertAlign w:val="superscript"/>
                </w:rPr>
                <w:t>9</w:t>
              </w:r>
              <w:r w:rsidRPr="00902864">
                <w:rPr>
                  <w:rFonts w:eastAsia="Arial" w:cs="Arial"/>
                  <w:spacing w:val="1"/>
                </w:rPr>
                <w:t>/</w:t>
              </w:r>
              <w:r w:rsidRPr="00902864">
                <w:rPr>
                  <w:rFonts w:eastAsia="Arial" w:cs="Arial"/>
                </w:rPr>
                <w:t>L</w:t>
              </w:r>
              <w:r w:rsidRPr="00902864">
                <w:rPr>
                  <w:rFonts w:eastAsia="Arial" w:cs="Arial"/>
                  <w:spacing w:val="1"/>
                </w:rPr>
                <w:t xml:space="preserve"> </w:t>
              </w:r>
              <w:r w:rsidRPr="00902864">
                <w:rPr>
                  <w:rFonts w:eastAsia="Arial" w:cs="Arial"/>
                  <w:spacing w:val="-1"/>
                </w:rPr>
                <w:t>wi</w:t>
              </w:r>
              <w:r w:rsidRPr="00902864">
                <w:rPr>
                  <w:rFonts w:eastAsia="Arial" w:cs="Arial"/>
                  <w:spacing w:val="1"/>
                </w:rPr>
                <w:t>t</w:t>
              </w:r>
              <w:r w:rsidRPr="00902864">
                <w:rPr>
                  <w:rFonts w:eastAsia="Arial" w:cs="Arial"/>
                </w:rPr>
                <w:t>h</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7</w:t>
              </w:r>
              <w:r w:rsidRPr="00902864">
                <w:rPr>
                  <w:rFonts w:eastAsia="Arial" w:cs="Arial"/>
                  <w:spacing w:val="1"/>
                </w:rPr>
                <w:t xml:space="preserve"> </w:t>
              </w:r>
              <w:r w:rsidRPr="00902864">
                <w:rPr>
                  <w:rFonts w:eastAsia="Arial" w:cs="Arial"/>
                </w:rPr>
                <w:t>da</w:t>
              </w:r>
              <w:r w:rsidRPr="00902864">
                <w:rPr>
                  <w:rFonts w:eastAsia="Arial" w:cs="Arial"/>
                  <w:spacing w:val="-2"/>
                </w:rPr>
                <w:t>y</w:t>
              </w:r>
              <w:r w:rsidRPr="00902864">
                <w:rPr>
                  <w:rFonts w:eastAsia="Arial" w:cs="Arial"/>
                </w:rPr>
                <w:t>s</w:t>
              </w:r>
            </w:ins>
          </w:p>
          <w:p w14:paraId="3171D3CB" w14:textId="77777777" w:rsidR="008C28D3" w:rsidRPr="00902864" w:rsidRDefault="008C28D3" w:rsidP="008C28D3">
            <w:pPr>
              <w:pStyle w:val="ListParagraph"/>
              <w:numPr>
                <w:ilvl w:val="0"/>
                <w:numId w:val="42"/>
              </w:numPr>
              <w:spacing w:after="200"/>
              <w:ind w:right="-20"/>
              <w:rPr>
                <w:ins w:id="68" w:author="Philippa Hetzel" w:date="2015-10-20T13:00:00Z"/>
                <w:rFonts w:eastAsia="Arial" w:cs="Arial"/>
              </w:rPr>
            </w:pPr>
            <w:ins w:id="69" w:author="Philippa Hetzel" w:date="2015-10-20T13:00:00Z">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p</w:t>
              </w:r>
              <w:r w:rsidRPr="00902864">
                <w:rPr>
                  <w:rFonts w:eastAsia="Arial" w:cs="Arial"/>
                  <w:spacing w:val="-3"/>
                </w:rPr>
                <w:t>a</w:t>
              </w:r>
              <w:r w:rsidRPr="00902864">
                <w:rPr>
                  <w:rFonts w:eastAsia="Arial" w:cs="Arial"/>
                  <w:spacing w:val="1"/>
                </w:rPr>
                <w:t>t</w:t>
              </w:r>
              <w:r w:rsidRPr="00902864">
                <w:rPr>
                  <w:rFonts w:eastAsia="Arial" w:cs="Arial"/>
                  <w:spacing w:val="-1"/>
                </w:rPr>
                <w:t>i</w:t>
              </w:r>
              <w:r w:rsidRPr="00902864">
                <w:rPr>
                  <w:rFonts w:eastAsia="Arial" w:cs="Arial"/>
                </w:rPr>
                <w:t>en</w:t>
              </w:r>
              <w:r w:rsidRPr="00902864">
                <w:rPr>
                  <w:rFonts w:eastAsia="Arial" w:cs="Arial"/>
                  <w:spacing w:val="1"/>
                </w:rPr>
                <w:t>t</w:t>
              </w:r>
              <w:r w:rsidRPr="00902864">
                <w:rPr>
                  <w:rFonts w:eastAsia="Arial" w:cs="Arial"/>
                </w:rPr>
                <w:t>s</w:t>
              </w:r>
              <w:r w:rsidRPr="00902864">
                <w:rPr>
                  <w:rFonts w:eastAsia="Arial" w:cs="Arial"/>
                  <w:spacing w:val="-1"/>
                </w:rPr>
                <w:t xml:space="preserve"> </w:t>
              </w:r>
              <w:r w:rsidRPr="00902864">
                <w:rPr>
                  <w:rFonts w:eastAsia="Arial" w:cs="Arial"/>
                  <w:spacing w:val="-3"/>
                </w:rPr>
                <w:t>w</w:t>
              </w:r>
              <w:r w:rsidRPr="00902864">
                <w:rPr>
                  <w:rFonts w:eastAsia="Arial" w:cs="Arial"/>
                  <w:spacing w:val="-1"/>
                </w:rPr>
                <w:t>i</w:t>
              </w:r>
              <w:r w:rsidRPr="00902864">
                <w:rPr>
                  <w:rFonts w:eastAsia="Arial" w:cs="Arial"/>
                  <w:spacing w:val="1"/>
                </w:rPr>
                <w:t>t</w:t>
              </w:r>
              <w:r w:rsidRPr="00902864">
                <w:rPr>
                  <w:rFonts w:eastAsia="Arial" w:cs="Arial"/>
                </w:rPr>
                <w:t>hout</w:t>
              </w:r>
              <w:r w:rsidRPr="00902864">
                <w:rPr>
                  <w:rFonts w:eastAsia="Arial" w:cs="Arial"/>
                  <w:spacing w:val="2"/>
                </w:rPr>
                <w:t xml:space="preserve"> </w:t>
              </w:r>
              <w:r w:rsidRPr="00902864">
                <w:rPr>
                  <w:rFonts w:eastAsia="Arial" w:cs="Arial"/>
                </w:rPr>
                <w:t>ac</w:t>
              </w:r>
              <w:r w:rsidRPr="00902864">
                <w:rPr>
                  <w:rFonts w:eastAsia="Arial" w:cs="Arial"/>
                  <w:spacing w:val="1"/>
                </w:rPr>
                <w:t>t</w:t>
              </w:r>
              <w:r w:rsidRPr="00902864">
                <w:rPr>
                  <w:rFonts w:eastAsia="Arial" w:cs="Arial"/>
                  <w:spacing w:val="-1"/>
                </w:rPr>
                <w:t>i</w:t>
              </w:r>
              <w:r w:rsidRPr="00902864">
                <w:rPr>
                  <w:rFonts w:eastAsia="Arial" w:cs="Arial"/>
                  <w:spacing w:val="-2"/>
                </w:rPr>
                <w:t>v</w:t>
              </w:r>
              <w:r w:rsidRPr="00902864">
                <w:rPr>
                  <w:rFonts w:eastAsia="Arial" w:cs="Arial"/>
                </w:rPr>
                <w:t>e</w:t>
              </w:r>
              <w:r w:rsidRPr="00902864">
                <w:rPr>
                  <w:rFonts w:eastAsia="Arial" w:cs="Arial"/>
                  <w:spacing w:val="1"/>
                </w:rPr>
                <w:t xml:space="preserve"> </w:t>
              </w:r>
              <w:r w:rsidRPr="00902864">
                <w:rPr>
                  <w:rFonts w:eastAsia="Arial" w:cs="Arial"/>
                </w:rPr>
                <w:t>b</w:t>
              </w:r>
              <w:r w:rsidRPr="00902864">
                <w:rPr>
                  <w:rFonts w:eastAsia="Arial" w:cs="Arial"/>
                  <w:spacing w:val="-1"/>
                </w:rPr>
                <w:t>l</w:t>
              </w:r>
              <w:r w:rsidRPr="00902864">
                <w:rPr>
                  <w:rFonts w:eastAsia="Arial" w:cs="Arial"/>
                </w:rPr>
                <w:t>eed</w:t>
              </w:r>
              <w:r w:rsidRPr="00902864">
                <w:rPr>
                  <w:rFonts w:eastAsia="Arial" w:cs="Arial"/>
                  <w:spacing w:val="-1"/>
                </w:rPr>
                <w:t>i</w:t>
              </w:r>
              <w:r w:rsidRPr="00902864">
                <w:rPr>
                  <w:rFonts w:eastAsia="Arial" w:cs="Arial"/>
                </w:rPr>
                <w:t>ng</w:t>
              </w:r>
              <w:r w:rsidRPr="00902864">
                <w:rPr>
                  <w:rFonts w:eastAsia="Arial" w:cs="Arial"/>
                  <w:spacing w:val="3"/>
                </w:rPr>
                <w:t xml:space="preserve"> </w:t>
              </w:r>
              <w:r w:rsidRPr="00902864">
                <w:rPr>
                  <w:rFonts w:eastAsia="Arial" w:cs="Arial"/>
                </w:rPr>
                <w:t>a</w:t>
              </w:r>
              <w:r w:rsidRPr="00902864">
                <w:rPr>
                  <w:rFonts w:eastAsia="Arial" w:cs="Arial"/>
                  <w:spacing w:val="-1"/>
                </w:rPr>
                <w:t xml:space="preserve"> </w:t>
              </w:r>
              <w:r w:rsidRPr="00902864">
                <w:rPr>
                  <w:rFonts w:eastAsia="Arial" w:cs="Arial"/>
                </w:rPr>
                <w:t>doub</w:t>
              </w:r>
              <w:r w:rsidRPr="00902864">
                <w:rPr>
                  <w:rFonts w:eastAsia="Arial" w:cs="Arial"/>
                  <w:spacing w:val="-1"/>
                </w:rPr>
                <w:t>li</w:t>
              </w:r>
              <w:r w:rsidRPr="00902864">
                <w:rPr>
                  <w:rFonts w:eastAsia="Arial" w:cs="Arial"/>
                </w:rPr>
                <w:t>ng</w:t>
              </w:r>
              <w:r w:rsidRPr="00902864">
                <w:rPr>
                  <w:rFonts w:eastAsia="Arial" w:cs="Arial"/>
                  <w:spacing w:val="1"/>
                </w:rPr>
                <w:t xml:space="preserve"> </w:t>
              </w:r>
              <w:r w:rsidRPr="00902864">
                <w:rPr>
                  <w:rFonts w:eastAsia="Arial" w:cs="Arial"/>
                  <w:spacing w:val="-3"/>
                </w:rPr>
                <w:t>o</w:t>
              </w:r>
              <w:r w:rsidRPr="00902864">
                <w:rPr>
                  <w:rFonts w:eastAsia="Arial" w:cs="Arial"/>
                </w:rPr>
                <w:t>f</w:t>
              </w:r>
              <w:r w:rsidRPr="00902864">
                <w:rPr>
                  <w:rFonts w:eastAsia="Arial" w:cs="Arial"/>
                  <w:spacing w:val="2"/>
                </w:rPr>
                <w:t xml:space="preserve"> </w:t>
              </w:r>
              <w:r w:rsidRPr="00902864">
                <w:rPr>
                  <w:rFonts w:eastAsia="Arial" w:cs="Arial"/>
                  <w:spacing w:val="-3"/>
                </w:rPr>
                <w:t>b</w:t>
              </w:r>
              <w:r w:rsidRPr="00902864">
                <w:rPr>
                  <w:rFonts w:eastAsia="Arial" w:cs="Arial"/>
                </w:rPr>
                <w:t>ase</w:t>
              </w:r>
              <w:r w:rsidRPr="00902864">
                <w:rPr>
                  <w:rFonts w:eastAsia="Arial" w:cs="Arial"/>
                  <w:spacing w:val="-1"/>
                </w:rPr>
                <w:t>li</w:t>
              </w:r>
              <w:r w:rsidRPr="00902864">
                <w:rPr>
                  <w:rFonts w:eastAsia="Arial" w:cs="Arial"/>
                </w:rPr>
                <w:t>ne</w:t>
              </w:r>
              <w:r w:rsidRPr="00902864">
                <w:rPr>
                  <w:rFonts w:eastAsia="Arial" w:cs="Arial"/>
                  <w:spacing w:val="1"/>
                </w:rPr>
                <w:t xml:space="preserve"> </w:t>
              </w:r>
              <w:r w:rsidRPr="00902864">
                <w:rPr>
                  <w:rFonts w:eastAsia="Arial" w:cs="Arial"/>
                </w:rPr>
                <w:t>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et</w:t>
              </w:r>
              <w:r w:rsidRPr="00902864">
                <w:rPr>
                  <w:rFonts w:eastAsia="Arial" w:cs="Arial"/>
                  <w:spacing w:val="2"/>
                </w:rPr>
                <w:t xml:space="preserve"> </w:t>
              </w:r>
              <w:r w:rsidRPr="00902864">
                <w:rPr>
                  <w:rFonts w:eastAsia="Arial" w:cs="Arial"/>
                </w:rPr>
                <w:t>cou</w:t>
              </w:r>
              <w:r w:rsidRPr="00902864">
                <w:rPr>
                  <w:rFonts w:eastAsia="Arial" w:cs="Arial"/>
                  <w:spacing w:val="-3"/>
                </w:rPr>
                <w:t>n</w:t>
              </w:r>
              <w:r w:rsidRPr="00902864">
                <w:rPr>
                  <w:rFonts w:eastAsia="Arial" w:cs="Arial"/>
                </w:rPr>
                <w:t>t</w:t>
              </w:r>
              <w:r w:rsidRPr="00902864">
                <w:rPr>
                  <w:rFonts w:eastAsia="Arial" w:cs="Arial"/>
                  <w:spacing w:val="2"/>
                </w:rPr>
                <w:t xml:space="preserve"> </w:t>
              </w:r>
              <w:r w:rsidRPr="00902864">
                <w:rPr>
                  <w:rFonts w:eastAsia="Arial" w:cs="Arial"/>
                </w:rPr>
                <w:t>a</w:t>
              </w:r>
              <w:r w:rsidRPr="00902864">
                <w:rPr>
                  <w:rFonts w:eastAsia="Arial" w:cs="Arial"/>
                  <w:spacing w:val="-3"/>
                </w:rPr>
                <w:t>n</w:t>
              </w:r>
              <w:r w:rsidRPr="00902864">
                <w:rPr>
                  <w:rFonts w:eastAsia="Arial" w:cs="Arial"/>
                </w:rPr>
                <w:t>d</w:t>
              </w:r>
              <w:r w:rsidRPr="00902864">
                <w:rPr>
                  <w:rFonts w:eastAsia="Arial" w:cs="Arial"/>
                  <w:spacing w:val="1"/>
                </w:rPr>
                <w:t xml:space="preserve"> </w:t>
              </w:r>
              <w:r w:rsidRPr="00902864">
                <w:rPr>
                  <w:rFonts w:eastAsia="Arial" w:cs="Arial"/>
                </w:rPr>
                <w:t xml:space="preserve">a </w:t>
              </w:r>
              <w:r w:rsidRPr="00902864">
                <w:rPr>
                  <w:rFonts w:eastAsia="Arial" w:cs="Arial"/>
                  <w:spacing w:val="1"/>
                </w:rPr>
                <w:t>r</w:t>
              </w:r>
              <w:r w:rsidRPr="00902864">
                <w:rPr>
                  <w:rFonts w:eastAsia="Arial" w:cs="Arial"/>
                  <w:spacing w:val="-1"/>
                </w:rPr>
                <w:t>i</w:t>
              </w:r>
              <w:r w:rsidRPr="00902864">
                <w:rPr>
                  <w:rFonts w:eastAsia="Arial" w:cs="Arial"/>
                </w:rPr>
                <w:t>se</w:t>
              </w:r>
              <w:r w:rsidRPr="00902864">
                <w:rPr>
                  <w:rFonts w:eastAsia="Arial" w:cs="Arial"/>
                  <w:spacing w:val="1"/>
                </w:rPr>
                <w:t xml:space="preserve"> </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et count &gt;</w:t>
              </w:r>
              <w:r w:rsidRPr="00902864">
                <w:rPr>
                  <w:rFonts w:eastAsia="Arial" w:cs="Arial"/>
                  <w:spacing w:val="2"/>
                </w:rPr>
                <w:t xml:space="preserve"> </w:t>
              </w:r>
              <w:r w:rsidRPr="00902864">
                <w:rPr>
                  <w:rFonts w:eastAsia="Arial" w:cs="Arial"/>
                </w:rPr>
                <w:t>30</w:t>
              </w:r>
              <w:r w:rsidRPr="00902864">
                <w:rPr>
                  <w:rFonts w:eastAsia="Arial" w:cs="Arial"/>
                  <w:spacing w:val="-1"/>
                </w:rPr>
                <w:t xml:space="preserve"> </w:t>
              </w:r>
              <w:r w:rsidRPr="00902864">
                <w:rPr>
                  <w:rFonts w:eastAsia="Arial" w:cs="Arial"/>
                </w:rPr>
                <w:t>x</w:t>
              </w:r>
              <w:r w:rsidRPr="00902864">
                <w:rPr>
                  <w:rFonts w:eastAsia="Arial" w:cs="Arial"/>
                  <w:spacing w:val="-1"/>
                </w:rPr>
                <w:t xml:space="preserve"> </w:t>
              </w:r>
              <w:r w:rsidRPr="00902864">
                <w:rPr>
                  <w:rFonts w:eastAsia="Arial" w:cs="Arial"/>
                </w:rPr>
                <w:t>10</w:t>
              </w:r>
              <w:r w:rsidRPr="00902864">
                <w:rPr>
                  <w:rFonts w:eastAsia="Arial" w:cs="Arial"/>
                  <w:spacing w:val="-5"/>
                </w:rPr>
                <w:t xml:space="preserve"> </w:t>
              </w:r>
              <w:r w:rsidRPr="00902864">
                <w:rPr>
                  <w:rFonts w:eastAsia="Arial" w:cs="Arial"/>
                  <w:vertAlign w:val="superscript"/>
                </w:rPr>
                <w:t>9</w:t>
              </w:r>
              <w:r w:rsidRPr="00902864">
                <w:rPr>
                  <w:rFonts w:eastAsia="Arial" w:cs="Arial"/>
                  <w:spacing w:val="1"/>
                </w:rPr>
                <w:t>/</w:t>
              </w:r>
              <w:r w:rsidRPr="00902864">
                <w:rPr>
                  <w:rFonts w:eastAsia="Arial" w:cs="Arial"/>
                </w:rPr>
                <w:t>L</w:t>
              </w:r>
              <w:r w:rsidRPr="00902864">
                <w:rPr>
                  <w:rFonts w:eastAsia="Arial" w:cs="Arial"/>
                  <w:spacing w:val="3"/>
                </w:rPr>
                <w:t xml:space="preserve"> </w:t>
              </w:r>
              <w:r w:rsidRPr="00902864">
                <w:rPr>
                  <w:rFonts w:eastAsia="Arial" w:cs="Arial"/>
                  <w:spacing w:val="-3"/>
                </w:rPr>
                <w:t>w</w:t>
              </w:r>
              <w:r w:rsidRPr="00902864">
                <w:rPr>
                  <w:rFonts w:eastAsia="Arial" w:cs="Arial"/>
                </w:rPr>
                <w:t>as</w:t>
              </w:r>
              <w:r w:rsidRPr="00902864">
                <w:rPr>
                  <w:rFonts w:eastAsia="Arial" w:cs="Arial"/>
                  <w:spacing w:val="1"/>
                </w:rPr>
                <w:t xml:space="preserve"> </w:t>
              </w:r>
              <w:r w:rsidRPr="00902864">
                <w:rPr>
                  <w:rFonts w:eastAsia="Arial" w:cs="Arial"/>
                </w:rPr>
                <w:t>de</w:t>
              </w:r>
              <w:r w:rsidRPr="00902864">
                <w:rPr>
                  <w:rFonts w:eastAsia="Arial" w:cs="Arial"/>
                  <w:spacing w:val="1"/>
                </w:rPr>
                <w:t>m</w:t>
              </w:r>
              <w:r w:rsidRPr="00902864">
                <w:rPr>
                  <w:rFonts w:eastAsia="Arial" w:cs="Arial"/>
                </w:rPr>
                <w:t>ons</w:t>
              </w:r>
              <w:r w:rsidRPr="00902864">
                <w:rPr>
                  <w:rFonts w:eastAsia="Arial" w:cs="Arial"/>
                  <w:spacing w:val="-1"/>
                </w:rPr>
                <w:t>t</w:t>
              </w:r>
              <w:r w:rsidRPr="00902864">
                <w:rPr>
                  <w:rFonts w:eastAsia="Arial" w:cs="Arial"/>
                  <w:spacing w:val="1"/>
                </w:rPr>
                <w:t>r</w:t>
              </w:r>
              <w:r w:rsidRPr="00902864">
                <w:rPr>
                  <w:rFonts w:eastAsia="Arial" w:cs="Arial"/>
                </w:rPr>
                <w:t>a</w:t>
              </w:r>
              <w:r w:rsidRPr="00902864">
                <w:rPr>
                  <w:rFonts w:eastAsia="Arial" w:cs="Arial"/>
                  <w:spacing w:val="1"/>
                </w:rPr>
                <w:t>t</w:t>
              </w:r>
              <w:r w:rsidRPr="00902864">
                <w:rPr>
                  <w:rFonts w:eastAsia="Arial" w:cs="Arial"/>
                </w:rPr>
                <w:t>ed</w:t>
              </w:r>
              <w:r w:rsidRPr="00902864">
                <w:rPr>
                  <w:rFonts w:eastAsia="Arial" w:cs="Arial"/>
                  <w:spacing w:val="-1"/>
                </w:rPr>
                <w:t xml:space="preserve"> </w:t>
              </w:r>
              <w:r w:rsidRPr="00902864">
                <w:rPr>
                  <w:rFonts w:eastAsia="Arial" w:cs="Arial"/>
                  <w:spacing w:val="-3"/>
                </w:rPr>
                <w:t>w</w:t>
              </w:r>
              <w:r w:rsidRPr="00902864">
                <w:rPr>
                  <w:rFonts w:eastAsia="Arial" w:cs="Arial"/>
                  <w:spacing w:val="-1"/>
                </w:rPr>
                <w:t>i</w:t>
              </w:r>
              <w:r w:rsidRPr="00902864">
                <w:rPr>
                  <w:rFonts w:eastAsia="Arial" w:cs="Arial"/>
                  <w:spacing w:val="1"/>
                </w:rPr>
                <w:t>t</w:t>
              </w:r>
              <w:r w:rsidRPr="00902864">
                <w:rPr>
                  <w:rFonts w:eastAsia="Arial" w:cs="Arial"/>
                </w:rPr>
                <w:t>h</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7</w:t>
              </w:r>
              <w:r w:rsidRPr="00902864">
                <w:rPr>
                  <w:rFonts w:eastAsia="Arial" w:cs="Arial"/>
                  <w:spacing w:val="1"/>
                </w:rPr>
                <w:t xml:space="preserve"> </w:t>
              </w:r>
              <w:r w:rsidRPr="00902864">
                <w:rPr>
                  <w:rFonts w:eastAsia="Arial" w:cs="Arial"/>
                  <w:spacing w:val="-3"/>
                </w:rPr>
                <w:t>d</w:t>
              </w:r>
              <w:r w:rsidRPr="00902864">
                <w:rPr>
                  <w:rFonts w:eastAsia="Arial" w:cs="Arial"/>
                </w:rPr>
                <w:t>a</w:t>
              </w:r>
              <w:r w:rsidRPr="00902864">
                <w:rPr>
                  <w:rFonts w:eastAsia="Arial" w:cs="Arial"/>
                  <w:spacing w:val="-2"/>
                </w:rPr>
                <w:t>y</w:t>
              </w:r>
              <w:r w:rsidRPr="00902864">
                <w:rPr>
                  <w:rFonts w:eastAsia="Arial" w:cs="Arial"/>
                </w:rPr>
                <w:t>s</w:t>
              </w:r>
              <w:r w:rsidRPr="00902864">
                <w:rPr>
                  <w:rFonts w:eastAsia="Arial" w:cs="Arial"/>
                  <w:spacing w:val="1"/>
                </w:rPr>
                <w:t xml:space="preserve"> </w:t>
              </w:r>
              <w:r w:rsidRPr="00902864">
                <w:rPr>
                  <w:rFonts w:eastAsia="Arial" w:cs="Arial"/>
                </w:rPr>
                <w:t>of</w:t>
              </w:r>
              <w:r w:rsidRPr="00902864">
                <w:rPr>
                  <w:rFonts w:eastAsia="Arial" w:cs="Arial"/>
                  <w:spacing w:val="2"/>
                </w:rPr>
                <w:t xml:space="preserve"> </w:t>
              </w:r>
              <w:r w:rsidRPr="00902864">
                <w:rPr>
                  <w:rFonts w:eastAsia="Arial" w:cs="Arial"/>
                </w:rPr>
                <w:t>p</w:t>
              </w:r>
              <w:r w:rsidRPr="00902864">
                <w:rPr>
                  <w:rFonts w:eastAsia="Arial" w:cs="Arial"/>
                  <w:spacing w:val="1"/>
                </w:rPr>
                <w:t>r</w:t>
              </w:r>
              <w:r w:rsidRPr="00902864">
                <w:rPr>
                  <w:rFonts w:eastAsia="Arial" w:cs="Arial"/>
                </w:rPr>
                <w:t>e</w:t>
              </w:r>
              <w:r w:rsidRPr="00902864">
                <w:rPr>
                  <w:rFonts w:eastAsia="Arial" w:cs="Arial"/>
                  <w:spacing w:val="-2"/>
                </w:rPr>
                <w:t>v</w:t>
              </w:r>
              <w:r w:rsidRPr="00902864">
                <w:rPr>
                  <w:rFonts w:eastAsia="Arial" w:cs="Arial"/>
                  <w:spacing w:val="-1"/>
                </w:rPr>
                <w:t>i</w:t>
              </w:r>
              <w:r w:rsidRPr="00902864">
                <w:rPr>
                  <w:rFonts w:eastAsia="Arial" w:cs="Arial"/>
                </w:rPr>
                <w:t>ous</w:t>
              </w:r>
              <w:r w:rsidRPr="00902864">
                <w:rPr>
                  <w:rFonts w:eastAsia="Arial" w:cs="Arial"/>
                  <w:spacing w:val="1"/>
                </w:rPr>
                <w:t xml:space="preserve"> </w:t>
              </w:r>
              <w:r w:rsidRPr="00902864">
                <w:rPr>
                  <w:rFonts w:eastAsia="Arial" w:cs="Arial"/>
                  <w:spacing w:val="-1"/>
                </w:rPr>
                <w:t>I</w:t>
              </w:r>
              <w:r w:rsidRPr="00902864">
                <w:rPr>
                  <w:rFonts w:eastAsia="Arial" w:cs="Arial"/>
                </w:rPr>
                <w:t>g therapy</w:t>
              </w:r>
            </w:ins>
          </w:p>
          <w:p w14:paraId="5EE341CC" w14:textId="77777777" w:rsidR="00452047" w:rsidRPr="00452047" w:rsidRDefault="00452047" w:rsidP="00452047">
            <w:pPr>
              <w:spacing w:line="0" w:lineRule="atLeast"/>
              <w:rPr>
                <w:rFonts w:asciiTheme="minorHAnsi" w:eastAsia="Times New Roman" w:hAnsiTheme="minorHAnsi" w:cs="Times New Roman"/>
                <w:b/>
                <w:color w:val="808080" w:themeColor="background1" w:themeShade="80"/>
                <w:lang w:eastAsia="en-AU"/>
              </w:rPr>
            </w:pPr>
          </w:p>
          <w:p w14:paraId="4F60262B" w14:textId="77777777" w:rsidR="00452047" w:rsidRPr="00452047" w:rsidRDefault="00452047" w:rsidP="00452047">
            <w:pPr>
              <w:spacing w:before="100" w:beforeAutospacing="1" w:after="120"/>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t>Chronic ITP with life-threatening bleeding.</w:t>
            </w:r>
          </w:p>
          <w:p w14:paraId="2225AF26" w14:textId="77777777" w:rsidR="00072A3B" w:rsidRDefault="00072A3B" w:rsidP="00072A3B">
            <w:pPr>
              <w:spacing w:line="276" w:lineRule="auto"/>
              <w:rPr>
                <w:rFonts w:asciiTheme="minorHAnsi" w:hAnsiTheme="minorHAnsi"/>
              </w:rPr>
            </w:pPr>
            <w:r w:rsidRPr="00452047">
              <w:rPr>
                <w:rFonts w:asciiTheme="minorHAnsi" w:hAnsiTheme="minorHAnsi"/>
              </w:rPr>
              <w:t xml:space="preserve">Review Is not </w:t>
            </w:r>
            <w:r>
              <w:rPr>
                <w:rFonts w:asciiTheme="minorHAnsi" w:hAnsiTheme="minorHAnsi"/>
              </w:rPr>
              <w:t>mandated</w:t>
            </w:r>
            <w:r w:rsidRPr="00452047">
              <w:rPr>
                <w:rFonts w:asciiTheme="minorHAnsi" w:hAnsiTheme="minorHAnsi"/>
              </w:rPr>
              <w:t xml:space="preserve"> for this indication</w:t>
            </w:r>
            <w:r>
              <w:rPr>
                <w:rFonts w:asciiTheme="minorHAnsi" w:hAnsiTheme="minorHAnsi"/>
              </w:rPr>
              <w:t xml:space="preserve"> however the following may be useful in assessing the effectiveness of Ig therapy</w:t>
            </w:r>
            <w:r w:rsidRPr="00452047">
              <w:rPr>
                <w:rFonts w:asciiTheme="minorHAnsi" w:hAnsiTheme="minorHAnsi"/>
              </w:rPr>
              <w:t xml:space="preserve">. </w:t>
            </w:r>
          </w:p>
          <w:p w14:paraId="2A19DF8D" w14:textId="77777777" w:rsidR="00452047" w:rsidRPr="00452047" w:rsidRDefault="00452047" w:rsidP="00452047">
            <w:pPr>
              <w:rPr>
                <w:rFonts w:asciiTheme="minorHAnsi" w:hAnsiTheme="minorHAnsi"/>
                <w:b/>
                <w:color w:val="A6A6A6" w:themeColor="background1" w:themeShade="A6"/>
              </w:rPr>
            </w:pPr>
          </w:p>
          <w:p w14:paraId="77A328BF" w14:textId="61A15064" w:rsidR="00452047" w:rsidRPr="00452047" w:rsidRDefault="00452047" w:rsidP="00452047">
            <w:pPr>
              <w:rPr>
                <w:rFonts w:asciiTheme="minorHAnsi" w:hAnsiTheme="minorHAnsi"/>
                <w:b/>
              </w:rPr>
            </w:pPr>
            <w:r w:rsidRPr="00452047">
              <w:rPr>
                <w:rFonts w:asciiTheme="minorHAnsi" w:hAnsiTheme="minorHAnsi"/>
                <w:b/>
              </w:rPr>
              <w:t xml:space="preserve">Outcome data </w:t>
            </w:r>
            <w:r w:rsidR="00072A3B">
              <w:rPr>
                <w:rFonts w:asciiTheme="minorHAnsi" w:hAnsiTheme="minorHAnsi"/>
                <w:b/>
              </w:rPr>
              <w:t>to</w:t>
            </w:r>
            <w:r w:rsidRPr="00452047">
              <w:rPr>
                <w:rFonts w:asciiTheme="minorHAnsi" w:hAnsiTheme="minorHAnsi"/>
                <w:b/>
              </w:rPr>
              <w:t xml:space="preserve"> be measured</w:t>
            </w:r>
          </w:p>
          <w:p w14:paraId="495F2D95" w14:textId="77777777" w:rsidR="00452047" w:rsidRPr="00452047" w:rsidRDefault="00452047" w:rsidP="00452047">
            <w:pPr>
              <w:rPr>
                <w:rFonts w:asciiTheme="minorHAnsi" w:hAnsiTheme="minorHAnsi"/>
                <w:b/>
              </w:rPr>
            </w:pPr>
          </w:p>
          <w:p w14:paraId="75FD379A" w14:textId="77777777" w:rsidR="008C28D3" w:rsidRPr="00902864" w:rsidRDefault="008C28D3" w:rsidP="008C28D3">
            <w:pPr>
              <w:pStyle w:val="ListParagraph"/>
              <w:numPr>
                <w:ilvl w:val="0"/>
                <w:numId w:val="42"/>
              </w:numPr>
              <w:spacing w:after="200"/>
              <w:ind w:right="459"/>
              <w:rPr>
                <w:ins w:id="70" w:author="Philippa Hetzel" w:date="2015-10-20T13:00:00Z"/>
                <w:rFonts w:eastAsia="Arial" w:cs="Arial"/>
              </w:rPr>
            </w:pPr>
            <w:ins w:id="71" w:author="Philippa Hetzel" w:date="2015-10-20T13:00:00Z">
              <w:r w:rsidRPr="00902864">
                <w:rPr>
                  <w:rFonts w:eastAsia="Arial" w:cs="Arial"/>
                  <w:spacing w:val="-1"/>
                </w:rPr>
                <w:t>R</w:t>
              </w:r>
              <w:r w:rsidRPr="00902864">
                <w:rPr>
                  <w:rFonts w:eastAsia="Arial" w:cs="Arial"/>
                </w:rPr>
                <w:t>eso</w:t>
              </w:r>
              <w:r w:rsidRPr="00902864">
                <w:rPr>
                  <w:rFonts w:eastAsia="Arial" w:cs="Arial"/>
                  <w:spacing w:val="-1"/>
                </w:rPr>
                <w:t>l</w:t>
              </w:r>
              <w:r w:rsidRPr="00902864">
                <w:rPr>
                  <w:rFonts w:eastAsia="Arial" w:cs="Arial"/>
                </w:rPr>
                <w:t>u</w:t>
              </w:r>
              <w:r w:rsidRPr="00902864">
                <w:rPr>
                  <w:rFonts w:eastAsia="Arial" w:cs="Arial"/>
                  <w:spacing w:val="1"/>
                </w:rPr>
                <w:t>t</w:t>
              </w:r>
              <w:r w:rsidRPr="00902864">
                <w:rPr>
                  <w:rFonts w:eastAsia="Arial" w:cs="Arial"/>
                  <w:spacing w:val="-1"/>
                </w:rPr>
                <w:t>i</w:t>
              </w:r>
              <w:r w:rsidRPr="00902864">
                <w:rPr>
                  <w:rFonts w:eastAsia="Arial" w:cs="Arial"/>
                </w:rPr>
                <w:t>on</w:t>
              </w:r>
              <w:r w:rsidRPr="00902864">
                <w:rPr>
                  <w:rFonts w:eastAsia="Arial" w:cs="Arial"/>
                  <w:spacing w:val="1"/>
                </w:rPr>
                <w:t xml:space="preserve"> </w:t>
              </w:r>
              <w:r w:rsidRPr="00902864">
                <w:rPr>
                  <w:rFonts w:eastAsia="Arial" w:cs="Arial"/>
                  <w:spacing w:val="-3"/>
                </w:rPr>
                <w:t>o</w:t>
              </w:r>
              <w:r w:rsidRPr="00902864">
                <w:rPr>
                  <w:rFonts w:eastAsia="Arial" w:cs="Arial"/>
                </w:rPr>
                <w:t>f</w:t>
              </w:r>
              <w:r w:rsidRPr="00902864">
                <w:rPr>
                  <w:rFonts w:eastAsia="Arial" w:cs="Arial"/>
                  <w:spacing w:val="5"/>
                </w:rPr>
                <w:t xml:space="preserve"> </w:t>
              </w:r>
              <w:r w:rsidRPr="00902864">
                <w:rPr>
                  <w:rFonts w:eastAsia="Arial" w:cs="Arial"/>
                  <w:spacing w:val="-3"/>
                </w:rPr>
                <w:t>a</w:t>
              </w:r>
              <w:r w:rsidRPr="00902864">
                <w:rPr>
                  <w:rFonts w:eastAsia="Arial" w:cs="Arial"/>
                </w:rPr>
                <w:t>c</w:t>
              </w:r>
              <w:r w:rsidRPr="00902864">
                <w:rPr>
                  <w:rFonts w:eastAsia="Arial" w:cs="Arial"/>
                  <w:spacing w:val="1"/>
                </w:rPr>
                <w:t>t</w:t>
              </w:r>
              <w:r w:rsidRPr="00902864">
                <w:rPr>
                  <w:rFonts w:eastAsia="Arial" w:cs="Arial"/>
                  <w:spacing w:val="-1"/>
                </w:rPr>
                <w:t>i</w:t>
              </w:r>
              <w:r w:rsidRPr="00902864">
                <w:rPr>
                  <w:rFonts w:eastAsia="Arial" w:cs="Arial"/>
                  <w:spacing w:val="-2"/>
                </w:rPr>
                <w:t>v</w:t>
              </w:r>
              <w:r w:rsidRPr="00902864">
                <w:rPr>
                  <w:rFonts w:eastAsia="Arial" w:cs="Arial"/>
                </w:rPr>
                <w:t>e</w:t>
              </w:r>
              <w:r w:rsidRPr="00902864">
                <w:rPr>
                  <w:rFonts w:eastAsia="Arial" w:cs="Arial"/>
                  <w:spacing w:val="1"/>
                </w:rPr>
                <w:t xml:space="preserve"> </w:t>
              </w:r>
              <w:r w:rsidRPr="00902864">
                <w:rPr>
                  <w:rFonts w:eastAsia="Arial" w:cs="Arial"/>
                </w:rPr>
                <w:t>b</w:t>
              </w:r>
              <w:r w:rsidRPr="00902864">
                <w:rPr>
                  <w:rFonts w:eastAsia="Arial" w:cs="Arial"/>
                  <w:spacing w:val="-1"/>
                </w:rPr>
                <w:t>l</w:t>
              </w:r>
              <w:r w:rsidRPr="00902864">
                <w:rPr>
                  <w:rFonts w:eastAsia="Arial" w:cs="Arial"/>
                </w:rPr>
                <w:t>eed</w:t>
              </w:r>
              <w:r w:rsidRPr="00902864">
                <w:rPr>
                  <w:rFonts w:eastAsia="Arial" w:cs="Arial"/>
                  <w:spacing w:val="-1"/>
                </w:rPr>
                <w:t>i</w:t>
              </w:r>
              <w:r w:rsidRPr="00902864">
                <w:rPr>
                  <w:rFonts w:eastAsia="Arial" w:cs="Arial"/>
                </w:rPr>
                <w:t>ng</w:t>
              </w:r>
            </w:ins>
          </w:p>
          <w:p w14:paraId="0E4AF7C6" w14:textId="77777777" w:rsidR="008C28D3" w:rsidRPr="00902864" w:rsidRDefault="008C28D3" w:rsidP="008C28D3">
            <w:pPr>
              <w:pStyle w:val="ListParagraph"/>
              <w:numPr>
                <w:ilvl w:val="0"/>
                <w:numId w:val="42"/>
              </w:numPr>
              <w:spacing w:before="1" w:after="200"/>
              <w:ind w:right="596"/>
              <w:rPr>
                <w:ins w:id="72" w:author="Philippa Hetzel" w:date="2015-10-20T13:00:00Z"/>
                <w:rFonts w:eastAsia="Arial" w:cs="Arial"/>
              </w:rPr>
            </w:pPr>
            <w:ins w:id="73" w:author="Philippa Hetzel" w:date="2015-10-20T13:00:00Z">
              <w:r w:rsidRPr="00902864">
                <w:rPr>
                  <w:rFonts w:eastAsia="Arial" w:cs="Arial"/>
                </w:rPr>
                <w:t xml:space="preserve">A </w:t>
              </w:r>
              <w:r w:rsidRPr="00902864">
                <w:rPr>
                  <w:rFonts w:eastAsia="Arial" w:cs="Arial"/>
                  <w:spacing w:val="1"/>
                </w:rPr>
                <w:t>r</w:t>
              </w:r>
              <w:r w:rsidRPr="00902864">
                <w:rPr>
                  <w:rFonts w:eastAsia="Arial" w:cs="Arial"/>
                </w:rPr>
                <w:t>edu</w:t>
              </w:r>
              <w:r w:rsidRPr="00902864">
                <w:rPr>
                  <w:rFonts w:eastAsia="Arial" w:cs="Arial"/>
                  <w:spacing w:val="-2"/>
                </w:rPr>
                <w:t>c</w:t>
              </w:r>
              <w:r w:rsidRPr="00902864">
                <w:rPr>
                  <w:rFonts w:eastAsia="Arial" w:cs="Arial"/>
                  <w:spacing w:val="1"/>
                </w:rPr>
                <w:t>t</w:t>
              </w:r>
              <w:r w:rsidRPr="00902864">
                <w:rPr>
                  <w:rFonts w:eastAsia="Arial" w:cs="Arial"/>
                  <w:spacing w:val="-1"/>
                </w:rPr>
                <w:t>i</w:t>
              </w:r>
              <w:r w:rsidRPr="00902864">
                <w:rPr>
                  <w:rFonts w:eastAsia="Arial" w:cs="Arial"/>
                </w:rPr>
                <w:t>on</w:t>
              </w:r>
              <w:r w:rsidRPr="00902864">
                <w:rPr>
                  <w:rFonts w:eastAsia="Arial" w:cs="Arial"/>
                  <w:spacing w:val="1"/>
                </w:rPr>
                <w:t xml:space="preserve"> </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e</w:t>
              </w:r>
              <w:r w:rsidRPr="00902864">
                <w:rPr>
                  <w:rFonts w:eastAsia="Arial" w:cs="Arial"/>
                  <w:spacing w:val="-2"/>
                </w:rPr>
                <w:t>v</w:t>
              </w:r>
              <w:r w:rsidRPr="00902864">
                <w:rPr>
                  <w:rFonts w:eastAsia="Arial" w:cs="Arial"/>
                  <w:spacing w:val="-1"/>
                </w:rPr>
                <w:t>i</w:t>
              </w:r>
              <w:r w:rsidRPr="00902864">
                <w:rPr>
                  <w:rFonts w:eastAsia="Arial" w:cs="Arial"/>
                </w:rPr>
                <w:t>dence</w:t>
              </w:r>
              <w:r w:rsidRPr="00902864">
                <w:rPr>
                  <w:rFonts w:eastAsia="Arial" w:cs="Arial"/>
                  <w:spacing w:val="-2"/>
                </w:rPr>
                <w:t xml:space="preserve"> </w:t>
              </w:r>
              <w:r w:rsidRPr="00902864">
                <w:rPr>
                  <w:rFonts w:eastAsia="Arial" w:cs="Arial"/>
                  <w:spacing w:val="-3"/>
                </w:rPr>
                <w:t>o</w:t>
              </w:r>
              <w:r w:rsidRPr="00902864">
                <w:rPr>
                  <w:rFonts w:eastAsia="Arial" w:cs="Arial"/>
                </w:rPr>
                <w:t>f</w:t>
              </w:r>
              <w:r w:rsidRPr="00902864">
                <w:rPr>
                  <w:rFonts w:eastAsia="Arial" w:cs="Arial"/>
                  <w:spacing w:val="5"/>
                </w:rPr>
                <w:t xml:space="preserve"> </w:t>
              </w:r>
              <w:r w:rsidRPr="00902864">
                <w:rPr>
                  <w:rFonts w:eastAsia="Arial" w:cs="Arial"/>
                </w:rPr>
                <w:t>b</w:t>
              </w:r>
              <w:r w:rsidRPr="00902864">
                <w:rPr>
                  <w:rFonts w:eastAsia="Arial" w:cs="Arial"/>
                  <w:spacing w:val="-1"/>
                </w:rPr>
                <w:t>l</w:t>
              </w:r>
              <w:r w:rsidRPr="00902864">
                <w:rPr>
                  <w:rFonts w:eastAsia="Arial" w:cs="Arial"/>
                </w:rPr>
                <w:t>eed</w:t>
              </w:r>
              <w:r w:rsidRPr="00902864">
                <w:rPr>
                  <w:rFonts w:eastAsia="Arial" w:cs="Arial"/>
                  <w:spacing w:val="-1"/>
                </w:rPr>
                <w:t>i</w:t>
              </w:r>
              <w:r w:rsidRPr="00902864">
                <w:rPr>
                  <w:rFonts w:eastAsia="Arial" w:cs="Arial"/>
                </w:rPr>
                <w:t>ng</w:t>
              </w:r>
              <w:r w:rsidRPr="00902864">
                <w:rPr>
                  <w:rFonts w:eastAsia="Arial" w:cs="Arial"/>
                  <w:spacing w:val="1"/>
                </w:rPr>
                <w:t xml:space="preserve"> </w:t>
              </w:r>
              <w:r w:rsidRPr="00902864">
                <w:rPr>
                  <w:rFonts w:eastAsia="Arial" w:cs="Arial"/>
                </w:rPr>
                <w:t>c</w:t>
              </w:r>
              <w:r w:rsidRPr="00902864">
                <w:rPr>
                  <w:rFonts w:eastAsia="Arial" w:cs="Arial"/>
                  <w:spacing w:val="-3"/>
                </w:rPr>
                <w:t>o</w:t>
              </w:r>
              <w:r w:rsidRPr="00902864">
                <w:rPr>
                  <w:rFonts w:eastAsia="Arial" w:cs="Arial"/>
                  <w:spacing w:val="1"/>
                </w:rPr>
                <w:t>rr</w:t>
              </w:r>
              <w:r w:rsidRPr="00902864">
                <w:rPr>
                  <w:rFonts w:eastAsia="Arial" w:cs="Arial"/>
                </w:rPr>
                <w:t>e</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spacing w:val="-1"/>
                </w:rPr>
                <w:t>i</w:t>
              </w:r>
              <w:r w:rsidRPr="00902864">
                <w:rPr>
                  <w:rFonts w:eastAsia="Arial" w:cs="Arial"/>
                  <w:spacing w:val="-3"/>
                </w:rPr>
                <w:t>n</w:t>
              </w:r>
              <w:r w:rsidRPr="00902864">
                <w:rPr>
                  <w:rFonts w:eastAsia="Arial" w:cs="Arial"/>
                </w:rPr>
                <w:t>g</w:t>
              </w:r>
              <w:r w:rsidRPr="00902864">
                <w:rPr>
                  <w:rFonts w:eastAsia="Arial" w:cs="Arial"/>
                  <w:spacing w:val="3"/>
                </w:rPr>
                <w:t xml:space="preserve"> </w:t>
              </w:r>
              <w:r w:rsidRPr="00902864">
                <w:rPr>
                  <w:rFonts w:eastAsia="Arial" w:cs="Arial"/>
                  <w:spacing w:val="-3"/>
                </w:rPr>
                <w:t>w</w:t>
              </w:r>
              <w:r w:rsidRPr="00902864">
                <w:rPr>
                  <w:rFonts w:eastAsia="Arial" w:cs="Arial"/>
                  <w:spacing w:val="-1"/>
                </w:rPr>
                <w:t>i</w:t>
              </w:r>
              <w:r w:rsidRPr="00902864">
                <w:rPr>
                  <w:rFonts w:eastAsia="Arial" w:cs="Arial"/>
                  <w:spacing w:val="1"/>
                </w:rPr>
                <w:t>t</w:t>
              </w:r>
              <w:r w:rsidRPr="00902864">
                <w:rPr>
                  <w:rFonts w:eastAsia="Arial" w:cs="Arial"/>
                </w:rPr>
                <w:t>h</w:t>
              </w:r>
              <w:r w:rsidRPr="00902864">
                <w:rPr>
                  <w:rFonts w:eastAsia="Arial" w:cs="Arial"/>
                  <w:spacing w:val="1"/>
                </w:rPr>
                <w:t xml:space="preserve"> </w:t>
              </w:r>
              <w:r w:rsidRPr="00902864">
                <w:rPr>
                  <w:rFonts w:eastAsia="Arial" w:cs="Arial"/>
                </w:rPr>
                <w:t>a</w:t>
              </w:r>
              <w:r w:rsidRPr="00902864">
                <w:rPr>
                  <w:rFonts w:eastAsia="Arial" w:cs="Arial"/>
                  <w:spacing w:val="-1"/>
                </w:rPr>
                <w:t xml:space="preserve"> </w:t>
              </w:r>
              <w:r w:rsidRPr="00902864">
                <w:rPr>
                  <w:rFonts w:eastAsia="Arial" w:cs="Arial"/>
                </w:rPr>
                <w:t>doub</w:t>
              </w:r>
              <w:r w:rsidRPr="00902864">
                <w:rPr>
                  <w:rFonts w:eastAsia="Arial" w:cs="Arial"/>
                  <w:spacing w:val="-1"/>
                </w:rPr>
                <w:t>li</w:t>
              </w:r>
              <w:r w:rsidRPr="00902864">
                <w:rPr>
                  <w:rFonts w:eastAsia="Arial" w:cs="Arial"/>
                </w:rPr>
                <w:t>ng</w:t>
              </w:r>
              <w:r w:rsidRPr="00902864">
                <w:rPr>
                  <w:rFonts w:eastAsia="Arial" w:cs="Arial"/>
                  <w:spacing w:val="1"/>
                </w:rPr>
                <w:t xml:space="preserve"> </w:t>
              </w:r>
              <w:r w:rsidRPr="00902864">
                <w:rPr>
                  <w:rFonts w:eastAsia="Arial" w:cs="Arial"/>
                  <w:spacing w:val="-3"/>
                </w:rPr>
                <w:t>o</w:t>
              </w:r>
              <w:r w:rsidRPr="00902864">
                <w:rPr>
                  <w:rFonts w:eastAsia="Arial" w:cs="Arial"/>
                </w:rPr>
                <w:t>f</w:t>
              </w:r>
              <w:r w:rsidRPr="00902864">
                <w:rPr>
                  <w:rFonts w:eastAsia="Arial" w:cs="Arial"/>
                  <w:spacing w:val="2"/>
                </w:rPr>
                <w:t xml:space="preserve"> </w:t>
              </w:r>
              <w:r w:rsidRPr="00902864">
                <w:rPr>
                  <w:rFonts w:eastAsia="Arial" w:cs="Arial"/>
                </w:rPr>
                <w:t>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 xml:space="preserve">et </w:t>
              </w:r>
              <w:r w:rsidRPr="00902864">
                <w:rPr>
                  <w:rFonts w:eastAsia="Arial" w:cs="Arial"/>
                  <w:spacing w:val="-2"/>
                </w:rPr>
                <w:t>c</w:t>
              </w:r>
              <w:r w:rsidRPr="00902864">
                <w:rPr>
                  <w:rFonts w:eastAsia="Arial" w:cs="Arial"/>
                </w:rPr>
                <w:t>ount</w:t>
              </w:r>
              <w:r w:rsidRPr="00902864">
                <w:rPr>
                  <w:rFonts w:eastAsia="Arial" w:cs="Arial"/>
                  <w:spacing w:val="2"/>
                </w:rPr>
                <w:t xml:space="preserve"> </w:t>
              </w:r>
              <w:r w:rsidRPr="00902864">
                <w:rPr>
                  <w:rFonts w:eastAsia="Arial" w:cs="Arial"/>
                  <w:spacing w:val="-3"/>
                </w:rPr>
                <w:t>o</w:t>
              </w:r>
              <w:r w:rsidRPr="00902864">
                <w:rPr>
                  <w:rFonts w:eastAsia="Arial" w:cs="Arial"/>
                </w:rPr>
                <w:t xml:space="preserve">r </w:t>
              </w:r>
              <w:r w:rsidRPr="00902864">
                <w:rPr>
                  <w:rFonts w:eastAsia="Arial" w:cs="Arial"/>
                  <w:spacing w:val="-1"/>
                </w:rPr>
                <w:t>i</w:t>
              </w:r>
              <w:r w:rsidRPr="00902864">
                <w:rPr>
                  <w:rFonts w:eastAsia="Arial" w:cs="Arial"/>
                </w:rPr>
                <w:t>n 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et</w:t>
              </w:r>
              <w:r w:rsidRPr="00902864">
                <w:rPr>
                  <w:rFonts w:eastAsia="Arial" w:cs="Arial"/>
                  <w:spacing w:val="1"/>
                </w:rPr>
                <w:t xml:space="preserve"> </w:t>
              </w:r>
              <w:r w:rsidRPr="00902864">
                <w:rPr>
                  <w:rFonts w:eastAsia="Arial" w:cs="Arial"/>
                </w:rPr>
                <w:t xml:space="preserve">count &gt; </w:t>
              </w:r>
              <w:r w:rsidRPr="00902864">
                <w:rPr>
                  <w:rFonts w:eastAsia="Arial" w:cs="Arial"/>
                </w:rPr>
                <w:lastRenderedPageBreak/>
                <w:t>10</w:t>
              </w:r>
              <w:r w:rsidRPr="00902864">
                <w:rPr>
                  <w:rFonts w:eastAsia="Arial" w:cs="Arial"/>
                  <w:spacing w:val="-5"/>
                </w:rPr>
                <w:t xml:space="preserve"> </w:t>
              </w:r>
              <w:r w:rsidRPr="00902864">
                <w:rPr>
                  <w:rFonts w:eastAsia="Arial" w:cs="Arial"/>
                  <w:vertAlign w:val="superscript"/>
                </w:rPr>
                <w:t>9</w:t>
              </w:r>
              <w:r w:rsidRPr="00902864">
                <w:rPr>
                  <w:rFonts w:eastAsia="Arial" w:cs="Arial"/>
                  <w:spacing w:val="1"/>
                </w:rPr>
                <w:t>/</w:t>
              </w:r>
              <w:r w:rsidRPr="00902864">
                <w:rPr>
                  <w:rFonts w:eastAsia="Arial" w:cs="Arial"/>
                </w:rPr>
                <w:t>L</w:t>
              </w:r>
              <w:r w:rsidRPr="00902864">
                <w:rPr>
                  <w:rFonts w:eastAsia="Arial" w:cs="Arial"/>
                  <w:spacing w:val="1"/>
                </w:rPr>
                <w:t xml:space="preserve"> </w:t>
              </w:r>
              <w:r w:rsidRPr="00902864">
                <w:rPr>
                  <w:rFonts w:eastAsia="Arial" w:cs="Arial"/>
                  <w:spacing w:val="-1"/>
                </w:rPr>
                <w:t>wi</w:t>
              </w:r>
              <w:r w:rsidRPr="00902864">
                <w:rPr>
                  <w:rFonts w:eastAsia="Arial" w:cs="Arial"/>
                  <w:spacing w:val="1"/>
                </w:rPr>
                <w:t>t</w:t>
              </w:r>
              <w:r w:rsidRPr="00902864">
                <w:rPr>
                  <w:rFonts w:eastAsia="Arial" w:cs="Arial"/>
                </w:rPr>
                <w:t>h</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7</w:t>
              </w:r>
              <w:r w:rsidRPr="00902864">
                <w:rPr>
                  <w:rFonts w:eastAsia="Arial" w:cs="Arial"/>
                  <w:spacing w:val="1"/>
                </w:rPr>
                <w:t xml:space="preserve"> </w:t>
              </w:r>
              <w:r w:rsidRPr="00902864">
                <w:rPr>
                  <w:rFonts w:eastAsia="Arial" w:cs="Arial"/>
                </w:rPr>
                <w:t>da</w:t>
              </w:r>
              <w:r w:rsidRPr="00902864">
                <w:rPr>
                  <w:rFonts w:eastAsia="Arial" w:cs="Arial"/>
                  <w:spacing w:val="-2"/>
                </w:rPr>
                <w:t>y</w:t>
              </w:r>
              <w:r w:rsidRPr="00902864">
                <w:rPr>
                  <w:rFonts w:eastAsia="Arial" w:cs="Arial"/>
                </w:rPr>
                <w:t>s</w:t>
              </w:r>
            </w:ins>
          </w:p>
          <w:p w14:paraId="6D101EE6" w14:textId="77777777" w:rsidR="008C28D3" w:rsidRPr="00902864" w:rsidRDefault="008C28D3" w:rsidP="008C28D3">
            <w:pPr>
              <w:pStyle w:val="ListParagraph"/>
              <w:numPr>
                <w:ilvl w:val="0"/>
                <w:numId w:val="42"/>
              </w:numPr>
              <w:spacing w:after="200"/>
              <w:ind w:right="-20"/>
              <w:rPr>
                <w:ins w:id="74" w:author="Philippa Hetzel" w:date="2015-10-20T13:00:00Z"/>
                <w:rFonts w:eastAsia="Arial" w:cs="Arial"/>
              </w:rPr>
            </w:pPr>
            <w:ins w:id="75" w:author="Philippa Hetzel" w:date="2015-10-20T13:00:00Z">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p</w:t>
              </w:r>
              <w:r w:rsidRPr="00902864">
                <w:rPr>
                  <w:rFonts w:eastAsia="Arial" w:cs="Arial"/>
                  <w:spacing w:val="-3"/>
                </w:rPr>
                <w:t>a</w:t>
              </w:r>
              <w:r w:rsidRPr="00902864">
                <w:rPr>
                  <w:rFonts w:eastAsia="Arial" w:cs="Arial"/>
                  <w:spacing w:val="1"/>
                </w:rPr>
                <w:t>t</w:t>
              </w:r>
              <w:r w:rsidRPr="00902864">
                <w:rPr>
                  <w:rFonts w:eastAsia="Arial" w:cs="Arial"/>
                  <w:spacing w:val="-1"/>
                </w:rPr>
                <w:t>i</w:t>
              </w:r>
              <w:r w:rsidRPr="00902864">
                <w:rPr>
                  <w:rFonts w:eastAsia="Arial" w:cs="Arial"/>
                </w:rPr>
                <w:t>en</w:t>
              </w:r>
              <w:r w:rsidRPr="00902864">
                <w:rPr>
                  <w:rFonts w:eastAsia="Arial" w:cs="Arial"/>
                  <w:spacing w:val="1"/>
                </w:rPr>
                <w:t>t</w:t>
              </w:r>
              <w:r w:rsidRPr="00902864">
                <w:rPr>
                  <w:rFonts w:eastAsia="Arial" w:cs="Arial"/>
                </w:rPr>
                <w:t>s</w:t>
              </w:r>
              <w:r w:rsidRPr="00902864">
                <w:rPr>
                  <w:rFonts w:eastAsia="Arial" w:cs="Arial"/>
                  <w:spacing w:val="-1"/>
                </w:rPr>
                <w:t xml:space="preserve"> </w:t>
              </w:r>
              <w:r w:rsidRPr="00902864">
                <w:rPr>
                  <w:rFonts w:eastAsia="Arial" w:cs="Arial"/>
                  <w:spacing w:val="-3"/>
                </w:rPr>
                <w:t>w</w:t>
              </w:r>
              <w:r w:rsidRPr="00902864">
                <w:rPr>
                  <w:rFonts w:eastAsia="Arial" w:cs="Arial"/>
                  <w:spacing w:val="-1"/>
                </w:rPr>
                <w:t>i</w:t>
              </w:r>
              <w:r w:rsidRPr="00902864">
                <w:rPr>
                  <w:rFonts w:eastAsia="Arial" w:cs="Arial"/>
                  <w:spacing w:val="1"/>
                </w:rPr>
                <w:t>t</w:t>
              </w:r>
              <w:r w:rsidRPr="00902864">
                <w:rPr>
                  <w:rFonts w:eastAsia="Arial" w:cs="Arial"/>
                </w:rPr>
                <w:t>hout</w:t>
              </w:r>
              <w:r w:rsidRPr="00902864">
                <w:rPr>
                  <w:rFonts w:eastAsia="Arial" w:cs="Arial"/>
                  <w:spacing w:val="2"/>
                </w:rPr>
                <w:t xml:space="preserve"> </w:t>
              </w:r>
              <w:r w:rsidRPr="00902864">
                <w:rPr>
                  <w:rFonts w:eastAsia="Arial" w:cs="Arial"/>
                </w:rPr>
                <w:t>ac</w:t>
              </w:r>
              <w:r w:rsidRPr="00902864">
                <w:rPr>
                  <w:rFonts w:eastAsia="Arial" w:cs="Arial"/>
                  <w:spacing w:val="1"/>
                </w:rPr>
                <w:t>t</w:t>
              </w:r>
              <w:r w:rsidRPr="00902864">
                <w:rPr>
                  <w:rFonts w:eastAsia="Arial" w:cs="Arial"/>
                  <w:spacing w:val="-1"/>
                </w:rPr>
                <w:t>i</w:t>
              </w:r>
              <w:r w:rsidRPr="00902864">
                <w:rPr>
                  <w:rFonts w:eastAsia="Arial" w:cs="Arial"/>
                  <w:spacing w:val="-2"/>
                </w:rPr>
                <w:t>v</w:t>
              </w:r>
              <w:r w:rsidRPr="00902864">
                <w:rPr>
                  <w:rFonts w:eastAsia="Arial" w:cs="Arial"/>
                </w:rPr>
                <w:t>e</w:t>
              </w:r>
              <w:r w:rsidRPr="00902864">
                <w:rPr>
                  <w:rFonts w:eastAsia="Arial" w:cs="Arial"/>
                  <w:spacing w:val="1"/>
                </w:rPr>
                <w:t xml:space="preserve"> </w:t>
              </w:r>
              <w:r w:rsidRPr="00902864">
                <w:rPr>
                  <w:rFonts w:eastAsia="Arial" w:cs="Arial"/>
                </w:rPr>
                <w:t>b</w:t>
              </w:r>
              <w:r w:rsidRPr="00902864">
                <w:rPr>
                  <w:rFonts w:eastAsia="Arial" w:cs="Arial"/>
                  <w:spacing w:val="-1"/>
                </w:rPr>
                <w:t>l</w:t>
              </w:r>
              <w:r w:rsidRPr="00902864">
                <w:rPr>
                  <w:rFonts w:eastAsia="Arial" w:cs="Arial"/>
                </w:rPr>
                <w:t>eed</w:t>
              </w:r>
              <w:r w:rsidRPr="00902864">
                <w:rPr>
                  <w:rFonts w:eastAsia="Arial" w:cs="Arial"/>
                  <w:spacing w:val="-1"/>
                </w:rPr>
                <w:t>i</w:t>
              </w:r>
              <w:r w:rsidRPr="00902864">
                <w:rPr>
                  <w:rFonts w:eastAsia="Arial" w:cs="Arial"/>
                </w:rPr>
                <w:t>ng</w:t>
              </w:r>
              <w:r w:rsidRPr="00902864">
                <w:rPr>
                  <w:rFonts w:eastAsia="Arial" w:cs="Arial"/>
                  <w:spacing w:val="3"/>
                </w:rPr>
                <w:t xml:space="preserve"> </w:t>
              </w:r>
              <w:r w:rsidRPr="00902864">
                <w:rPr>
                  <w:rFonts w:eastAsia="Arial" w:cs="Arial"/>
                </w:rPr>
                <w:t>a</w:t>
              </w:r>
              <w:r w:rsidRPr="00902864">
                <w:rPr>
                  <w:rFonts w:eastAsia="Arial" w:cs="Arial"/>
                  <w:spacing w:val="-1"/>
                </w:rPr>
                <w:t xml:space="preserve"> </w:t>
              </w:r>
              <w:r w:rsidRPr="00902864">
                <w:rPr>
                  <w:rFonts w:eastAsia="Arial" w:cs="Arial"/>
                </w:rPr>
                <w:t>doub</w:t>
              </w:r>
              <w:r w:rsidRPr="00902864">
                <w:rPr>
                  <w:rFonts w:eastAsia="Arial" w:cs="Arial"/>
                  <w:spacing w:val="-1"/>
                </w:rPr>
                <w:t>li</w:t>
              </w:r>
              <w:r w:rsidRPr="00902864">
                <w:rPr>
                  <w:rFonts w:eastAsia="Arial" w:cs="Arial"/>
                </w:rPr>
                <w:t>ng</w:t>
              </w:r>
              <w:r w:rsidRPr="00902864">
                <w:rPr>
                  <w:rFonts w:eastAsia="Arial" w:cs="Arial"/>
                  <w:spacing w:val="1"/>
                </w:rPr>
                <w:t xml:space="preserve"> </w:t>
              </w:r>
              <w:r w:rsidRPr="00902864">
                <w:rPr>
                  <w:rFonts w:eastAsia="Arial" w:cs="Arial"/>
                  <w:spacing w:val="-3"/>
                </w:rPr>
                <w:t>o</w:t>
              </w:r>
              <w:r w:rsidRPr="00902864">
                <w:rPr>
                  <w:rFonts w:eastAsia="Arial" w:cs="Arial"/>
                </w:rPr>
                <w:t>f</w:t>
              </w:r>
              <w:r w:rsidRPr="00902864">
                <w:rPr>
                  <w:rFonts w:eastAsia="Arial" w:cs="Arial"/>
                  <w:spacing w:val="2"/>
                </w:rPr>
                <w:t xml:space="preserve"> </w:t>
              </w:r>
              <w:r w:rsidRPr="00902864">
                <w:rPr>
                  <w:rFonts w:eastAsia="Arial" w:cs="Arial"/>
                  <w:spacing w:val="-3"/>
                </w:rPr>
                <w:t>b</w:t>
              </w:r>
              <w:r w:rsidRPr="00902864">
                <w:rPr>
                  <w:rFonts w:eastAsia="Arial" w:cs="Arial"/>
                </w:rPr>
                <w:t>ase</w:t>
              </w:r>
              <w:r w:rsidRPr="00902864">
                <w:rPr>
                  <w:rFonts w:eastAsia="Arial" w:cs="Arial"/>
                  <w:spacing w:val="-1"/>
                </w:rPr>
                <w:t>li</w:t>
              </w:r>
              <w:r w:rsidRPr="00902864">
                <w:rPr>
                  <w:rFonts w:eastAsia="Arial" w:cs="Arial"/>
                </w:rPr>
                <w:t>ne</w:t>
              </w:r>
              <w:r w:rsidRPr="00902864">
                <w:rPr>
                  <w:rFonts w:eastAsia="Arial" w:cs="Arial"/>
                  <w:spacing w:val="1"/>
                </w:rPr>
                <w:t xml:space="preserve"> </w:t>
              </w:r>
              <w:r w:rsidRPr="00902864">
                <w:rPr>
                  <w:rFonts w:eastAsia="Arial" w:cs="Arial"/>
                </w:rPr>
                <w:t>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et</w:t>
              </w:r>
              <w:r w:rsidRPr="00902864">
                <w:rPr>
                  <w:rFonts w:eastAsia="Arial" w:cs="Arial"/>
                  <w:spacing w:val="2"/>
                </w:rPr>
                <w:t xml:space="preserve"> </w:t>
              </w:r>
              <w:r w:rsidRPr="00902864">
                <w:rPr>
                  <w:rFonts w:eastAsia="Arial" w:cs="Arial"/>
                </w:rPr>
                <w:t>cou</w:t>
              </w:r>
              <w:r w:rsidRPr="00902864">
                <w:rPr>
                  <w:rFonts w:eastAsia="Arial" w:cs="Arial"/>
                  <w:spacing w:val="-3"/>
                </w:rPr>
                <w:t>n</w:t>
              </w:r>
              <w:r w:rsidRPr="00902864">
                <w:rPr>
                  <w:rFonts w:eastAsia="Arial" w:cs="Arial"/>
                </w:rPr>
                <w:t>t</w:t>
              </w:r>
              <w:r w:rsidRPr="00902864">
                <w:rPr>
                  <w:rFonts w:eastAsia="Arial" w:cs="Arial"/>
                  <w:spacing w:val="2"/>
                </w:rPr>
                <w:t xml:space="preserve"> </w:t>
              </w:r>
              <w:r w:rsidRPr="00902864">
                <w:rPr>
                  <w:rFonts w:eastAsia="Arial" w:cs="Arial"/>
                </w:rPr>
                <w:t>a</w:t>
              </w:r>
              <w:r w:rsidRPr="00902864">
                <w:rPr>
                  <w:rFonts w:eastAsia="Arial" w:cs="Arial"/>
                  <w:spacing w:val="-3"/>
                </w:rPr>
                <w:t>n</w:t>
              </w:r>
              <w:r w:rsidRPr="00902864">
                <w:rPr>
                  <w:rFonts w:eastAsia="Arial" w:cs="Arial"/>
                </w:rPr>
                <w:t>d</w:t>
              </w:r>
              <w:r w:rsidRPr="00902864">
                <w:rPr>
                  <w:rFonts w:eastAsia="Arial" w:cs="Arial"/>
                  <w:spacing w:val="1"/>
                </w:rPr>
                <w:t xml:space="preserve"> </w:t>
              </w:r>
              <w:r w:rsidRPr="00902864">
                <w:rPr>
                  <w:rFonts w:eastAsia="Arial" w:cs="Arial"/>
                </w:rPr>
                <w:t xml:space="preserve">a </w:t>
              </w:r>
              <w:r w:rsidRPr="00902864">
                <w:rPr>
                  <w:rFonts w:eastAsia="Arial" w:cs="Arial"/>
                  <w:spacing w:val="1"/>
                </w:rPr>
                <w:t>r</w:t>
              </w:r>
              <w:r w:rsidRPr="00902864">
                <w:rPr>
                  <w:rFonts w:eastAsia="Arial" w:cs="Arial"/>
                  <w:spacing w:val="-1"/>
                </w:rPr>
                <w:t>i</w:t>
              </w:r>
              <w:r w:rsidRPr="00902864">
                <w:rPr>
                  <w:rFonts w:eastAsia="Arial" w:cs="Arial"/>
                </w:rPr>
                <w:t>se</w:t>
              </w:r>
              <w:r w:rsidRPr="00902864">
                <w:rPr>
                  <w:rFonts w:eastAsia="Arial" w:cs="Arial"/>
                  <w:spacing w:val="1"/>
                </w:rPr>
                <w:t xml:space="preserve"> </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et count &gt;</w:t>
              </w:r>
              <w:r w:rsidRPr="00902864">
                <w:rPr>
                  <w:rFonts w:eastAsia="Arial" w:cs="Arial"/>
                  <w:spacing w:val="2"/>
                </w:rPr>
                <w:t xml:space="preserve"> </w:t>
              </w:r>
              <w:r w:rsidRPr="00902864">
                <w:rPr>
                  <w:rFonts w:eastAsia="Arial" w:cs="Arial"/>
                </w:rPr>
                <w:t>30</w:t>
              </w:r>
              <w:r w:rsidRPr="00902864">
                <w:rPr>
                  <w:rFonts w:eastAsia="Arial" w:cs="Arial"/>
                  <w:spacing w:val="-1"/>
                </w:rPr>
                <w:t xml:space="preserve"> </w:t>
              </w:r>
              <w:r w:rsidRPr="00902864">
                <w:rPr>
                  <w:rFonts w:eastAsia="Arial" w:cs="Arial"/>
                </w:rPr>
                <w:t>x</w:t>
              </w:r>
              <w:r w:rsidRPr="00902864">
                <w:rPr>
                  <w:rFonts w:eastAsia="Arial" w:cs="Arial"/>
                  <w:spacing w:val="-1"/>
                </w:rPr>
                <w:t xml:space="preserve"> </w:t>
              </w:r>
              <w:r w:rsidRPr="00902864">
                <w:rPr>
                  <w:rFonts w:eastAsia="Arial" w:cs="Arial"/>
                </w:rPr>
                <w:t>10</w:t>
              </w:r>
              <w:r w:rsidRPr="00902864">
                <w:rPr>
                  <w:rFonts w:eastAsia="Arial" w:cs="Arial"/>
                  <w:spacing w:val="-5"/>
                </w:rPr>
                <w:t xml:space="preserve"> </w:t>
              </w:r>
              <w:r w:rsidRPr="00902864">
                <w:rPr>
                  <w:rFonts w:eastAsia="Arial" w:cs="Arial"/>
                  <w:vertAlign w:val="superscript"/>
                </w:rPr>
                <w:t>9</w:t>
              </w:r>
              <w:r w:rsidRPr="00902864">
                <w:rPr>
                  <w:rFonts w:eastAsia="Arial" w:cs="Arial"/>
                  <w:spacing w:val="1"/>
                </w:rPr>
                <w:t>/</w:t>
              </w:r>
              <w:r w:rsidRPr="00902864">
                <w:rPr>
                  <w:rFonts w:eastAsia="Arial" w:cs="Arial"/>
                </w:rPr>
                <w:t>L</w:t>
              </w:r>
              <w:r w:rsidRPr="00902864">
                <w:rPr>
                  <w:rFonts w:eastAsia="Arial" w:cs="Arial"/>
                  <w:spacing w:val="3"/>
                </w:rPr>
                <w:t xml:space="preserve"> </w:t>
              </w:r>
              <w:r w:rsidRPr="00902864">
                <w:rPr>
                  <w:rFonts w:eastAsia="Arial" w:cs="Arial"/>
                  <w:spacing w:val="-3"/>
                </w:rPr>
                <w:t>w</w:t>
              </w:r>
              <w:r w:rsidRPr="00902864">
                <w:rPr>
                  <w:rFonts w:eastAsia="Arial" w:cs="Arial"/>
                </w:rPr>
                <w:t>as</w:t>
              </w:r>
              <w:r w:rsidRPr="00902864">
                <w:rPr>
                  <w:rFonts w:eastAsia="Arial" w:cs="Arial"/>
                  <w:spacing w:val="1"/>
                </w:rPr>
                <w:t xml:space="preserve"> </w:t>
              </w:r>
              <w:r w:rsidRPr="00902864">
                <w:rPr>
                  <w:rFonts w:eastAsia="Arial" w:cs="Arial"/>
                </w:rPr>
                <w:t>de</w:t>
              </w:r>
              <w:r w:rsidRPr="00902864">
                <w:rPr>
                  <w:rFonts w:eastAsia="Arial" w:cs="Arial"/>
                  <w:spacing w:val="1"/>
                </w:rPr>
                <w:t>m</w:t>
              </w:r>
              <w:r w:rsidRPr="00902864">
                <w:rPr>
                  <w:rFonts w:eastAsia="Arial" w:cs="Arial"/>
                </w:rPr>
                <w:t>ons</w:t>
              </w:r>
              <w:r w:rsidRPr="00902864">
                <w:rPr>
                  <w:rFonts w:eastAsia="Arial" w:cs="Arial"/>
                  <w:spacing w:val="-1"/>
                </w:rPr>
                <w:t>t</w:t>
              </w:r>
              <w:r w:rsidRPr="00902864">
                <w:rPr>
                  <w:rFonts w:eastAsia="Arial" w:cs="Arial"/>
                  <w:spacing w:val="1"/>
                </w:rPr>
                <w:t>r</w:t>
              </w:r>
              <w:r w:rsidRPr="00902864">
                <w:rPr>
                  <w:rFonts w:eastAsia="Arial" w:cs="Arial"/>
                </w:rPr>
                <w:t>a</w:t>
              </w:r>
              <w:r w:rsidRPr="00902864">
                <w:rPr>
                  <w:rFonts w:eastAsia="Arial" w:cs="Arial"/>
                  <w:spacing w:val="1"/>
                </w:rPr>
                <w:t>t</w:t>
              </w:r>
              <w:r w:rsidRPr="00902864">
                <w:rPr>
                  <w:rFonts w:eastAsia="Arial" w:cs="Arial"/>
                </w:rPr>
                <w:t>ed</w:t>
              </w:r>
              <w:r w:rsidRPr="00902864">
                <w:rPr>
                  <w:rFonts w:eastAsia="Arial" w:cs="Arial"/>
                  <w:spacing w:val="-1"/>
                </w:rPr>
                <w:t xml:space="preserve"> </w:t>
              </w:r>
              <w:r w:rsidRPr="00902864">
                <w:rPr>
                  <w:rFonts w:eastAsia="Arial" w:cs="Arial"/>
                  <w:spacing w:val="-3"/>
                </w:rPr>
                <w:t>w</w:t>
              </w:r>
              <w:r w:rsidRPr="00902864">
                <w:rPr>
                  <w:rFonts w:eastAsia="Arial" w:cs="Arial"/>
                  <w:spacing w:val="-1"/>
                </w:rPr>
                <w:t>i</w:t>
              </w:r>
              <w:r w:rsidRPr="00902864">
                <w:rPr>
                  <w:rFonts w:eastAsia="Arial" w:cs="Arial"/>
                  <w:spacing w:val="1"/>
                </w:rPr>
                <w:t>t</w:t>
              </w:r>
              <w:r w:rsidRPr="00902864">
                <w:rPr>
                  <w:rFonts w:eastAsia="Arial" w:cs="Arial"/>
                </w:rPr>
                <w:t>h</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7</w:t>
              </w:r>
              <w:r w:rsidRPr="00902864">
                <w:rPr>
                  <w:rFonts w:eastAsia="Arial" w:cs="Arial"/>
                  <w:spacing w:val="1"/>
                </w:rPr>
                <w:t xml:space="preserve"> </w:t>
              </w:r>
              <w:r w:rsidRPr="00902864">
                <w:rPr>
                  <w:rFonts w:eastAsia="Arial" w:cs="Arial"/>
                  <w:spacing w:val="-3"/>
                </w:rPr>
                <w:t>d</w:t>
              </w:r>
              <w:r w:rsidRPr="00902864">
                <w:rPr>
                  <w:rFonts w:eastAsia="Arial" w:cs="Arial"/>
                </w:rPr>
                <w:t>a</w:t>
              </w:r>
              <w:r w:rsidRPr="00902864">
                <w:rPr>
                  <w:rFonts w:eastAsia="Arial" w:cs="Arial"/>
                  <w:spacing w:val="-2"/>
                </w:rPr>
                <w:t>y</w:t>
              </w:r>
              <w:r w:rsidRPr="00902864">
                <w:rPr>
                  <w:rFonts w:eastAsia="Arial" w:cs="Arial"/>
                </w:rPr>
                <w:t>s</w:t>
              </w:r>
              <w:r w:rsidRPr="00902864">
                <w:rPr>
                  <w:rFonts w:eastAsia="Arial" w:cs="Arial"/>
                  <w:spacing w:val="1"/>
                </w:rPr>
                <w:t xml:space="preserve"> </w:t>
              </w:r>
              <w:r w:rsidRPr="00902864">
                <w:rPr>
                  <w:rFonts w:eastAsia="Arial" w:cs="Arial"/>
                </w:rPr>
                <w:t>of</w:t>
              </w:r>
              <w:r w:rsidRPr="00902864">
                <w:rPr>
                  <w:rFonts w:eastAsia="Arial" w:cs="Arial"/>
                  <w:spacing w:val="2"/>
                </w:rPr>
                <w:t xml:space="preserve"> </w:t>
              </w:r>
              <w:r w:rsidRPr="00902864">
                <w:rPr>
                  <w:rFonts w:eastAsia="Arial" w:cs="Arial"/>
                </w:rPr>
                <w:t>p</w:t>
              </w:r>
              <w:r w:rsidRPr="00902864">
                <w:rPr>
                  <w:rFonts w:eastAsia="Arial" w:cs="Arial"/>
                  <w:spacing w:val="1"/>
                </w:rPr>
                <w:t>r</w:t>
              </w:r>
              <w:r w:rsidRPr="00902864">
                <w:rPr>
                  <w:rFonts w:eastAsia="Arial" w:cs="Arial"/>
                </w:rPr>
                <w:t>e</w:t>
              </w:r>
              <w:r w:rsidRPr="00902864">
                <w:rPr>
                  <w:rFonts w:eastAsia="Arial" w:cs="Arial"/>
                  <w:spacing w:val="-2"/>
                </w:rPr>
                <w:t>v</w:t>
              </w:r>
              <w:r w:rsidRPr="00902864">
                <w:rPr>
                  <w:rFonts w:eastAsia="Arial" w:cs="Arial"/>
                  <w:spacing w:val="-1"/>
                </w:rPr>
                <w:t>i</w:t>
              </w:r>
              <w:r w:rsidRPr="00902864">
                <w:rPr>
                  <w:rFonts w:eastAsia="Arial" w:cs="Arial"/>
                </w:rPr>
                <w:t>ous</w:t>
              </w:r>
              <w:r w:rsidRPr="00902864">
                <w:rPr>
                  <w:rFonts w:eastAsia="Arial" w:cs="Arial"/>
                  <w:spacing w:val="1"/>
                </w:rPr>
                <w:t xml:space="preserve"> </w:t>
              </w:r>
              <w:r w:rsidRPr="00902864">
                <w:rPr>
                  <w:rFonts w:eastAsia="Arial" w:cs="Arial"/>
                  <w:spacing w:val="-1"/>
                </w:rPr>
                <w:t>I</w:t>
              </w:r>
              <w:r w:rsidRPr="00902864">
                <w:rPr>
                  <w:rFonts w:eastAsia="Arial" w:cs="Arial"/>
                </w:rPr>
                <w:t>g therapy</w:t>
              </w:r>
            </w:ins>
          </w:p>
          <w:p w14:paraId="11BE3FAF" w14:textId="77777777" w:rsidR="00452047" w:rsidRPr="00452047" w:rsidRDefault="00452047" w:rsidP="00452047">
            <w:pPr>
              <w:spacing w:before="100" w:beforeAutospacing="1" w:after="120"/>
              <w:ind w:left="34"/>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t>Chronic ITP in responsive patients with platelet count &lt;30 x 10</w:t>
            </w:r>
            <w:r w:rsidRPr="00452047">
              <w:rPr>
                <w:rFonts w:asciiTheme="minorHAnsi" w:eastAsia="Times New Roman" w:hAnsiTheme="minorHAnsi" w:cs="Times New Roman"/>
                <w:b/>
                <w:vertAlign w:val="superscript"/>
                <w:lang w:eastAsia="en-AU"/>
              </w:rPr>
              <w:t>9</w:t>
            </w:r>
            <w:r w:rsidRPr="00452047">
              <w:rPr>
                <w:rFonts w:asciiTheme="minorHAnsi" w:eastAsia="Times New Roman" w:hAnsiTheme="minorHAnsi" w:cs="Times New Roman"/>
                <w:b/>
                <w:lang w:eastAsia="en-AU"/>
              </w:rPr>
              <w:t>/L with moderate to severe bleeding symptoms where other therapeutic options have failed or are contraindicated.</w:t>
            </w:r>
          </w:p>
          <w:p w14:paraId="63D7219B" w14:textId="77777777" w:rsidR="00072A3B" w:rsidRPr="00452047" w:rsidRDefault="00072A3B" w:rsidP="00072A3B">
            <w:pPr>
              <w:spacing w:line="276" w:lineRule="auto"/>
              <w:rPr>
                <w:rFonts w:asciiTheme="minorHAnsi" w:hAnsiTheme="minorHAnsi"/>
              </w:rPr>
            </w:pPr>
            <w:r w:rsidRPr="00452047">
              <w:rPr>
                <w:rFonts w:asciiTheme="minorHAnsi" w:hAnsiTheme="minorHAnsi"/>
              </w:rPr>
              <w:t xml:space="preserve">Review Is not </w:t>
            </w:r>
            <w:r>
              <w:rPr>
                <w:rFonts w:asciiTheme="minorHAnsi" w:hAnsiTheme="minorHAnsi"/>
              </w:rPr>
              <w:t>mandated</w:t>
            </w:r>
            <w:r w:rsidRPr="00452047">
              <w:rPr>
                <w:rFonts w:asciiTheme="minorHAnsi" w:hAnsiTheme="minorHAnsi"/>
              </w:rPr>
              <w:t xml:space="preserve"> for this indication</w:t>
            </w:r>
            <w:r>
              <w:rPr>
                <w:rFonts w:asciiTheme="minorHAnsi" w:hAnsiTheme="minorHAnsi"/>
              </w:rPr>
              <w:t xml:space="preserve"> however the following may be useful in assessing the effectiveness of Ig therapy</w:t>
            </w:r>
            <w:r w:rsidRPr="00452047">
              <w:rPr>
                <w:rFonts w:asciiTheme="minorHAnsi" w:hAnsiTheme="minorHAnsi"/>
              </w:rPr>
              <w:t xml:space="preserve">. </w:t>
            </w:r>
          </w:p>
          <w:p w14:paraId="53FEAD90" w14:textId="77777777" w:rsidR="00452047" w:rsidRPr="00452047" w:rsidRDefault="00452047" w:rsidP="00452047">
            <w:pPr>
              <w:rPr>
                <w:rFonts w:asciiTheme="minorHAnsi" w:hAnsiTheme="minorHAnsi"/>
                <w:b/>
              </w:rPr>
            </w:pPr>
          </w:p>
          <w:p w14:paraId="6C555BE7" w14:textId="77777777" w:rsidR="00452047" w:rsidRPr="00452047" w:rsidRDefault="00452047" w:rsidP="00452047">
            <w:pPr>
              <w:rPr>
                <w:rFonts w:asciiTheme="minorHAnsi" w:hAnsiTheme="minorHAnsi"/>
                <w:b/>
              </w:rPr>
            </w:pPr>
            <w:r w:rsidRPr="00452047">
              <w:rPr>
                <w:rFonts w:asciiTheme="minorHAnsi" w:hAnsiTheme="minorHAnsi"/>
                <w:b/>
              </w:rPr>
              <w:t>Outcome data to be measured</w:t>
            </w:r>
          </w:p>
          <w:p w14:paraId="21B3B105" w14:textId="77777777" w:rsidR="00452047" w:rsidRPr="00452047" w:rsidRDefault="00452047" w:rsidP="00452047">
            <w:pPr>
              <w:rPr>
                <w:rFonts w:asciiTheme="minorHAnsi" w:hAnsiTheme="minorHAnsi"/>
                <w:b/>
              </w:rPr>
            </w:pPr>
          </w:p>
          <w:p w14:paraId="6B7A7EDA" w14:textId="77777777" w:rsidR="008C28D3" w:rsidRPr="00902864" w:rsidRDefault="008C28D3" w:rsidP="008C28D3">
            <w:pPr>
              <w:pStyle w:val="ListParagraph"/>
              <w:numPr>
                <w:ilvl w:val="0"/>
                <w:numId w:val="42"/>
              </w:numPr>
              <w:spacing w:after="200"/>
              <w:ind w:right="459"/>
              <w:rPr>
                <w:ins w:id="76" w:author="Philippa Hetzel" w:date="2015-10-20T13:01:00Z"/>
                <w:rFonts w:eastAsia="Arial" w:cs="Arial"/>
              </w:rPr>
            </w:pPr>
            <w:ins w:id="77" w:author="Philippa Hetzel" w:date="2015-10-20T13:01:00Z">
              <w:r w:rsidRPr="00902864">
                <w:rPr>
                  <w:rFonts w:eastAsia="Arial" w:cs="Arial"/>
                  <w:spacing w:val="-1"/>
                </w:rPr>
                <w:t>R</w:t>
              </w:r>
              <w:r w:rsidRPr="00902864">
                <w:rPr>
                  <w:rFonts w:eastAsia="Arial" w:cs="Arial"/>
                </w:rPr>
                <w:t>eso</w:t>
              </w:r>
              <w:r w:rsidRPr="00902864">
                <w:rPr>
                  <w:rFonts w:eastAsia="Arial" w:cs="Arial"/>
                  <w:spacing w:val="-1"/>
                </w:rPr>
                <w:t>l</w:t>
              </w:r>
              <w:r w:rsidRPr="00902864">
                <w:rPr>
                  <w:rFonts w:eastAsia="Arial" w:cs="Arial"/>
                </w:rPr>
                <w:t>u</w:t>
              </w:r>
              <w:r w:rsidRPr="00902864">
                <w:rPr>
                  <w:rFonts w:eastAsia="Arial" w:cs="Arial"/>
                  <w:spacing w:val="1"/>
                </w:rPr>
                <w:t>t</w:t>
              </w:r>
              <w:r w:rsidRPr="00902864">
                <w:rPr>
                  <w:rFonts w:eastAsia="Arial" w:cs="Arial"/>
                  <w:spacing w:val="-1"/>
                </w:rPr>
                <w:t>i</w:t>
              </w:r>
              <w:r w:rsidRPr="00902864">
                <w:rPr>
                  <w:rFonts w:eastAsia="Arial" w:cs="Arial"/>
                </w:rPr>
                <w:t>on</w:t>
              </w:r>
              <w:r w:rsidRPr="00902864">
                <w:rPr>
                  <w:rFonts w:eastAsia="Arial" w:cs="Arial"/>
                  <w:spacing w:val="1"/>
                </w:rPr>
                <w:t xml:space="preserve"> </w:t>
              </w:r>
              <w:r w:rsidRPr="00902864">
                <w:rPr>
                  <w:rFonts w:eastAsia="Arial" w:cs="Arial"/>
                  <w:spacing w:val="-3"/>
                </w:rPr>
                <w:t>o</w:t>
              </w:r>
              <w:r w:rsidRPr="00902864">
                <w:rPr>
                  <w:rFonts w:eastAsia="Arial" w:cs="Arial"/>
                </w:rPr>
                <w:t>f</w:t>
              </w:r>
              <w:r w:rsidRPr="00902864">
                <w:rPr>
                  <w:rFonts w:eastAsia="Arial" w:cs="Arial"/>
                  <w:spacing w:val="5"/>
                </w:rPr>
                <w:t xml:space="preserve"> </w:t>
              </w:r>
              <w:r w:rsidRPr="00902864">
                <w:rPr>
                  <w:rFonts w:eastAsia="Arial" w:cs="Arial"/>
                  <w:spacing w:val="-3"/>
                </w:rPr>
                <w:t>a</w:t>
              </w:r>
              <w:r w:rsidRPr="00902864">
                <w:rPr>
                  <w:rFonts w:eastAsia="Arial" w:cs="Arial"/>
                </w:rPr>
                <w:t>c</w:t>
              </w:r>
              <w:r w:rsidRPr="00902864">
                <w:rPr>
                  <w:rFonts w:eastAsia="Arial" w:cs="Arial"/>
                  <w:spacing w:val="1"/>
                </w:rPr>
                <w:t>t</w:t>
              </w:r>
              <w:r w:rsidRPr="00902864">
                <w:rPr>
                  <w:rFonts w:eastAsia="Arial" w:cs="Arial"/>
                  <w:spacing w:val="-1"/>
                </w:rPr>
                <w:t>i</w:t>
              </w:r>
              <w:r w:rsidRPr="00902864">
                <w:rPr>
                  <w:rFonts w:eastAsia="Arial" w:cs="Arial"/>
                  <w:spacing w:val="-2"/>
                </w:rPr>
                <w:t>v</w:t>
              </w:r>
              <w:r w:rsidRPr="00902864">
                <w:rPr>
                  <w:rFonts w:eastAsia="Arial" w:cs="Arial"/>
                </w:rPr>
                <w:t>e</w:t>
              </w:r>
              <w:r w:rsidRPr="00902864">
                <w:rPr>
                  <w:rFonts w:eastAsia="Arial" w:cs="Arial"/>
                  <w:spacing w:val="1"/>
                </w:rPr>
                <w:t xml:space="preserve"> </w:t>
              </w:r>
              <w:r w:rsidRPr="00902864">
                <w:rPr>
                  <w:rFonts w:eastAsia="Arial" w:cs="Arial"/>
                </w:rPr>
                <w:t>b</w:t>
              </w:r>
              <w:r w:rsidRPr="00902864">
                <w:rPr>
                  <w:rFonts w:eastAsia="Arial" w:cs="Arial"/>
                  <w:spacing w:val="-1"/>
                </w:rPr>
                <w:t>l</w:t>
              </w:r>
              <w:r w:rsidRPr="00902864">
                <w:rPr>
                  <w:rFonts w:eastAsia="Arial" w:cs="Arial"/>
                </w:rPr>
                <w:t>eed</w:t>
              </w:r>
              <w:r w:rsidRPr="00902864">
                <w:rPr>
                  <w:rFonts w:eastAsia="Arial" w:cs="Arial"/>
                  <w:spacing w:val="-1"/>
                </w:rPr>
                <w:t>i</w:t>
              </w:r>
              <w:r w:rsidRPr="00902864">
                <w:rPr>
                  <w:rFonts w:eastAsia="Arial" w:cs="Arial"/>
                </w:rPr>
                <w:t>ng</w:t>
              </w:r>
            </w:ins>
          </w:p>
          <w:p w14:paraId="556158AC" w14:textId="77777777" w:rsidR="008C28D3" w:rsidRPr="00902864" w:rsidRDefault="008C28D3" w:rsidP="008C28D3">
            <w:pPr>
              <w:pStyle w:val="ListParagraph"/>
              <w:numPr>
                <w:ilvl w:val="0"/>
                <w:numId w:val="42"/>
              </w:numPr>
              <w:spacing w:before="1" w:after="200"/>
              <w:ind w:right="596"/>
              <w:rPr>
                <w:ins w:id="78" w:author="Philippa Hetzel" w:date="2015-10-20T13:01:00Z"/>
                <w:rFonts w:eastAsia="Arial" w:cs="Arial"/>
              </w:rPr>
            </w:pPr>
            <w:ins w:id="79" w:author="Philippa Hetzel" w:date="2015-10-20T13:01:00Z">
              <w:r w:rsidRPr="00902864">
                <w:rPr>
                  <w:rFonts w:eastAsia="Arial" w:cs="Arial"/>
                </w:rPr>
                <w:t xml:space="preserve">A </w:t>
              </w:r>
              <w:r w:rsidRPr="00902864">
                <w:rPr>
                  <w:rFonts w:eastAsia="Arial" w:cs="Arial"/>
                  <w:spacing w:val="1"/>
                </w:rPr>
                <w:t>r</w:t>
              </w:r>
              <w:r w:rsidRPr="00902864">
                <w:rPr>
                  <w:rFonts w:eastAsia="Arial" w:cs="Arial"/>
                </w:rPr>
                <w:t>edu</w:t>
              </w:r>
              <w:r w:rsidRPr="00902864">
                <w:rPr>
                  <w:rFonts w:eastAsia="Arial" w:cs="Arial"/>
                  <w:spacing w:val="-2"/>
                </w:rPr>
                <w:t>c</w:t>
              </w:r>
              <w:r w:rsidRPr="00902864">
                <w:rPr>
                  <w:rFonts w:eastAsia="Arial" w:cs="Arial"/>
                  <w:spacing w:val="1"/>
                </w:rPr>
                <w:t>t</w:t>
              </w:r>
              <w:r w:rsidRPr="00902864">
                <w:rPr>
                  <w:rFonts w:eastAsia="Arial" w:cs="Arial"/>
                  <w:spacing w:val="-1"/>
                </w:rPr>
                <w:t>i</w:t>
              </w:r>
              <w:r w:rsidRPr="00902864">
                <w:rPr>
                  <w:rFonts w:eastAsia="Arial" w:cs="Arial"/>
                </w:rPr>
                <w:t>on</w:t>
              </w:r>
              <w:r w:rsidRPr="00902864">
                <w:rPr>
                  <w:rFonts w:eastAsia="Arial" w:cs="Arial"/>
                  <w:spacing w:val="1"/>
                </w:rPr>
                <w:t xml:space="preserve"> </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e</w:t>
              </w:r>
              <w:r w:rsidRPr="00902864">
                <w:rPr>
                  <w:rFonts w:eastAsia="Arial" w:cs="Arial"/>
                  <w:spacing w:val="-2"/>
                </w:rPr>
                <w:t>v</w:t>
              </w:r>
              <w:r w:rsidRPr="00902864">
                <w:rPr>
                  <w:rFonts w:eastAsia="Arial" w:cs="Arial"/>
                  <w:spacing w:val="-1"/>
                </w:rPr>
                <w:t>i</w:t>
              </w:r>
              <w:r w:rsidRPr="00902864">
                <w:rPr>
                  <w:rFonts w:eastAsia="Arial" w:cs="Arial"/>
                </w:rPr>
                <w:t>dence</w:t>
              </w:r>
              <w:r w:rsidRPr="00902864">
                <w:rPr>
                  <w:rFonts w:eastAsia="Arial" w:cs="Arial"/>
                  <w:spacing w:val="-2"/>
                </w:rPr>
                <w:t xml:space="preserve"> </w:t>
              </w:r>
              <w:r w:rsidRPr="00902864">
                <w:rPr>
                  <w:rFonts w:eastAsia="Arial" w:cs="Arial"/>
                  <w:spacing w:val="-3"/>
                </w:rPr>
                <w:t>o</w:t>
              </w:r>
              <w:r w:rsidRPr="00902864">
                <w:rPr>
                  <w:rFonts w:eastAsia="Arial" w:cs="Arial"/>
                </w:rPr>
                <w:t>f</w:t>
              </w:r>
              <w:r w:rsidRPr="00902864">
                <w:rPr>
                  <w:rFonts w:eastAsia="Arial" w:cs="Arial"/>
                  <w:spacing w:val="5"/>
                </w:rPr>
                <w:t xml:space="preserve"> </w:t>
              </w:r>
              <w:r w:rsidRPr="00902864">
                <w:rPr>
                  <w:rFonts w:eastAsia="Arial" w:cs="Arial"/>
                </w:rPr>
                <w:t>b</w:t>
              </w:r>
              <w:r w:rsidRPr="00902864">
                <w:rPr>
                  <w:rFonts w:eastAsia="Arial" w:cs="Arial"/>
                  <w:spacing w:val="-1"/>
                </w:rPr>
                <w:t>l</w:t>
              </w:r>
              <w:r w:rsidRPr="00902864">
                <w:rPr>
                  <w:rFonts w:eastAsia="Arial" w:cs="Arial"/>
                </w:rPr>
                <w:t>eed</w:t>
              </w:r>
              <w:r w:rsidRPr="00902864">
                <w:rPr>
                  <w:rFonts w:eastAsia="Arial" w:cs="Arial"/>
                  <w:spacing w:val="-1"/>
                </w:rPr>
                <w:t>i</w:t>
              </w:r>
              <w:r w:rsidRPr="00902864">
                <w:rPr>
                  <w:rFonts w:eastAsia="Arial" w:cs="Arial"/>
                </w:rPr>
                <w:t>ng</w:t>
              </w:r>
              <w:r w:rsidRPr="00902864">
                <w:rPr>
                  <w:rFonts w:eastAsia="Arial" w:cs="Arial"/>
                  <w:spacing w:val="1"/>
                </w:rPr>
                <w:t xml:space="preserve"> </w:t>
              </w:r>
              <w:r w:rsidRPr="00902864">
                <w:rPr>
                  <w:rFonts w:eastAsia="Arial" w:cs="Arial"/>
                </w:rPr>
                <w:t>c</w:t>
              </w:r>
              <w:r w:rsidRPr="00902864">
                <w:rPr>
                  <w:rFonts w:eastAsia="Arial" w:cs="Arial"/>
                  <w:spacing w:val="-3"/>
                </w:rPr>
                <w:t>o</w:t>
              </w:r>
              <w:r w:rsidRPr="00902864">
                <w:rPr>
                  <w:rFonts w:eastAsia="Arial" w:cs="Arial"/>
                  <w:spacing w:val="1"/>
                </w:rPr>
                <w:t>rr</w:t>
              </w:r>
              <w:r w:rsidRPr="00902864">
                <w:rPr>
                  <w:rFonts w:eastAsia="Arial" w:cs="Arial"/>
                </w:rPr>
                <w:t>e</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spacing w:val="-1"/>
                </w:rPr>
                <w:t>i</w:t>
              </w:r>
              <w:r w:rsidRPr="00902864">
                <w:rPr>
                  <w:rFonts w:eastAsia="Arial" w:cs="Arial"/>
                  <w:spacing w:val="-3"/>
                </w:rPr>
                <w:t>n</w:t>
              </w:r>
              <w:r w:rsidRPr="00902864">
                <w:rPr>
                  <w:rFonts w:eastAsia="Arial" w:cs="Arial"/>
                </w:rPr>
                <w:t>g</w:t>
              </w:r>
              <w:r w:rsidRPr="00902864">
                <w:rPr>
                  <w:rFonts w:eastAsia="Arial" w:cs="Arial"/>
                  <w:spacing w:val="3"/>
                </w:rPr>
                <w:t xml:space="preserve"> </w:t>
              </w:r>
              <w:r w:rsidRPr="00902864">
                <w:rPr>
                  <w:rFonts w:eastAsia="Arial" w:cs="Arial"/>
                  <w:spacing w:val="-3"/>
                </w:rPr>
                <w:t>w</w:t>
              </w:r>
              <w:r w:rsidRPr="00902864">
                <w:rPr>
                  <w:rFonts w:eastAsia="Arial" w:cs="Arial"/>
                  <w:spacing w:val="-1"/>
                </w:rPr>
                <w:t>i</w:t>
              </w:r>
              <w:r w:rsidRPr="00902864">
                <w:rPr>
                  <w:rFonts w:eastAsia="Arial" w:cs="Arial"/>
                  <w:spacing w:val="1"/>
                </w:rPr>
                <w:t>t</w:t>
              </w:r>
              <w:r w:rsidRPr="00902864">
                <w:rPr>
                  <w:rFonts w:eastAsia="Arial" w:cs="Arial"/>
                </w:rPr>
                <w:t>h</w:t>
              </w:r>
              <w:r w:rsidRPr="00902864">
                <w:rPr>
                  <w:rFonts w:eastAsia="Arial" w:cs="Arial"/>
                  <w:spacing w:val="1"/>
                </w:rPr>
                <w:t xml:space="preserve"> </w:t>
              </w:r>
              <w:r w:rsidRPr="00902864">
                <w:rPr>
                  <w:rFonts w:eastAsia="Arial" w:cs="Arial"/>
                </w:rPr>
                <w:t>a</w:t>
              </w:r>
              <w:r w:rsidRPr="00902864">
                <w:rPr>
                  <w:rFonts w:eastAsia="Arial" w:cs="Arial"/>
                  <w:spacing w:val="-1"/>
                </w:rPr>
                <w:t xml:space="preserve"> </w:t>
              </w:r>
              <w:r w:rsidRPr="00902864">
                <w:rPr>
                  <w:rFonts w:eastAsia="Arial" w:cs="Arial"/>
                </w:rPr>
                <w:t>doub</w:t>
              </w:r>
              <w:r w:rsidRPr="00902864">
                <w:rPr>
                  <w:rFonts w:eastAsia="Arial" w:cs="Arial"/>
                  <w:spacing w:val="-1"/>
                </w:rPr>
                <w:t>li</w:t>
              </w:r>
              <w:r w:rsidRPr="00902864">
                <w:rPr>
                  <w:rFonts w:eastAsia="Arial" w:cs="Arial"/>
                </w:rPr>
                <w:t>ng</w:t>
              </w:r>
              <w:r w:rsidRPr="00902864">
                <w:rPr>
                  <w:rFonts w:eastAsia="Arial" w:cs="Arial"/>
                  <w:spacing w:val="1"/>
                </w:rPr>
                <w:t xml:space="preserve"> </w:t>
              </w:r>
              <w:r w:rsidRPr="00902864">
                <w:rPr>
                  <w:rFonts w:eastAsia="Arial" w:cs="Arial"/>
                  <w:spacing w:val="-3"/>
                </w:rPr>
                <w:t>o</w:t>
              </w:r>
              <w:r w:rsidRPr="00902864">
                <w:rPr>
                  <w:rFonts w:eastAsia="Arial" w:cs="Arial"/>
                </w:rPr>
                <w:t>f</w:t>
              </w:r>
              <w:r w:rsidRPr="00902864">
                <w:rPr>
                  <w:rFonts w:eastAsia="Arial" w:cs="Arial"/>
                  <w:spacing w:val="2"/>
                </w:rPr>
                <w:t xml:space="preserve"> </w:t>
              </w:r>
              <w:r w:rsidRPr="00902864">
                <w:rPr>
                  <w:rFonts w:eastAsia="Arial" w:cs="Arial"/>
                </w:rPr>
                <w:t>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 xml:space="preserve">et </w:t>
              </w:r>
              <w:r w:rsidRPr="00902864">
                <w:rPr>
                  <w:rFonts w:eastAsia="Arial" w:cs="Arial"/>
                  <w:spacing w:val="-2"/>
                </w:rPr>
                <w:t>c</w:t>
              </w:r>
              <w:r w:rsidRPr="00902864">
                <w:rPr>
                  <w:rFonts w:eastAsia="Arial" w:cs="Arial"/>
                </w:rPr>
                <w:t>ount</w:t>
              </w:r>
              <w:r w:rsidRPr="00902864">
                <w:rPr>
                  <w:rFonts w:eastAsia="Arial" w:cs="Arial"/>
                  <w:spacing w:val="2"/>
                </w:rPr>
                <w:t xml:space="preserve"> </w:t>
              </w:r>
              <w:r w:rsidRPr="00902864">
                <w:rPr>
                  <w:rFonts w:eastAsia="Arial" w:cs="Arial"/>
                  <w:spacing w:val="-3"/>
                </w:rPr>
                <w:t>o</w:t>
              </w:r>
              <w:r w:rsidRPr="00902864">
                <w:rPr>
                  <w:rFonts w:eastAsia="Arial" w:cs="Arial"/>
                </w:rPr>
                <w:t xml:space="preserve">r </w:t>
              </w:r>
              <w:r w:rsidRPr="00902864">
                <w:rPr>
                  <w:rFonts w:eastAsia="Arial" w:cs="Arial"/>
                  <w:spacing w:val="-1"/>
                </w:rPr>
                <w:t>i</w:t>
              </w:r>
              <w:r w:rsidRPr="00902864">
                <w:rPr>
                  <w:rFonts w:eastAsia="Arial" w:cs="Arial"/>
                </w:rPr>
                <w:t>n 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et</w:t>
              </w:r>
              <w:r w:rsidRPr="00902864">
                <w:rPr>
                  <w:rFonts w:eastAsia="Arial" w:cs="Arial"/>
                  <w:spacing w:val="1"/>
                </w:rPr>
                <w:t xml:space="preserve"> </w:t>
              </w:r>
              <w:r w:rsidRPr="00902864">
                <w:rPr>
                  <w:rFonts w:eastAsia="Arial" w:cs="Arial"/>
                </w:rPr>
                <w:t>count &gt; 10</w:t>
              </w:r>
              <w:r w:rsidRPr="00902864">
                <w:rPr>
                  <w:rFonts w:eastAsia="Arial" w:cs="Arial"/>
                  <w:spacing w:val="-5"/>
                </w:rPr>
                <w:t xml:space="preserve"> </w:t>
              </w:r>
              <w:r w:rsidRPr="00902864">
                <w:rPr>
                  <w:rFonts w:eastAsia="Arial" w:cs="Arial"/>
                  <w:vertAlign w:val="superscript"/>
                </w:rPr>
                <w:t>9</w:t>
              </w:r>
              <w:r w:rsidRPr="00902864">
                <w:rPr>
                  <w:rFonts w:eastAsia="Arial" w:cs="Arial"/>
                  <w:spacing w:val="1"/>
                </w:rPr>
                <w:t>/</w:t>
              </w:r>
              <w:r w:rsidRPr="00902864">
                <w:rPr>
                  <w:rFonts w:eastAsia="Arial" w:cs="Arial"/>
                </w:rPr>
                <w:t>L</w:t>
              </w:r>
              <w:r w:rsidRPr="00902864">
                <w:rPr>
                  <w:rFonts w:eastAsia="Arial" w:cs="Arial"/>
                  <w:spacing w:val="1"/>
                </w:rPr>
                <w:t xml:space="preserve"> </w:t>
              </w:r>
              <w:r w:rsidRPr="00902864">
                <w:rPr>
                  <w:rFonts w:eastAsia="Arial" w:cs="Arial"/>
                  <w:spacing w:val="-1"/>
                </w:rPr>
                <w:t>wi</w:t>
              </w:r>
              <w:r w:rsidRPr="00902864">
                <w:rPr>
                  <w:rFonts w:eastAsia="Arial" w:cs="Arial"/>
                  <w:spacing w:val="1"/>
                </w:rPr>
                <w:t>t</w:t>
              </w:r>
              <w:r w:rsidRPr="00902864">
                <w:rPr>
                  <w:rFonts w:eastAsia="Arial" w:cs="Arial"/>
                </w:rPr>
                <w:t>h</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7</w:t>
              </w:r>
              <w:r w:rsidRPr="00902864">
                <w:rPr>
                  <w:rFonts w:eastAsia="Arial" w:cs="Arial"/>
                  <w:spacing w:val="1"/>
                </w:rPr>
                <w:t xml:space="preserve"> </w:t>
              </w:r>
              <w:r w:rsidRPr="00902864">
                <w:rPr>
                  <w:rFonts w:eastAsia="Arial" w:cs="Arial"/>
                </w:rPr>
                <w:t>da</w:t>
              </w:r>
              <w:r w:rsidRPr="00902864">
                <w:rPr>
                  <w:rFonts w:eastAsia="Arial" w:cs="Arial"/>
                  <w:spacing w:val="-2"/>
                </w:rPr>
                <w:t>y</w:t>
              </w:r>
              <w:r w:rsidRPr="00902864">
                <w:rPr>
                  <w:rFonts w:eastAsia="Arial" w:cs="Arial"/>
                </w:rPr>
                <w:t>s</w:t>
              </w:r>
            </w:ins>
          </w:p>
          <w:p w14:paraId="1293927B" w14:textId="77777777" w:rsidR="008C28D3" w:rsidRPr="00902864" w:rsidRDefault="008C28D3" w:rsidP="008C28D3">
            <w:pPr>
              <w:pStyle w:val="ListParagraph"/>
              <w:numPr>
                <w:ilvl w:val="0"/>
                <w:numId w:val="42"/>
              </w:numPr>
              <w:spacing w:after="200"/>
              <w:ind w:right="-20"/>
              <w:rPr>
                <w:ins w:id="80" w:author="Philippa Hetzel" w:date="2015-10-20T13:01:00Z"/>
                <w:rFonts w:eastAsia="Arial" w:cs="Arial"/>
              </w:rPr>
            </w:pPr>
            <w:ins w:id="81" w:author="Philippa Hetzel" w:date="2015-10-20T13:01:00Z">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p</w:t>
              </w:r>
              <w:r w:rsidRPr="00902864">
                <w:rPr>
                  <w:rFonts w:eastAsia="Arial" w:cs="Arial"/>
                  <w:spacing w:val="-3"/>
                </w:rPr>
                <w:t>a</w:t>
              </w:r>
              <w:r w:rsidRPr="00902864">
                <w:rPr>
                  <w:rFonts w:eastAsia="Arial" w:cs="Arial"/>
                  <w:spacing w:val="1"/>
                </w:rPr>
                <w:t>t</w:t>
              </w:r>
              <w:r w:rsidRPr="00902864">
                <w:rPr>
                  <w:rFonts w:eastAsia="Arial" w:cs="Arial"/>
                  <w:spacing w:val="-1"/>
                </w:rPr>
                <w:t>i</w:t>
              </w:r>
              <w:r w:rsidRPr="00902864">
                <w:rPr>
                  <w:rFonts w:eastAsia="Arial" w:cs="Arial"/>
                </w:rPr>
                <w:t>en</w:t>
              </w:r>
              <w:r w:rsidRPr="00902864">
                <w:rPr>
                  <w:rFonts w:eastAsia="Arial" w:cs="Arial"/>
                  <w:spacing w:val="1"/>
                </w:rPr>
                <w:t>t</w:t>
              </w:r>
              <w:r w:rsidRPr="00902864">
                <w:rPr>
                  <w:rFonts w:eastAsia="Arial" w:cs="Arial"/>
                </w:rPr>
                <w:t>s</w:t>
              </w:r>
              <w:r w:rsidRPr="00902864">
                <w:rPr>
                  <w:rFonts w:eastAsia="Arial" w:cs="Arial"/>
                  <w:spacing w:val="-1"/>
                </w:rPr>
                <w:t xml:space="preserve"> </w:t>
              </w:r>
              <w:r w:rsidRPr="00902864">
                <w:rPr>
                  <w:rFonts w:eastAsia="Arial" w:cs="Arial"/>
                  <w:spacing w:val="-3"/>
                </w:rPr>
                <w:t>w</w:t>
              </w:r>
              <w:r w:rsidRPr="00902864">
                <w:rPr>
                  <w:rFonts w:eastAsia="Arial" w:cs="Arial"/>
                  <w:spacing w:val="-1"/>
                </w:rPr>
                <w:t>i</w:t>
              </w:r>
              <w:r w:rsidRPr="00902864">
                <w:rPr>
                  <w:rFonts w:eastAsia="Arial" w:cs="Arial"/>
                  <w:spacing w:val="1"/>
                </w:rPr>
                <w:t>t</w:t>
              </w:r>
              <w:r w:rsidRPr="00902864">
                <w:rPr>
                  <w:rFonts w:eastAsia="Arial" w:cs="Arial"/>
                </w:rPr>
                <w:t>hout</w:t>
              </w:r>
              <w:r w:rsidRPr="00902864">
                <w:rPr>
                  <w:rFonts w:eastAsia="Arial" w:cs="Arial"/>
                  <w:spacing w:val="2"/>
                </w:rPr>
                <w:t xml:space="preserve"> </w:t>
              </w:r>
              <w:r w:rsidRPr="00902864">
                <w:rPr>
                  <w:rFonts w:eastAsia="Arial" w:cs="Arial"/>
                </w:rPr>
                <w:t>ac</w:t>
              </w:r>
              <w:r w:rsidRPr="00902864">
                <w:rPr>
                  <w:rFonts w:eastAsia="Arial" w:cs="Arial"/>
                  <w:spacing w:val="1"/>
                </w:rPr>
                <w:t>t</w:t>
              </w:r>
              <w:r w:rsidRPr="00902864">
                <w:rPr>
                  <w:rFonts w:eastAsia="Arial" w:cs="Arial"/>
                  <w:spacing w:val="-1"/>
                </w:rPr>
                <w:t>i</w:t>
              </w:r>
              <w:r w:rsidRPr="00902864">
                <w:rPr>
                  <w:rFonts w:eastAsia="Arial" w:cs="Arial"/>
                  <w:spacing w:val="-2"/>
                </w:rPr>
                <w:t>v</w:t>
              </w:r>
              <w:r w:rsidRPr="00902864">
                <w:rPr>
                  <w:rFonts w:eastAsia="Arial" w:cs="Arial"/>
                </w:rPr>
                <w:t>e</w:t>
              </w:r>
              <w:r w:rsidRPr="00902864">
                <w:rPr>
                  <w:rFonts w:eastAsia="Arial" w:cs="Arial"/>
                  <w:spacing w:val="1"/>
                </w:rPr>
                <w:t xml:space="preserve"> </w:t>
              </w:r>
              <w:r w:rsidRPr="00902864">
                <w:rPr>
                  <w:rFonts w:eastAsia="Arial" w:cs="Arial"/>
                </w:rPr>
                <w:t>b</w:t>
              </w:r>
              <w:r w:rsidRPr="00902864">
                <w:rPr>
                  <w:rFonts w:eastAsia="Arial" w:cs="Arial"/>
                  <w:spacing w:val="-1"/>
                </w:rPr>
                <w:t>l</w:t>
              </w:r>
              <w:r w:rsidRPr="00902864">
                <w:rPr>
                  <w:rFonts w:eastAsia="Arial" w:cs="Arial"/>
                </w:rPr>
                <w:t>eed</w:t>
              </w:r>
              <w:r w:rsidRPr="00902864">
                <w:rPr>
                  <w:rFonts w:eastAsia="Arial" w:cs="Arial"/>
                  <w:spacing w:val="-1"/>
                </w:rPr>
                <w:t>i</w:t>
              </w:r>
              <w:r w:rsidRPr="00902864">
                <w:rPr>
                  <w:rFonts w:eastAsia="Arial" w:cs="Arial"/>
                </w:rPr>
                <w:t>ng</w:t>
              </w:r>
              <w:r w:rsidRPr="00902864">
                <w:rPr>
                  <w:rFonts w:eastAsia="Arial" w:cs="Arial"/>
                  <w:spacing w:val="3"/>
                </w:rPr>
                <w:t xml:space="preserve"> </w:t>
              </w:r>
              <w:r w:rsidRPr="00902864">
                <w:rPr>
                  <w:rFonts w:eastAsia="Arial" w:cs="Arial"/>
                </w:rPr>
                <w:t>a</w:t>
              </w:r>
              <w:r w:rsidRPr="00902864">
                <w:rPr>
                  <w:rFonts w:eastAsia="Arial" w:cs="Arial"/>
                  <w:spacing w:val="-1"/>
                </w:rPr>
                <w:t xml:space="preserve"> </w:t>
              </w:r>
              <w:r w:rsidRPr="00902864">
                <w:rPr>
                  <w:rFonts w:eastAsia="Arial" w:cs="Arial"/>
                </w:rPr>
                <w:t>doub</w:t>
              </w:r>
              <w:r w:rsidRPr="00902864">
                <w:rPr>
                  <w:rFonts w:eastAsia="Arial" w:cs="Arial"/>
                  <w:spacing w:val="-1"/>
                </w:rPr>
                <w:t>li</w:t>
              </w:r>
              <w:r w:rsidRPr="00902864">
                <w:rPr>
                  <w:rFonts w:eastAsia="Arial" w:cs="Arial"/>
                </w:rPr>
                <w:t>ng</w:t>
              </w:r>
              <w:r w:rsidRPr="00902864">
                <w:rPr>
                  <w:rFonts w:eastAsia="Arial" w:cs="Arial"/>
                  <w:spacing w:val="1"/>
                </w:rPr>
                <w:t xml:space="preserve"> </w:t>
              </w:r>
              <w:r w:rsidRPr="00902864">
                <w:rPr>
                  <w:rFonts w:eastAsia="Arial" w:cs="Arial"/>
                  <w:spacing w:val="-3"/>
                </w:rPr>
                <w:t>o</w:t>
              </w:r>
              <w:r w:rsidRPr="00902864">
                <w:rPr>
                  <w:rFonts w:eastAsia="Arial" w:cs="Arial"/>
                </w:rPr>
                <w:t>f</w:t>
              </w:r>
              <w:r w:rsidRPr="00902864">
                <w:rPr>
                  <w:rFonts w:eastAsia="Arial" w:cs="Arial"/>
                  <w:spacing w:val="2"/>
                </w:rPr>
                <w:t xml:space="preserve"> </w:t>
              </w:r>
              <w:r w:rsidRPr="00902864">
                <w:rPr>
                  <w:rFonts w:eastAsia="Arial" w:cs="Arial"/>
                  <w:spacing w:val="-3"/>
                </w:rPr>
                <w:t>b</w:t>
              </w:r>
              <w:r w:rsidRPr="00902864">
                <w:rPr>
                  <w:rFonts w:eastAsia="Arial" w:cs="Arial"/>
                </w:rPr>
                <w:t>ase</w:t>
              </w:r>
              <w:r w:rsidRPr="00902864">
                <w:rPr>
                  <w:rFonts w:eastAsia="Arial" w:cs="Arial"/>
                  <w:spacing w:val="-1"/>
                </w:rPr>
                <w:t>li</w:t>
              </w:r>
              <w:r w:rsidRPr="00902864">
                <w:rPr>
                  <w:rFonts w:eastAsia="Arial" w:cs="Arial"/>
                </w:rPr>
                <w:t>ne</w:t>
              </w:r>
              <w:r w:rsidRPr="00902864">
                <w:rPr>
                  <w:rFonts w:eastAsia="Arial" w:cs="Arial"/>
                  <w:spacing w:val="1"/>
                </w:rPr>
                <w:t xml:space="preserve"> </w:t>
              </w:r>
              <w:r w:rsidRPr="00902864">
                <w:rPr>
                  <w:rFonts w:eastAsia="Arial" w:cs="Arial"/>
                </w:rPr>
                <w:t>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et</w:t>
              </w:r>
              <w:r w:rsidRPr="00902864">
                <w:rPr>
                  <w:rFonts w:eastAsia="Arial" w:cs="Arial"/>
                  <w:spacing w:val="2"/>
                </w:rPr>
                <w:t xml:space="preserve"> </w:t>
              </w:r>
              <w:r w:rsidRPr="00902864">
                <w:rPr>
                  <w:rFonts w:eastAsia="Arial" w:cs="Arial"/>
                </w:rPr>
                <w:t>cou</w:t>
              </w:r>
              <w:r w:rsidRPr="00902864">
                <w:rPr>
                  <w:rFonts w:eastAsia="Arial" w:cs="Arial"/>
                  <w:spacing w:val="-3"/>
                </w:rPr>
                <w:t>n</w:t>
              </w:r>
              <w:r w:rsidRPr="00902864">
                <w:rPr>
                  <w:rFonts w:eastAsia="Arial" w:cs="Arial"/>
                </w:rPr>
                <w:t>t</w:t>
              </w:r>
              <w:r w:rsidRPr="00902864">
                <w:rPr>
                  <w:rFonts w:eastAsia="Arial" w:cs="Arial"/>
                  <w:spacing w:val="2"/>
                </w:rPr>
                <w:t xml:space="preserve"> </w:t>
              </w:r>
              <w:r w:rsidRPr="00902864">
                <w:rPr>
                  <w:rFonts w:eastAsia="Arial" w:cs="Arial"/>
                </w:rPr>
                <w:t>a</w:t>
              </w:r>
              <w:r w:rsidRPr="00902864">
                <w:rPr>
                  <w:rFonts w:eastAsia="Arial" w:cs="Arial"/>
                  <w:spacing w:val="-3"/>
                </w:rPr>
                <w:t>n</w:t>
              </w:r>
              <w:r w:rsidRPr="00902864">
                <w:rPr>
                  <w:rFonts w:eastAsia="Arial" w:cs="Arial"/>
                </w:rPr>
                <w:t>d</w:t>
              </w:r>
              <w:r w:rsidRPr="00902864">
                <w:rPr>
                  <w:rFonts w:eastAsia="Arial" w:cs="Arial"/>
                  <w:spacing w:val="1"/>
                </w:rPr>
                <w:t xml:space="preserve"> </w:t>
              </w:r>
              <w:r w:rsidRPr="00902864">
                <w:rPr>
                  <w:rFonts w:eastAsia="Arial" w:cs="Arial"/>
                </w:rPr>
                <w:t xml:space="preserve">a </w:t>
              </w:r>
              <w:r w:rsidRPr="00902864">
                <w:rPr>
                  <w:rFonts w:eastAsia="Arial" w:cs="Arial"/>
                  <w:spacing w:val="1"/>
                </w:rPr>
                <w:t>r</w:t>
              </w:r>
              <w:r w:rsidRPr="00902864">
                <w:rPr>
                  <w:rFonts w:eastAsia="Arial" w:cs="Arial"/>
                  <w:spacing w:val="-1"/>
                </w:rPr>
                <w:t>i</w:t>
              </w:r>
              <w:r w:rsidRPr="00902864">
                <w:rPr>
                  <w:rFonts w:eastAsia="Arial" w:cs="Arial"/>
                </w:rPr>
                <w:t>se</w:t>
              </w:r>
              <w:r w:rsidRPr="00902864">
                <w:rPr>
                  <w:rFonts w:eastAsia="Arial" w:cs="Arial"/>
                  <w:spacing w:val="1"/>
                </w:rPr>
                <w:t xml:space="preserve"> </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et count &gt;</w:t>
              </w:r>
              <w:r w:rsidRPr="00902864">
                <w:rPr>
                  <w:rFonts w:eastAsia="Arial" w:cs="Arial"/>
                  <w:spacing w:val="2"/>
                </w:rPr>
                <w:t xml:space="preserve"> </w:t>
              </w:r>
              <w:r w:rsidRPr="00902864">
                <w:rPr>
                  <w:rFonts w:eastAsia="Arial" w:cs="Arial"/>
                </w:rPr>
                <w:t>30</w:t>
              </w:r>
              <w:r w:rsidRPr="00902864">
                <w:rPr>
                  <w:rFonts w:eastAsia="Arial" w:cs="Arial"/>
                  <w:spacing w:val="-1"/>
                </w:rPr>
                <w:t xml:space="preserve"> </w:t>
              </w:r>
              <w:r w:rsidRPr="00902864">
                <w:rPr>
                  <w:rFonts w:eastAsia="Arial" w:cs="Arial"/>
                </w:rPr>
                <w:t>x</w:t>
              </w:r>
              <w:r w:rsidRPr="00902864">
                <w:rPr>
                  <w:rFonts w:eastAsia="Arial" w:cs="Arial"/>
                  <w:spacing w:val="-1"/>
                </w:rPr>
                <w:t xml:space="preserve"> </w:t>
              </w:r>
              <w:r w:rsidRPr="00902864">
                <w:rPr>
                  <w:rFonts w:eastAsia="Arial" w:cs="Arial"/>
                </w:rPr>
                <w:t>10</w:t>
              </w:r>
              <w:r w:rsidRPr="00902864">
                <w:rPr>
                  <w:rFonts w:eastAsia="Arial" w:cs="Arial"/>
                  <w:spacing w:val="-5"/>
                </w:rPr>
                <w:t xml:space="preserve"> </w:t>
              </w:r>
              <w:r w:rsidRPr="00902864">
                <w:rPr>
                  <w:rFonts w:eastAsia="Arial" w:cs="Arial"/>
                  <w:vertAlign w:val="superscript"/>
                </w:rPr>
                <w:t>9</w:t>
              </w:r>
              <w:r w:rsidRPr="00902864">
                <w:rPr>
                  <w:rFonts w:eastAsia="Arial" w:cs="Arial"/>
                  <w:spacing w:val="1"/>
                </w:rPr>
                <w:t>/</w:t>
              </w:r>
              <w:r w:rsidRPr="00902864">
                <w:rPr>
                  <w:rFonts w:eastAsia="Arial" w:cs="Arial"/>
                </w:rPr>
                <w:t>L</w:t>
              </w:r>
              <w:r w:rsidRPr="00902864">
                <w:rPr>
                  <w:rFonts w:eastAsia="Arial" w:cs="Arial"/>
                  <w:spacing w:val="3"/>
                </w:rPr>
                <w:t xml:space="preserve"> </w:t>
              </w:r>
              <w:r w:rsidRPr="00902864">
                <w:rPr>
                  <w:rFonts w:eastAsia="Arial" w:cs="Arial"/>
                  <w:spacing w:val="-3"/>
                </w:rPr>
                <w:t>w</w:t>
              </w:r>
              <w:r w:rsidRPr="00902864">
                <w:rPr>
                  <w:rFonts w:eastAsia="Arial" w:cs="Arial"/>
                </w:rPr>
                <w:t>as</w:t>
              </w:r>
              <w:r w:rsidRPr="00902864">
                <w:rPr>
                  <w:rFonts w:eastAsia="Arial" w:cs="Arial"/>
                  <w:spacing w:val="1"/>
                </w:rPr>
                <w:t xml:space="preserve"> </w:t>
              </w:r>
              <w:r w:rsidRPr="00902864">
                <w:rPr>
                  <w:rFonts w:eastAsia="Arial" w:cs="Arial"/>
                </w:rPr>
                <w:t>de</w:t>
              </w:r>
              <w:r w:rsidRPr="00902864">
                <w:rPr>
                  <w:rFonts w:eastAsia="Arial" w:cs="Arial"/>
                  <w:spacing w:val="1"/>
                </w:rPr>
                <w:t>m</w:t>
              </w:r>
              <w:r w:rsidRPr="00902864">
                <w:rPr>
                  <w:rFonts w:eastAsia="Arial" w:cs="Arial"/>
                </w:rPr>
                <w:t>ons</w:t>
              </w:r>
              <w:r w:rsidRPr="00902864">
                <w:rPr>
                  <w:rFonts w:eastAsia="Arial" w:cs="Arial"/>
                  <w:spacing w:val="-1"/>
                </w:rPr>
                <w:t>t</w:t>
              </w:r>
              <w:r w:rsidRPr="00902864">
                <w:rPr>
                  <w:rFonts w:eastAsia="Arial" w:cs="Arial"/>
                  <w:spacing w:val="1"/>
                </w:rPr>
                <w:t>r</w:t>
              </w:r>
              <w:r w:rsidRPr="00902864">
                <w:rPr>
                  <w:rFonts w:eastAsia="Arial" w:cs="Arial"/>
                </w:rPr>
                <w:t>a</w:t>
              </w:r>
              <w:r w:rsidRPr="00902864">
                <w:rPr>
                  <w:rFonts w:eastAsia="Arial" w:cs="Arial"/>
                  <w:spacing w:val="1"/>
                </w:rPr>
                <w:t>t</w:t>
              </w:r>
              <w:r w:rsidRPr="00902864">
                <w:rPr>
                  <w:rFonts w:eastAsia="Arial" w:cs="Arial"/>
                </w:rPr>
                <w:t>ed</w:t>
              </w:r>
              <w:r w:rsidRPr="00902864">
                <w:rPr>
                  <w:rFonts w:eastAsia="Arial" w:cs="Arial"/>
                  <w:spacing w:val="-1"/>
                </w:rPr>
                <w:t xml:space="preserve"> </w:t>
              </w:r>
              <w:r w:rsidRPr="00902864">
                <w:rPr>
                  <w:rFonts w:eastAsia="Arial" w:cs="Arial"/>
                  <w:spacing w:val="-3"/>
                </w:rPr>
                <w:t>w</w:t>
              </w:r>
              <w:r w:rsidRPr="00902864">
                <w:rPr>
                  <w:rFonts w:eastAsia="Arial" w:cs="Arial"/>
                  <w:spacing w:val="-1"/>
                </w:rPr>
                <w:t>i</w:t>
              </w:r>
              <w:r w:rsidRPr="00902864">
                <w:rPr>
                  <w:rFonts w:eastAsia="Arial" w:cs="Arial"/>
                  <w:spacing w:val="1"/>
                </w:rPr>
                <w:t>t</w:t>
              </w:r>
              <w:r w:rsidRPr="00902864">
                <w:rPr>
                  <w:rFonts w:eastAsia="Arial" w:cs="Arial"/>
                </w:rPr>
                <w:t>h</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7</w:t>
              </w:r>
              <w:r w:rsidRPr="00902864">
                <w:rPr>
                  <w:rFonts w:eastAsia="Arial" w:cs="Arial"/>
                  <w:spacing w:val="1"/>
                </w:rPr>
                <w:t xml:space="preserve"> </w:t>
              </w:r>
              <w:r w:rsidRPr="00902864">
                <w:rPr>
                  <w:rFonts w:eastAsia="Arial" w:cs="Arial"/>
                  <w:spacing w:val="-3"/>
                </w:rPr>
                <w:t>d</w:t>
              </w:r>
              <w:r w:rsidRPr="00902864">
                <w:rPr>
                  <w:rFonts w:eastAsia="Arial" w:cs="Arial"/>
                </w:rPr>
                <w:t>a</w:t>
              </w:r>
              <w:r w:rsidRPr="00902864">
                <w:rPr>
                  <w:rFonts w:eastAsia="Arial" w:cs="Arial"/>
                  <w:spacing w:val="-2"/>
                </w:rPr>
                <w:t>y</w:t>
              </w:r>
              <w:r w:rsidRPr="00902864">
                <w:rPr>
                  <w:rFonts w:eastAsia="Arial" w:cs="Arial"/>
                </w:rPr>
                <w:t>s</w:t>
              </w:r>
              <w:r w:rsidRPr="00902864">
                <w:rPr>
                  <w:rFonts w:eastAsia="Arial" w:cs="Arial"/>
                  <w:spacing w:val="1"/>
                </w:rPr>
                <w:t xml:space="preserve"> </w:t>
              </w:r>
              <w:r w:rsidRPr="00902864">
                <w:rPr>
                  <w:rFonts w:eastAsia="Arial" w:cs="Arial"/>
                </w:rPr>
                <w:t>of</w:t>
              </w:r>
              <w:r w:rsidRPr="00902864">
                <w:rPr>
                  <w:rFonts w:eastAsia="Arial" w:cs="Arial"/>
                  <w:spacing w:val="2"/>
                </w:rPr>
                <w:t xml:space="preserve"> </w:t>
              </w:r>
              <w:r w:rsidRPr="00902864">
                <w:rPr>
                  <w:rFonts w:eastAsia="Arial" w:cs="Arial"/>
                </w:rPr>
                <w:t>p</w:t>
              </w:r>
              <w:r w:rsidRPr="00902864">
                <w:rPr>
                  <w:rFonts w:eastAsia="Arial" w:cs="Arial"/>
                  <w:spacing w:val="1"/>
                </w:rPr>
                <w:t>r</w:t>
              </w:r>
              <w:r w:rsidRPr="00902864">
                <w:rPr>
                  <w:rFonts w:eastAsia="Arial" w:cs="Arial"/>
                </w:rPr>
                <w:t>e</w:t>
              </w:r>
              <w:r w:rsidRPr="00902864">
                <w:rPr>
                  <w:rFonts w:eastAsia="Arial" w:cs="Arial"/>
                  <w:spacing w:val="-2"/>
                </w:rPr>
                <w:t>v</w:t>
              </w:r>
              <w:r w:rsidRPr="00902864">
                <w:rPr>
                  <w:rFonts w:eastAsia="Arial" w:cs="Arial"/>
                  <w:spacing w:val="-1"/>
                </w:rPr>
                <w:t>i</w:t>
              </w:r>
              <w:r w:rsidRPr="00902864">
                <w:rPr>
                  <w:rFonts w:eastAsia="Arial" w:cs="Arial"/>
                </w:rPr>
                <w:t>ous</w:t>
              </w:r>
              <w:r w:rsidRPr="00902864">
                <w:rPr>
                  <w:rFonts w:eastAsia="Arial" w:cs="Arial"/>
                  <w:spacing w:val="1"/>
                </w:rPr>
                <w:t xml:space="preserve"> </w:t>
              </w:r>
              <w:r w:rsidRPr="00902864">
                <w:rPr>
                  <w:rFonts w:eastAsia="Arial" w:cs="Arial"/>
                  <w:spacing w:val="-1"/>
                </w:rPr>
                <w:t>I</w:t>
              </w:r>
              <w:r w:rsidRPr="00902864">
                <w:rPr>
                  <w:rFonts w:eastAsia="Arial" w:cs="Arial"/>
                </w:rPr>
                <w:t>g therapy</w:t>
              </w:r>
            </w:ins>
          </w:p>
          <w:p w14:paraId="494E6D35" w14:textId="77777777" w:rsidR="00452047" w:rsidRPr="00452047" w:rsidRDefault="00452047" w:rsidP="00452047">
            <w:pPr>
              <w:rPr>
                <w:rFonts w:asciiTheme="minorHAnsi" w:hAnsiTheme="minorHAnsi"/>
              </w:rPr>
            </w:pPr>
          </w:p>
          <w:p w14:paraId="60C06B36" w14:textId="77777777" w:rsidR="00452047" w:rsidRPr="00452047" w:rsidRDefault="00452047" w:rsidP="00452047">
            <w:pPr>
              <w:spacing w:line="276" w:lineRule="auto"/>
              <w:rPr>
                <w:rFonts w:asciiTheme="minorHAnsi" w:hAnsiTheme="minorHAnsi"/>
                <w:b/>
                <w:color w:val="000000"/>
              </w:rPr>
            </w:pPr>
            <w:r w:rsidRPr="00452047">
              <w:rPr>
                <w:rFonts w:asciiTheme="minorHAnsi" w:hAnsiTheme="minorHAnsi"/>
                <w:b/>
                <w:color w:val="000000"/>
              </w:rPr>
              <w:t>Chronic ITP in responsive patients prior to surgery to elevate platelet count to haemostatically safe levels.</w:t>
            </w:r>
          </w:p>
          <w:p w14:paraId="50DDD21B" w14:textId="77777777" w:rsidR="00452047" w:rsidRPr="00452047" w:rsidRDefault="00452047" w:rsidP="00452047">
            <w:pPr>
              <w:spacing w:line="276" w:lineRule="auto"/>
              <w:rPr>
                <w:rFonts w:asciiTheme="minorHAnsi" w:hAnsiTheme="minorHAnsi"/>
                <w:b/>
              </w:rPr>
            </w:pPr>
          </w:p>
          <w:p w14:paraId="42119662" w14:textId="77777777" w:rsidR="00072A3B" w:rsidRPr="00452047" w:rsidRDefault="00072A3B" w:rsidP="00072A3B">
            <w:pPr>
              <w:spacing w:line="276" w:lineRule="auto"/>
              <w:rPr>
                <w:rFonts w:asciiTheme="minorHAnsi" w:hAnsiTheme="minorHAnsi"/>
              </w:rPr>
            </w:pPr>
            <w:r w:rsidRPr="00452047">
              <w:rPr>
                <w:rFonts w:asciiTheme="minorHAnsi" w:hAnsiTheme="minorHAnsi"/>
              </w:rPr>
              <w:t xml:space="preserve">Review Is not </w:t>
            </w:r>
            <w:r>
              <w:rPr>
                <w:rFonts w:asciiTheme="minorHAnsi" w:hAnsiTheme="minorHAnsi"/>
              </w:rPr>
              <w:t>mandated</w:t>
            </w:r>
            <w:r w:rsidRPr="00452047">
              <w:rPr>
                <w:rFonts w:asciiTheme="minorHAnsi" w:hAnsiTheme="minorHAnsi"/>
              </w:rPr>
              <w:t xml:space="preserve"> for this indication</w:t>
            </w:r>
            <w:r>
              <w:rPr>
                <w:rFonts w:asciiTheme="minorHAnsi" w:hAnsiTheme="minorHAnsi"/>
              </w:rPr>
              <w:t xml:space="preserve"> however the following may be useful in assessing the effectiveness of Ig therapy</w:t>
            </w:r>
            <w:r w:rsidRPr="00452047">
              <w:rPr>
                <w:rFonts w:asciiTheme="minorHAnsi" w:hAnsiTheme="minorHAnsi"/>
              </w:rPr>
              <w:t xml:space="preserve">. </w:t>
            </w:r>
          </w:p>
          <w:p w14:paraId="5B5E7FF5" w14:textId="377F5812" w:rsidR="00452047" w:rsidRPr="00452047" w:rsidRDefault="00452047" w:rsidP="00452047">
            <w:pPr>
              <w:rPr>
                <w:rFonts w:asciiTheme="minorHAnsi" w:hAnsiTheme="minorHAnsi"/>
                <w:b/>
                <w:color w:val="A6A6A6" w:themeColor="background1" w:themeShade="A6"/>
              </w:rPr>
            </w:pPr>
            <w:r w:rsidRPr="00452047">
              <w:rPr>
                <w:rFonts w:asciiTheme="minorHAnsi" w:hAnsiTheme="minorHAnsi"/>
                <w:b/>
                <w:color w:val="A6A6A6" w:themeColor="background1" w:themeShade="A6"/>
              </w:rPr>
              <w:t xml:space="preserve"> </w:t>
            </w:r>
          </w:p>
          <w:p w14:paraId="535FD03D" w14:textId="77777777" w:rsidR="00452047" w:rsidRPr="00452047" w:rsidRDefault="00452047" w:rsidP="00452047">
            <w:pPr>
              <w:rPr>
                <w:rFonts w:asciiTheme="minorHAnsi" w:hAnsiTheme="minorHAnsi"/>
                <w:b/>
              </w:rPr>
            </w:pPr>
            <w:r w:rsidRPr="00452047">
              <w:rPr>
                <w:rFonts w:asciiTheme="minorHAnsi" w:hAnsiTheme="minorHAnsi"/>
                <w:b/>
              </w:rPr>
              <w:t>Outcome data to be measured</w:t>
            </w:r>
          </w:p>
          <w:p w14:paraId="1DC4A621" w14:textId="77777777" w:rsidR="00452047" w:rsidRPr="00452047" w:rsidRDefault="00452047" w:rsidP="00452047">
            <w:pPr>
              <w:rPr>
                <w:rFonts w:asciiTheme="minorHAnsi" w:hAnsiTheme="minorHAnsi"/>
                <w:b/>
              </w:rPr>
            </w:pPr>
          </w:p>
          <w:p w14:paraId="62A44658" w14:textId="77777777" w:rsidR="008C28D3" w:rsidRPr="00902864" w:rsidRDefault="008C28D3" w:rsidP="008C28D3">
            <w:pPr>
              <w:pStyle w:val="ListParagraph"/>
              <w:numPr>
                <w:ilvl w:val="0"/>
                <w:numId w:val="42"/>
              </w:numPr>
              <w:spacing w:after="200"/>
              <w:ind w:right="459"/>
              <w:rPr>
                <w:ins w:id="82" w:author="Philippa Hetzel" w:date="2015-10-20T13:01:00Z"/>
                <w:rFonts w:eastAsia="Arial" w:cs="Arial"/>
              </w:rPr>
            </w:pPr>
            <w:ins w:id="83" w:author="Philippa Hetzel" w:date="2015-10-20T13:01:00Z">
              <w:r w:rsidRPr="00902864">
                <w:rPr>
                  <w:rFonts w:eastAsia="Arial" w:cs="Arial"/>
                  <w:spacing w:val="-1"/>
                </w:rPr>
                <w:t>R</w:t>
              </w:r>
              <w:r w:rsidRPr="00902864">
                <w:rPr>
                  <w:rFonts w:eastAsia="Arial" w:cs="Arial"/>
                </w:rPr>
                <w:t>eso</w:t>
              </w:r>
              <w:r w:rsidRPr="00902864">
                <w:rPr>
                  <w:rFonts w:eastAsia="Arial" w:cs="Arial"/>
                  <w:spacing w:val="-1"/>
                </w:rPr>
                <w:t>l</w:t>
              </w:r>
              <w:r w:rsidRPr="00902864">
                <w:rPr>
                  <w:rFonts w:eastAsia="Arial" w:cs="Arial"/>
                </w:rPr>
                <w:t>u</w:t>
              </w:r>
              <w:r w:rsidRPr="00902864">
                <w:rPr>
                  <w:rFonts w:eastAsia="Arial" w:cs="Arial"/>
                  <w:spacing w:val="1"/>
                </w:rPr>
                <w:t>t</w:t>
              </w:r>
              <w:r w:rsidRPr="00902864">
                <w:rPr>
                  <w:rFonts w:eastAsia="Arial" w:cs="Arial"/>
                  <w:spacing w:val="-1"/>
                </w:rPr>
                <w:t>i</w:t>
              </w:r>
              <w:r w:rsidRPr="00902864">
                <w:rPr>
                  <w:rFonts w:eastAsia="Arial" w:cs="Arial"/>
                </w:rPr>
                <w:t>on</w:t>
              </w:r>
              <w:r w:rsidRPr="00902864">
                <w:rPr>
                  <w:rFonts w:eastAsia="Arial" w:cs="Arial"/>
                  <w:spacing w:val="1"/>
                </w:rPr>
                <w:t xml:space="preserve"> </w:t>
              </w:r>
              <w:r w:rsidRPr="00902864">
                <w:rPr>
                  <w:rFonts w:eastAsia="Arial" w:cs="Arial"/>
                  <w:spacing w:val="-3"/>
                </w:rPr>
                <w:t>o</w:t>
              </w:r>
              <w:r w:rsidRPr="00902864">
                <w:rPr>
                  <w:rFonts w:eastAsia="Arial" w:cs="Arial"/>
                </w:rPr>
                <w:t>f</w:t>
              </w:r>
              <w:r w:rsidRPr="00902864">
                <w:rPr>
                  <w:rFonts w:eastAsia="Arial" w:cs="Arial"/>
                  <w:spacing w:val="5"/>
                </w:rPr>
                <w:t xml:space="preserve"> </w:t>
              </w:r>
              <w:r w:rsidRPr="00902864">
                <w:rPr>
                  <w:rFonts w:eastAsia="Arial" w:cs="Arial"/>
                  <w:spacing w:val="-3"/>
                </w:rPr>
                <w:t>a</w:t>
              </w:r>
              <w:r w:rsidRPr="00902864">
                <w:rPr>
                  <w:rFonts w:eastAsia="Arial" w:cs="Arial"/>
                </w:rPr>
                <w:t>c</w:t>
              </w:r>
              <w:r w:rsidRPr="00902864">
                <w:rPr>
                  <w:rFonts w:eastAsia="Arial" w:cs="Arial"/>
                  <w:spacing w:val="1"/>
                </w:rPr>
                <w:t>t</w:t>
              </w:r>
              <w:r w:rsidRPr="00902864">
                <w:rPr>
                  <w:rFonts w:eastAsia="Arial" w:cs="Arial"/>
                  <w:spacing w:val="-1"/>
                </w:rPr>
                <w:t>i</w:t>
              </w:r>
              <w:r w:rsidRPr="00902864">
                <w:rPr>
                  <w:rFonts w:eastAsia="Arial" w:cs="Arial"/>
                  <w:spacing w:val="-2"/>
                </w:rPr>
                <w:t>v</w:t>
              </w:r>
              <w:r w:rsidRPr="00902864">
                <w:rPr>
                  <w:rFonts w:eastAsia="Arial" w:cs="Arial"/>
                </w:rPr>
                <w:t>e</w:t>
              </w:r>
              <w:r w:rsidRPr="00902864">
                <w:rPr>
                  <w:rFonts w:eastAsia="Arial" w:cs="Arial"/>
                  <w:spacing w:val="1"/>
                </w:rPr>
                <w:t xml:space="preserve"> </w:t>
              </w:r>
              <w:r w:rsidRPr="00902864">
                <w:rPr>
                  <w:rFonts w:eastAsia="Arial" w:cs="Arial"/>
                </w:rPr>
                <w:t>b</w:t>
              </w:r>
              <w:r w:rsidRPr="00902864">
                <w:rPr>
                  <w:rFonts w:eastAsia="Arial" w:cs="Arial"/>
                  <w:spacing w:val="-1"/>
                </w:rPr>
                <w:t>l</w:t>
              </w:r>
              <w:r w:rsidRPr="00902864">
                <w:rPr>
                  <w:rFonts w:eastAsia="Arial" w:cs="Arial"/>
                </w:rPr>
                <w:t>eed</w:t>
              </w:r>
              <w:r w:rsidRPr="00902864">
                <w:rPr>
                  <w:rFonts w:eastAsia="Arial" w:cs="Arial"/>
                  <w:spacing w:val="-1"/>
                </w:rPr>
                <w:t>i</w:t>
              </w:r>
              <w:r w:rsidRPr="00902864">
                <w:rPr>
                  <w:rFonts w:eastAsia="Arial" w:cs="Arial"/>
                </w:rPr>
                <w:t>ng</w:t>
              </w:r>
            </w:ins>
          </w:p>
          <w:p w14:paraId="532B7E40" w14:textId="77777777" w:rsidR="008C28D3" w:rsidRPr="00902864" w:rsidRDefault="008C28D3" w:rsidP="008C28D3">
            <w:pPr>
              <w:pStyle w:val="ListParagraph"/>
              <w:numPr>
                <w:ilvl w:val="0"/>
                <w:numId w:val="42"/>
              </w:numPr>
              <w:spacing w:before="1" w:after="200"/>
              <w:ind w:right="596"/>
              <w:rPr>
                <w:ins w:id="84" w:author="Philippa Hetzel" w:date="2015-10-20T13:01:00Z"/>
                <w:rFonts w:eastAsia="Arial" w:cs="Arial"/>
              </w:rPr>
            </w:pPr>
            <w:ins w:id="85" w:author="Philippa Hetzel" w:date="2015-10-20T13:01:00Z">
              <w:r w:rsidRPr="00902864">
                <w:rPr>
                  <w:rFonts w:eastAsia="Arial" w:cs="Arial"/>
                </w:rPr>
                <w:t xml:space="preserve">A </w:t>
              </w:r>
              <w:r w:rsidRPr="00902864">
                <w:rPr>
                  <w:rFonts w:eastAsia="Arial" w:cs="Arial"/>
                  <w:spacing w:val="1"/>
                </w:rPr>
                <w:t>r</w:t>
              </w:r>
              <w:r w:rsidRPr="00902864">
                <w:rPr>
                  <w:rFonts w:eastAsia="Arial" w:cs="Arial"/>
                </w:rPr>
                <w:t>edu</w:t>
              </w:r>
              <w:r w:rsidRPr="00902864">
                <w:rPr>
                  <w:rFonts w:eastAsia="Arial" w:cs="Arial"/>
                  <w:spacing w:val="-2"/>
                </w:rPr>
                <w:t>c</w:t>
              </w:r>
              <w:r w:rsidRPr="00902864">
                <w:rPr>
                  <w:rFonts w:eastAsia="Arial" w:cs="Arial"/>
                  <w:spacing w:val="1"/>
                </w:rPr>
                <w:t>t</w:t>
              </w:r>
              <w:r w:rsidRPr="00902864">
                <w:rPr>
                  <w:rFonts w:eastAsia="Arial" w:cs="Arial"/>
                  <w:spacing w:val="-1"/>
                </w:rPr>
                <w:t>i</w:t>
              </w:r>
              <w:r w:rsidRPr="00902864">
                <w:rPr>
                  <w:rFonts w:eastAsia="Arial" w:cs="Arial"/>
                </w:rPr>
                <w:t>on</w:t>
              </w:r>
              <w:r w:rsidRPr="00902864">
                <w:rPr>
                  <w:rFonts w:eastAsia="Arial" w:cs="Arial"/>
                  <w:spacing w:val="1"/>
                </w:rPr>
                <w:t xml:space="preserve"> </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e</w:t>
              </w:r>
              <w:r w:rsidRPr="00902864">
                <w:rPr>
                  <w:rFonts w:eastAsia="Arial" w:cs="Arial"/>
                  <w:spacing w:val="-2"/>
                </w:rPr>
                <w:t>v</w:t>
              </w:r>
              <w:r w:rsidRPr="00902864">
                <w:rPr>
                  <w:rFonts w:eastAsia="Arial" w:cs="Arial"/>
                  <w:spacing w:val="-1"/>
                </w:rPr>
                <w:t>i</w:t>
              </w:r>
              <w:r w:rsidRPr="00902864">
                <w:rPr>
                  <w:rFonts w:eastAsia="Arial" w:cs="Arial"/>
                </w:rPr>
                <w:t>dence</w:t>
              </w:r>
              <w:r w:rsidRPr="00902864">
                <w:rPr>
                  <w:rFonts w:eastAsia="Arial" w:cs="Arial"/>
                  <w:spacing w:val="-2"/>
                </w:rPr>
                <w:t xml:space="preserve"> </w:t>
              </w:r>
              <w:r w:rsidRPr="00902864">
                <w:rPr>
                  <w:rFonts w:eastAsia="Arial" w:cs="Arial"/>
                  <w:spacing w:val="-3"/>
                </w:rPr>
                <w:t>o</w:t>
              </w:r>
              <w:r w:rsidRPr="00902864">
                <w:rPr>
                  <w:rFonts w:eastAsia="Arial" w:cs="Arial"/>
                </w:rPr>
                <w:t>f</w:t>
              </w:r>
              <w:r w:rsidRPr="00902864">
                <w:rPr>
                  <w:rFonts w:eastAsia="Arial" w:cs="Arial"/>
                  <w:spacing w:val="5"/>
                </w:rPr>
                <w:t xml:space="preserve"> </w:t>
              </w:r>
              <w:r w:rsidRPr="00902864">
                <w:rPr>
                  <w:rFonts w:eastAsia="Arial" w:cs="Arial"/>
                </w:rPr>
                <w:t>b</w:t>
              </w:r>
              <w:r w:rsidRPr="00902864">
                <w:rPr>
                  <w:rFonts w:eastAsia="Arial" w:cs="Arial"/>
                  <w:spacing w:val="-1"/>
                </w:rPr>
                <w:t>l</w:t>
              </w:r>
              <w:r w:rsidRPr="00902864">
                <w:rPr>
                  <w:rFonts w:eastAsia="Arial" w:cs="Arial"/>
                </w:rPr>
                <w:t>eed</w:t>
              </w:r>
              <w:r w:rsidRPr="00902864">
                <w:rPr>
                  <w:rFonts w:eastAsia="Arial" w:cs="Arial"/>
                  <w:spacing w:val="-1"/>
                </w:rPr>
                <w:t>i</w:t>
              </w:r>
              <w:r w:rsidRPr="00902864">
                <w:rPr>
                  <w:rFonts w:eastAsia="Arial" w:cs="Arial"/>
                </w:rPr>
                <w:t>ng</w:t>
              </w:r>
              <w:r w:rsidRPr="00902864">
                <w:rPr>
                  <w:rFonts w:eastAsia="Arial" w:cs="Arial"/>
                  <w:spacing w:val="1"/>
                </w:rPr>
                <w:t xml:space="preserve"> </w:t>
              </w:r>
              <w:r w:rsidRPr="00902864">
                <w:rPr>
                  <w:rFonts w:eastAsia="Arial" w:cs="Arial"/>
                </w:rPr>
                <w:t>c</w:t>
              </w:r>
              <w:r w:rsidRPr="00902864">
                <w:rPr>
                  <w:rFonts w:eastAsia="Arial" w:cs="Arial"/>
                  <w:spacing w:val="-3"/>
                </w:rPr>
                <w:t>o</w:t>
              </w:r>
              <w:r w:rsidRPr="00902864">
                <w:rPr>
                  <w:rFonts w:eastAsia="Arial" w:cs="Arial"/>
                  <w:spacing w:val="1"/>
                </w:rPr>
                <w:t>rr</w:t>
              </w:r>
              <w:r w:rsidRPr="00902864">
                <w:rPr>
                  <w:rFonts w:eastAsia="Arial" w:cs="Arial"/>
                </w:rPr>
                <w:t>e</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spacing w:val="-1"/>
                </w:rPr>
                <w:t>i</w:t>
              </w:r>
              <w:r w:rsidRPr="00902864">
                <w:rPr>
                  <w:rFonts w:eastAsia="Arial" w:cs="Arial"/>
                  <w:spacing w:val="-3"/>
                </w:rPr>
                <w:t>n</w:t>
              </w:r>
              <w:r w:rsidRPr="00902864">
                <w:rPr>
                  <w:rFonts w:eastAsia="Arial" w:cs="Arial"/>
                </w:rPr>
                <w:t>g</w:t>
              </w:r>
              <w:r w:rsidRPr="00902864">
                <w:rPr>
                  <w:rFonts w:eastAsia="Arial" w:cs="Arial"/>
                  <w:spacing w:val="3"/>
                </w:rPr>
                <w:t xml:space="preserve"> </w:t>
              </w:r>
              <w:r w:rsidRPr="00902864">
                <w:rPr>
                  <w:rFonts w:eastAsia="Arial" w:cs="Arial"/>
                  <w:spacing w:val="-3"/>
                </w:rPr>
                <w:t>w</w:t>
              </w:r>
              <w:r w:rsidRPr="00902864">
                <w:rPr>
                  <w:rFonts w:eastAsia="Arial" w:cs="Arial"/>
                  <w:spacing w:val="-1"/>
                </w:rPr>
                <w:t>i</w:t>
              </w:r>
              <w:r w:rsidRPr="00902864">
                <w:rPr>
                  <w:rFonts w:eastAsia="Arial" w:cs="Arial"/>
                  <w:spacing w:val="1"/>
                </w:rPr>
                <w:t>t</w:t>
              </w:r>
              <w:r w:rsidRPr="00902864">
                <w:rPr>
                  <w:rFonts w:eastAsia="Arial" w:cs="Arial"/>
                </w:rPr>
                <w:t>h</w:t>
              </w:r>
              <w:r w:rsidRPr="00902864">
                <w:rPr>
                  <w:rFonts w:eastAsia="Arial" w:cs="Arial"/>
                  <w:spacing w:val="1"/>
                </w:rPr>
                <w:t xml:space="preserve"> </w:t>
              </w:r>
              <w:r w:rsidRPr="00902864">
                <w:rPr>
                  <w:rFonts w:eastAsia="Arial" w:cs="Arial"/>
                </w:rPr>
                <w:t>a</w:t>
              </w:r>
              <w:r w:rsidRPr="00902864">
                <w:rPr>
                  <w:rFonts w:eastAsia="Arial" w:cs="Arial"/>
                  <w:spacing w:val="-1"/>
                </w:rPr>
                <w:t xml:space="preserve"> </w:t>
              </w:r>
              <w:r w:rsidRPr="00902864">
                <w:rPr>
                  <w:rFonts w:eastAsia="Arial" w:cs="Arial"/>
                </w:rPr>
                <w:t>doub</w:t>
              </w:r>
              <w:r w:rsidRPr="00902864">
                <w:rPr>
                  <w:rFonts w:eastAsia="Arial" w:cs="Arial"/>
                  <w:spacing w:val="-1"/>
                </w:rPr>
                <w:t>li</w:t>
              </w:r>
              <w:r w:rsidRPr="00902864">
                <w:rPr>
                  <w:rFonts w:eastAsia="Arial" w:cs="Arial"/>
                </w:rPr>
                <w:t>ng</w:t>
              </w:r>
              <w:r w:rsidRPr="00902864">
                <w:rPr>
                  <w:rFonts w:eastAsia="Arial" w:cs="Arial"/>
                  <w:spacing w:val="1"/>
                </w:rPr>
                <w:t xml:space="preserve"> </w:t>
              </w:r>
              <w:r w:rsidRPr="00902864">
                <w:rPr>
                  <w:rFonts w:eastAsia="Arial" w:cs="Arial"/>
                  <w:spacing w:val="-3"/>
                </w:rPr>
                <w:t>o</w:t>
              </w:r>
              <w:r w:rsidRPr="00902864">
                <w:rPr>
                  <w:rFonts w:eastAsia="Arial" w:cs="Arial"/>
                </w:rPr>
                <w:t>f</w:t>
              </w:r>
              <w:r w:rsidRPr="00902864">
                <w:rPr>
                  <w:rFonts w:eastAsia="Arial" w:cs="Arial"/>
                  <w:spacing w:val="2"/>
                </w:rPr>
                <w:t xml:space="preserve"> </w:t>
              </w:r>
              <w:r w:rsidRPr="00902864">
                <w:rPr>
                  <w:rFonts w:eastAsia="Arial" w:cs="Arial"/>
                </w:rPr>
                <w:t>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 xml:space="preserve">et </w:t>
              </w:r>
              <w:r w:rsidRPr="00902864">
                <w:rPr>
                  <w:rFonts w:eastAsia="Arial" w:cs="Arial"/>
                  <w:spacing w:val="-2"/>
                </w:rPr>
                <w:t>c</w:t>
              </w:r>
              <w:r w:rsidRPr="00902864">
                <w:rPr>
                  <w:rFonts w:eastAsia="Arial" w:cs="Arial"/>
                </w:rPr>
                <w:t>ount</w:t>
              </w:r>
              <w:r w:rsidRPr="00902864">
                <w:rPr>
                  <w:rFonts w:eastAsia="Arial" w:cs="Arial"/>
                  <w:spacing w:val="2"/>
                </w:rPr>
                <w:t xml:space="preserve"> </w:t>
              </w:r>
              <w:r w:rsidRPr="00902864">
                <w:rPr>
                  <w:rFonts w:eastAsia="Arial" w:cs="Arial"/>
                  <w:spacing w:val="-3"/>
                </w:rPr>
                <w:t>o</w:t>
              </w:r>
              <w:r w:rsidRPr="00902864">
                <w:rPr>
                  <w:rFonts w:eastAsia="Arial" w:cs="Arial"/>
                </w:rPr>
                <w:t xml:space="preserve">r </w:t>
              </w:r>
              <w:r w:rsidRPr="00902864">
                <w:rPr>
                  <w:rFonts w:eastAsia="Arial" w:cs="Arial"/>
                  <w:spacing w:val="-1"/>
                </w:rPr>
                <w:t>i</w:t>
              </w:r>
              <w:r w:rsidRPr="00902864">
                <w:rPr>
                  <w:rFonts w:eastAsia="Arial" w:cs="Arial"/>
                </w:rPr>
                <w:t>n 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et</w:t>
              </w:r>
              <w:r w:rsidRPr="00902864">
                <w:rPr>
                  <w:rFonts w:eastAsia="Arial" w:cs="Arial"/>
                  <w:spacing w:val="1"/>
                </w:rPr>
                <w:t xml:space="preserve"> </w:t>
              </w:r>
              <w:r w:rsidRPr="00902864">
                <w:rPr>
                  <w:rFonts w:eastAsia="Arial" w:cs="Arial"/>
                </w:rPr>
                <w:t>count &gt; 10</w:t>
              </w:r>
              <w:r w:rsidRPr="00902864">
                <w:rPr>
                  <w:rFonts w:eastAsia="Arial" w:cs="Arial"/>
                  <w:spacing w:val="-5"/>
                </w:rPr>
                <w:t xml:space="preserve"> </w:t>
              </w:r>
              <w:r w:rsidRPr="00902864">
                <w:rPr>
                  <w:rFonts w:eastAsia="Arial" w:cs="Arial"/>
                  <w:vertAlign w:val="superscript"/>
                </w:rPr>
                <w:t>9</w:t>
              </w:r>
              <w:r w:rsidRPr="00902864">
                <w:rPr>
                  <w:rFonts w:eastAsia="Arial" w:cs="Arial"/>
                  <w:spacing w:val="1"/>
                </w:rPr>
                <w:t>/</w:t>
              </w:r>
              <w:r w:rsidRPr="00902864">
                <w:rPr>
                  <w:rFonts w:eastAsia="Arial" w:cs="Arial"/>
                </w:rPr>
                <w:t>L</w:t>
              </w:r>
              <w:r w:rsidRPr="00902864">
                <w:rPr>
                  <w:rFonts w:eastAsia="Arial" w:cs="Arial"/>
                  <w:spacing w:val="1"/>
                </w:rPr>
                <w:t xml:space="preserve"> </w:t>
              </w:r>
              <w:r w:rsidRPr="00902864">
                <w:rPr>
                  <w:rFonts w:eastAsia="Arial" w:cs="Arial"/>
                  <w:spacing w:val="-1"/>
                </w:rPr>
                <w:t>wi</w:t>
              </w:r>
              <w:r w:rsidRPr="00902864">
                <w:rPr>
                  <w:rFonts w:eastAsia="Arial" w:cs="Arial"/>
                  <w:spacing w:val="1"/>
                </w:rPr>
                <w:t>t</w:t>
              </w:r>
              <w:r w:rsidRPr="00902864">
                <w:rPr>
                  <w:rFonts w:eastAsia="Arial" w:cs="Arial"/>
                </w:rPr>
                <w:t>h</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7</w:t>
              </w:r>
              <w:r w:rsidRPr="00902864">
                <w:rPr>
                  <w:rFonts w:eastAsia="Arial" w:cs="Arial"/>
                  <w:spacing w:val="1"/>
                </w:rPr>
                <w:t xml:space="preserve"> </w:t>
              </w:r>
              <w:r w:rsidRPr="00902864">
                <w:rPr>
                  <w:rFonts w:eastAsia="Arial" w:cs="Arial"/>
                </w:rPr>
                <w:t>da</w:t>
              </w:r>
              <w:r w:rsidRPr="00902864">
                <w:rPr>
                  <w:rFonts w:eastAsia="Arial" w:cs="Arial"/>
                  <w:spacing w:val="-2"/>
                </w:rPr>
                <w:t>y</w:t>
              </w:r>
              <w:r w:rsidRPr="00902864">
                <w:rPr>
                  <w:rFonts w:eastAsia="Arial" w:cs="Arial"/>
                </w:rPr>
                <w:t>s</w:t>
              </w:r>
            </w:ins>
          </w:p>
          <w:p w14:paraId="469746C0" w14:textId="77777777" w:rsidR="008C28D3" w:rsidRPr="00902864" w:rsidRDefault="008C28D3" w:rsidP="008C28D3">
            <w:pPr>
              <w:pStyle w:val="ListParagraph"/>
              <w:numPr>
                <w:ilvl w:val="0"/>
                <w:numId w:val="42"/>
              </w:numPr>
              <w:spacing w:after="200"/>
              <w:ind w:right="-20"/>
              <w:rPr>
                <w:ins w:id="86" w:author="Philippa Hetzel" w:date="2015-10-20T13:01:00Z"/>
                <w:rFonts w:eastAsia="Arial" w:cs="Arial"/>
              </w:rPr>
            </w:pPr>
            <w:ins w:id="87" w:author="Philippa Hetzel" w:date="2015-10-20T13:01:00Z">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p</w:t>
              </w:r>
              <w:r w:rsidRPr="00902864">
                <w:rPr>
                  <w:rFonts w:eastAsia="Arial" w:cs="Arial"/>
                  <w:spacing w:val="-3"/>
                </w:rPr>
                <w:t>a</w:t>
              </w:r>
              <w:r w:rsidRPr="00902864">
                <w:rPr>
                  <w:rFonts w:eastAsia="Arial" w:cs="Arial"/>
                  <w:spacing w:val="1"/>
                </w:rPr>
                <w:t>t</w:t>
              </w:r>
              <w:r w:rsidRPr="00902864">
                <w:rPr>
                  <w:rFonts w:eastAsia="Arial" w:cs="Arial"/>
                  <w:spacing w:val="-1"/>
                </w:rPr>
                <w:t>i</w:t>
              </w:r>
              <w:r w:rsidRPr="00902864">
                <w:rPr>
                  <w:rFonts w:eastAsia="Arial" w:cs="Arial"/>
                </w:rPr>
                <w:t>en</w:t>
              </w:r>
              <w:r w:rsidRPr="00902864">
                <w:rPr>
                  <w:rFonts w:eastAsia="Arial" w:cs="Arial"/>
                  <w:spacing w:val="1"/>
                </w:rPr>
                <w:t>t</w:t>
              </w:r>
              <w:r w:rsidRPr="00902864">
                <w:rPr>
                  <w:rFonts w:eastAsia="Arial" w:cs="Arial"/>
                </w:rPr>
                <w:t>s</w:t>
              </w:r>
              <w:r w:rsidRPr="00902864">
                <w:rPr>
                  <w:rFonts w:eastAsia="Arial" w:cs="Arial"/>
                  <w:spacing w:val="-1"/>
                </w:rPr>
                <w:t xml:space="preserve"> </w:t>
              </w:r>
              <w:r w:rsidRPr="00902864">
                <w:rPr>
                  <w:rFonts w:eastAsia="Arial" w:cs="Arial"/>
                  <w:spacing w:val="-3"/>
                </w:rPr>
                <w:t>w</w:t>
              </w:r>
              <w:r w:rsidRPr="00902864">
                <w:rPr>
                  <w:rFonts w:eastAsia="Arial" w:cs="Arial"/>
                  <w:spacing w:val="-1"/>
                </w:rPr>
                <w:t>i</w:t>
              </w:r>
              <w:r w:rsidRPr="00902864">
                <w:rPr>
                  <w:rFonts w:eastAsia="Arial" w:cs="Arial"/>
                  <w:spacing w:val="1"/>
                </w:rPr>
                <w:t>t</w:t>
              </w:r>
              <w:r w:rsidRPr="00902864">
                <w:rPr>
                  <w:rFonts w:eastAsia="Arial" w:cs="Arial"/>
                </w:rPr>
                <w:t>hout</w:t>
              </w:r>
              <w:r w:rsidRPr="00902864">
                <w:rPr>
                  <w:rFonts w:eastAsia="Arial" w:cs="Arial"/>
                  <w:spacing w:val="2"/>
                </w:rPr>
                <w:t xml:space="preserve"> </w:t>
              </w:r>
              <w:r w:rsidRPr="00902864">
                <w:rPr>
                  <w:rFonts w:eastAsia="Arial" w:cs="Arial"/>
                </w:rPr>
                <w:t>ac</w:t>
              </w:r>
              <w:r w:rsidRPr="00902864">
                <w:rPr>
                  <w:rFonts w:eastAsia="Arial" w:cs="Arial"/>
                  <w:spacing w:val="1"/>
                </w:rPr>
                <w:t>t</w:t>
              </w:r>
              <w:r w:rsidRPr="00902864">
                <w:rPr>
                  <w:rFonts w:eastAsia="Arial" w:cs="Arial"/>
                  <w:spacing w:val="-1"/>
                </w:rPr>
                <w:t>i</w:t>
              </w:r>
              <w:r w:rsidRPr="00902864">
                <w:rPr>
                  <w:rFonts w:eastAsia="Arial" w:cs="Arial"/>
                  <w:spacing w:val="-2"/>
                </w:rPr>
                <w:t>v</w:t>
              </w:r>
              <w:r w:rsidRPr="00902864">
                <w:rPr>
                  <w:rFonts w:eastAsia="Arial" w:cs="Arial"/>
                </w:rPr>
                <w:t>e</w:t>
              </w:r>
              <w:r w:rsidRPr="00902864">
                <w:rPr>
                  <w:rFonts w:eastAsia="Arial" w:cs="Arial"/>
                  <w:spacing w:val="1"/>
                </w:rPr>
                <w:t xml:space="preserve"> </w:t>
              </w:r>
              <w:r w:rsidRPr="00902864">
                <w:rPr>
                  <w:rFonts w:eastAsia="Arial" w:cs="Arial"/>
                </w:rPr>
                <w:t>b</w:t>
              </w:r>
              <w:r w:rsidRPr="00902864">
                <w:rPr>
                  <w:rFonts w:eastAsia="Arial" w:cs="Arial"/>
                  <w:spacing w:val="-1"/>
                </w:rPr>
                <w:t>l</w:t>
              </w:r>
              <w:r w:rsidRPr="00902864">
                <w:rPr>
                  <w:rFonts w:eastAsia="Arial" w:cs="Arial"/>
                </w:rPr>
                <w:t>eed</w:t>
              </w:r>
              <w:r w:rsidRPr="00902864">
                <w:rPr>
                  <w:rFonts w:eastAsia="Arial" w:cs="Arial"/>
                  <w:spacing w:val="-1"/>
                </w:rPr>
                <w:t>i</w:t>
              </w:r>
              <w:r w:rsidRPr="00902864">
                <w:rPr>
                  <w:rFonts w:eastAsia="Arial" w:cs="Arial"/>
                </w:rPr>
                <w:t>ng</w:t>
              </w:r>
              <w:r w:rsidRPr="00902864">
                <w:rPr>
                  <w:rFonts w:eastAsia="Arial" w:cs="Arial"/>
                  <w:spacing w:val="3"/>
                </w:rPr>
                <w:t xml:space="preserve"> </w:t>
              </w:r>
              <w:r w:rsidRPr="00902864">
                <w:rPr>
                  <w:rFonts w:eastAsia="Arial" w:cs="Arial"/>
                </w:rPr>
                <w:t>a</w:t>
              </w:r>
              <w:r w:rsidRPr="00902864">
                <w:rPr>
                  <w:rFonts w:eastAsia="Arial" w:cs="Arial"/>
                  <w:spacing w:val="-1"/>
                </w:rPr>
                <w:t xml:space="preserve"> </w:t>
              </w:r>
              <w:r w:rsidRPr="00902864">
                <w:rPr>
                  <w:rFonts w:eastAsia="Arial" w:cs="Arial"/>
                </w:rPr>
                <w:t>doub</w:t>
              </w:r>
              <w:r w:rsidRPr="00902864">
                <w:rPr>
                  <w:rFonts w:eastAsia="Arial" w:cs="Arial"/>
                  <w:spacing w:val="-1"/>
                </w:rPr>
                <w:t>li</w:t>
              </w:r>
              <w:r w:rsidRPr="00902864">
                <w:rPr>
                  <w:rFonts w:eastAsia="Arial" w:cs="Arial"/>
                </w:rPr>
                <w:t>ng</w:t>
              </w:r>
              <w:r w:rsidRPr="00902864">
                <w:rPr>
                  <w:rFonts w:eastAsia="Arial" w:cs="Arial"/>
                  <w:spacing w:val="1"/>
                </w:rPr>
                <w:t xml:space="preserve"> </w:t>
              </w:r>
              <w:r w:rsidRPr="00902864">
                <w:rPr>
                  <w:rFonts w:eastAsia="Arial" w:cs="Arial"/>
                  <w:spacing w:val="-3"/>
                </w:rPr>
                <w:t>o</w:t>
              </w:r>
              <w:r w:rsidRPr="00902864">
                <w:rPr>
                  <w:rFonts w:eastAsia="Arial" w:cs="Arial"/>
                </w:rPr>
                <w:t>f</w:t>
              </w:r>
              <w:r w:rsidRPr="00902864">
                <w:rPr>
                  <w:rFonts w:eastAsia="Arial" w:cs="Arial"/>
                  <w:spacing w:val="2"/>
                </w:rPr>
                <w:t xml:space="preserve"> </w:t>
              </w:r>
              <w:r w:rsidRPr="00902864">
                <w:rPr>
                  <w:rFonts w:eastAsia="Arial" w:cs="Arial"/>
                  <w:spacing w:val="-3"/>
                </w:rPr>
                <w:t>b</w:t>
              </w:r>
              <w:r w:rsidRPr="00902864">
                <w:rPr>
                  <w:rFonts w:eastAsia="Arial" w:cs="Arial"/>
                </w:rPr>
                <w:t>ase</w:t>
              </w:r>
              <w:r w:rsidRPr="00902864">
                <w:rPr>
                  <w:rFonts w:eastAsia="Arial" w:cs="Arial"/>
                  <w:spacing w:val="-1"/>
                </w:rPr>
                <w:t>li</w:t>
              </w:r>
              <w:r w:rsidRPr="00902864">
                <w:rPr>
                  <w:rFonts w:eastAsia="Arial" w:cs="Arial"/>
                </w:rPr>
                <w:t>ne</w:t>
              </w:r>
              <w:r w:rsidRPr="00902864">
                <w:rPr>
                  <w:rFonts w:eastAsia="Arial" w:cs="Arial"/>
                  <w:spacing w:val="1"/>
                </w:rPr>
                <w:t xml:space="preserve"> </w:t>
              </w:r>
              <w:r w:rsidRPr="00902864">
                <w:rPr>
                  <w:rFonts w:eastAsia="Arial" w:cs="Arial"/>
                </w:rPr>
                <w:t>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et</w:t>
              </w:r>
              <w:r w:rsidRPr="00902864">
                <w:rPr>
                  <w:rFonts w:eastAsia="Arial" w:cs="Arial"/>
                  <w:spacing w:val="2"/>
                </w:rPr>
                <w:t xml:space="preserve"> </w:t>
              </w:r>
              <w:r w:rsidRPr="00902864">
                <w:rPr>
                  <w:rFonts w:eastAsia="Arial" w:cs="Arial"/>
                </w:rPr>
                <w:t>cou</w:t>
              </w:r>
              <w:r w:rsidRPr="00902864">
                <w:rPr>
                  <w:rFonts w:eastAsia="Arial" w:cs="Arial"/>
                  <w:spacing w:val="-3"/>
                </w:rPr>
                <w:t>n</w:t>
              </w:r>
              <w:r w:rsidRPr="00902864">
                <w:rPr>
                  <w:rFonts w:eastAsia="Arial" w:cs="Arial"/>
                </w:rPr>
                <w:t>t</w:t>
              </w:r>
              <w:r w:rsidRPr="00902864">
                <w:rPr>
                  <w:rFonts w:eastAsia="Arial" w:cs="Arial"/>
                  <w:spacing w:val="2"/>
                </w:rPr>
                <w:t xml:space="preserve"> </w:t>
              </w:r>
              <w:r w:rsidRPr="00902864">
                <w:rPr>
                  <w:rFonts w:eastAsia="Arial" w:cs="Arial"/>
                </w:rPr>
                <w:t>a</w:t>
              </w:r>
              <w:r w:rsidRPr="00902864">
                <w:rPr>
                  <w:rFonts w:eastAsia="Arial" w:cs="Arial"/>
                  <w:spacing w:val="-3"/>
                </w:rPr>
                <w:t>n</w:t>
              </w:r>
              <w:r w:rsidRPr="00902864">
                <w:rPr>
                  <w:rFonts w:eastAsia="Arial" w:cs="Arial"/>
                </w:rPr>
                <w:t>d</w:t>
              </w:r>
              <w:r w:rsidRPr="00902864">
                <w:rPr>
                  <w:rFonts w:eastAsia="Arial" w:cs="Arial"/>
                  <w:spacing w:val="1"/>
                </w:rPr>
                <w:t xml:space="preserve"> </w:t>
              </w:r>
              <w:r w:rsidRPr="00902864">
                <w:rPr>
                  <w:rFonts w:eastAsia="Arial" w:cs="Arial"/>
                </w:rPr>
                <w:t xml:space="preserve">a </w:t>
              </w:r>
              <w:r w:rsidRPr="00902864">
                <w:rPr>
                  <w:rFonts w:eastAsia="Arial" w:cs="Arial"/>
                  <w:spacing w:val="1"/>
                </w:rPr>
                <w:t>r</w:t>
              </w:r>
              <w:r w:rsidRPr="00902864">
                <w:rPr>
                  <w:rFonts w:eastAsia="Arial" w:cs="Arial"/>
                  <w:spacing w:val="-1"/>
                </w:rPr>
                <w:t>i</w:t>
              </w:r>
              <w:r w:rsidRPr="00902864">
                <w:rPr>
                  <w:rFonts w:eastAsia="Arial" w:cs="Arial"/>
                </w:rPr>
                <w:t>se</w:t>
              </w:r>
              <w:r w:rsidRPr="00902864">
                <w:rPr>
                  <w:rFonts w:eastAsia="Arial" w:cs="Arial"/>
                  <w:spacing w:val="1"/>
                </w:rPr>
                <w:t xml:space="preserve"> </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et count &gt;</w:t>
              </w:r>
              <w:r w:rsidRPr="00902864">
                <w:rPr>
                  <w:rFonts w:eastAsia="Arial" w:cs="Arial"/>
                  <w:spacing w:val="2"/>
                </w:rPr>
                <w:t xml:space="preserve"> </w:t>
              </w:r>
              <w:r w:rsidRPr="00902864">
                <w:rPr>
                  <w:rFonts w:eastAsia="Arial" w:cs="Arial"/>
                </w:rPr>
                <w:t>30</w:t>
              </w:r>
              <w:r w:rsidRPr="00902864">
                <w:rPr>
                  <w:rFonts w:eastAsia="Arial" w:cs="Arial"/>
                  <w:spacing w:val="-1"/>
                </w:rPr>
                <w:t xml:space="preserve"> </w:t>
              </w:r>
              <w:r w:rsidRPr="00902864">
                <w:rPr>
                  <w:rFonts w:eastAsia="Arial" w:cs="Arial"/>
                </w:rPr>
                <w:t>x</w:t>
              </w:r>
              <w:r w:rsidRPr="00902864">
                <w:rPr>
                  <w:rFonts w:eastAsia="Arial" w:cs="Arial"/>
                  <w:spacing w:val="-1"/>
                </w:rPr>
                <w:t xml:space="preserve"> </w:t>
              </w:r>
              <w:r w:rsidRPr="00902864">
                <w:rPr>
                  <w:rFonts w:eastAsia="Arial" w:cs="Arial"/>
                </w:rPr>
                <w:t>10</w:t>
              </w:r>
              <w:r w:rsidRPr="00902864">
                <w:rPr>
                  <w:rFonts w:eastAsia="Arial" w:cs="Arial"/>
                  <w:spacing w:val="-5"/>
                </w:rPr>
                <w:t xml:space="preserve"> </w:t>
              </w:r>
              <w:r w:rsidRPr="00902864">
                <w:rPr>
                  <w:rFonts w:eastAsia="Arial" w:cs="Arial"/>
                  <w:vertAlign w:val="superscript"/>
                </w:rPr>
                <w:t>9</w:t>
              </w:r>
              <w:r w:rsidRPr="00902864">
                <w:rPr>
                  <w:rFonts w:eastAsia="Arial" w:cs="Arial"/>
                  <w:spacing w:val="1"/>
                </w:rPr>
                <w:t>/</w:t>
              </w:r>
              <w:r w:rsidRPr="00902864">
                <w:rPr>
                  <w:rFonts w:eastAsia="Arial" w:cs="Arial"/>
                </w:rPr>
                <w:t>L</w:t>
              </w:r>
              <w:r w:rsidRPr="00902864">
                <w:rPr>
                  <w:rFonts w:eastAsia="Arial" w:cs="Arial"/>
                  <w:spacing w:val="3"/>
                </w:rPr>
                <w:t xml:space="preserve"> </w:t>
              </w:r>
              <w:r w:rsidRPr="00902864">
                <w:rPr>
                  <w:rFonts w:eastAsia="Arial" w:cs="Arial"/>
                  <w:spacing w:val="-3"/>
                </w:rPr>
                <w:t>w</w:t>
              </w:r>
              <w:r w:rsidRPr="00902864">
                <w:rPr>
                  <w:rFonts w:eastAsia="Arial" w:cs="Arial"/>
                </w:rPr>
                <w:t>as</w:t>
              </w:r>
              <w:r w:rsidRPr="00902864">
                <w:rPr>
                  <w:rFonts w:eastAsia="Arial" w:cs="Arial"/>
                  <w:spacing w:val="1"/>
                </w:rPr>
                <w:t xml:space="preserve"> </w:t>
              </w:r>
              <w:r w:rsidRPr="00902864">
                <w:rPr>
                  <w:rFonts w:eastAsia="Arial" w:cs="Arial"/>
                </w:rPr>
                <w:t>de</w:t>
              </w:r>
              <w:r w:rsidRPr="00902864">
                <w:rPr>
                  <w:rFonts w:eastAsia="Arial" w:cs="Arial"/>
                  <w:spacing w:val="1"/>
                </w:rPr>
                <w:t>m</w:t>
              </w:r>
              <w:r w:rsidRPr="00902864">
                <w:rPr>
                  <w:rFonts w:eastAsia="Arial" w:cs="Arial"/>
                </w:rPr>
                <w:t>ons</w:t>
              </w:r>
              <w:r w:rsidRPr="00902864">
                <w:rPr>
                  <w:rFonts w:eastAsia="Arial" w:cs="Arial"/>
                  <w:spacing w:val="-1"/>
                </w:rPr>
                <w:t>t</w:t>
              </w:r>
              <w:r w:rsidRPr="00902864">
                <w:rPr>
                  <w:rFonts w:eastAsia="Arial" w:cs="Arial"/>
                  <w:spacing w:val="1"/>
                </w:rPr>
                <w:t>r</w:t>
              </w:r>
              <w:r w:rsidRPr="00902864">
                <w:rPr>
                  <w:rFonts w:eastAsia="Arial" w:cs="Arial"/>
                </w:rPr>
                <w:t>a</w:t>
              </w:r>
              <w:r w:rsidRPr="00902864">
                <w:rPr>
                  <w:rFonts w:eastAsia="Arial" w:cs="Arial"/>
                  <w:spacing w:val="1"/>
                </w:rPr>
                <w:t>t</w:t>
              </w:r>
              <w:r w:rsidRPr="00902864">
                <w:rPr>
                  <w:rFonts w:eastAsia="Arial" w:cs="Arial"/>
                </w:rPr>
                <w:t>ed</w:t>
              </w:r>
              <w:r w:rsidRPr="00902864">
                <w:rPr>
                  <w:rFonts w:eastAsia="Arial" w:cs="Arial"/>
                  <w:spacing w:val="-1"/>
                </w:rPr>
                <w:t xml:space="preserve"> </w:t>
              </w:r>
              <w:r w:rsidRPr="00902864">
                <w:rPr>
                  <w:rFonts w:eastAsia="Arial" w:cs="Arial"/>
                  <w:spacing w:val="-3"/>
                </w:rPr>
                <w:t>w</w:t>
              </w:r>
              <w:r w:rsidRPr="00902864">
                <w:rPr>
                  <w:rFonts w:eastAsia="Arial" w:cs="Arial"/>
                  <w:spacing w:val="-1"/>
                </w:rPr>
                <w:t>i</w:t>
              </w:r>
              <w:r w:rsidRPr="00902864">
                <w:rPr>
                  <w:rFonts w:eastAsia="Arial" w:cs="Arial"/>
                  <w:spacing w:val="1"/>
                </w:rPr>
                <w:t>t</w:t>
              </w:r>
              <w:r w:rsidRPr="00902864">
                <w:rPr>
                  <w:rFonts w:eastAsia="Arial" w:cs="Arial"/>
                </w:rPr>
                <w:t>h</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7</w:t>
              </w:r>
              <w:r w:rsidRPr="00902864">
                <w:rPr>
                  <w:rFonts w:eastAsia="Arial" w:cs="Arial"/>
                  <w:spacing w:val="1"/>
                </w:rPr>
                <w:t xml:space="preserve"> </w:t>
              </w:r>
              <w:r w:rsidRPr="00902864">
                <w:rPr>
                  <w:rFonts w:eastAsia="Arial" w:cs="Arial"/>
                  <w:spacing w:val="-3"/>
                </w:rPr>
                <w:t>d</w:t>
              </w:r>
              <w:r w:rsidRPr="00902864">
                <w:rPr>
                  <w:rFonts w:eastAsia="Arial" w:cs="Arial"/>
                </w:rPr>
                <w:t>a</w:t>
              </w:r>
              <w:r w:rsidRPr="00902864">
                <w:rPr>
                  <w:rFonts w:eastAsia="Arial" w:cs="Arial"/>
                  <w:spacing w:val="-2"/>
                </w:rPr>
                <w:t>y</w:t>
              </w:r>
              <w:r w:rsidRPr="00902864">
                <w:rPr>
                  <w:rFonts w:eastAsia="Arial" w:cs="Arial"/>
                </w:rPr>
                <w:t>s</w:t>
              </w:r>
              <w:r w:rsidRPr="00902864">
                <w:rPr>
                  <w:rFonts w:eastAsia="Arial" w:cs="Arial"/>
                  <w:spacing w:val="1"/>
                </w:rPr>
                <w:t xml:space="preserve"> </w:t>
              </w:r>
              <w:r w:rsidRPr="00902864">
                <w:rPr>
                  <w:rFonts w:eastAsia="Arial" w:cs="Arial"/>
                </w:rPr>
                <w:t>of</w:t>
              </w:r>
              <w:r w:rsidRPr="00902864">
                <w:rPr>
                  <w:rFonts w:eastAsia="Arial" w:cs="Arial"/>
                  <w:spacing w:val="2"/>
                </w:rPr>
                <w:t xml:space="preserve"> </w:t>
              </w:r>
              <w:r w:rsidRPr="00902864">
                <w:rPr>
                  <w:rFonts w:eastAsia="Arial" w:cs="Arial"/>
                </w:rPr>
                <w:t>p</w:t>
              </w:r>
              <w:r w:rsidRPr="00902864">
                <w:rPr>
                  <w:rFonts w:eastAsia="Arial" w:cs="Arial"/>
                  <w:spacing w:val="1"/>
                </w:rPr>
                <w:t>r</w:t>
              </w:r>
              <w:r w:rsidRPr="00902864">
                <w:rPr>
                  <w:rFonts w:eastAsia="Arial" w:cs="Arial"/>
                </w:rPr>
                <w:t>e</w:t>
              </w:r>
              <w:r w:rsidRPr="00902864">
                <w:rPr>
                  <w:rFonts w:eastAsia="Arial" w:cs="Arial"/>
                  <w:spacing w:val="-2"/>
                </w:rPr>
                <w:t>v</w:t>
              </w:r>
              <w:r w:rsidRPr="00902864">
                <w:rPr>
                  <w:rFonts w:eastAsia="Arial" w:cs="Arial"/>
                  <w:spacing w:val="-1"/>
                </w:rPr>
                <w:t>i</w:t>
              </w:r>
              <w:r w:rsidRPr="00902864">
                <w:rPr>
                  <w:rFonts w:eastAsia="Arial" w:cs="Arial"/>
                </w:rPr>
                <w:t>ous</w:t>
              </w:r>
              <w:r w:rsidRPr="00902864">
                <w:rPr>
                  <w:rFonts w:eastAsia="Arial" w:cs="Arial"/>
                  <w:spacing w:val="1"/>
                </w:rPr>
                <w:t xml:space="preserve"> </w:t>
              </w:r>
              <w:r w:rsidRPr="00902864">
                <w:rPr>
                  <w:rFonts w:eastAsia="Arial" w:cs="Arial"/>
                  <w:spacing w:val="-1"/>
                </w:rPr>
                <w:t>I</w:t>
              </w:r>
              <w:r w:rsidRPr="00902864">
                <w:rPr>
                  <w:rFonts w:eastAsia="Arial" w:cs="Arial"/>
                </w:rPr>
                <w:t>g therapy</w:t>
              </w:r>
            </w:ins>
          </w:p>
          <w:p w14:paraId="2F9AB2A5" w14:textId="77777777" w:rsidR="00452047" w:rsidRDefault="00452047" w:rsidP="00B54811">
            <w:pPr>
              <w:spacing w:after="240" w:line="20" w:lineRule="atLeast"/>
              <w:rPr>
                <w:rFonts w:asciiTheme="minorHAnsi" w:eastAsia="Times New Roman" w:hAnsiTheme="minorHAnsi" w:cs="Times New Roman"/>
                <w:b/>
                <w:color w:val="808080" w:themeColor="background1" w:themeShade="80"/>
                <w:lang w:eastAsia="en-AU"/>
              </w:rPr>
            </w:pPr>
          </w:p>
          <w:p w14:paraId="5EFB5E2A" w14:textId="77777777" w:rsidR="00B54811" w:rsidRPr="00452047" w:rsidRDefault="00B54811" w:rsidP="00B54811">
            <w:pPr>
              <w:spacing w:after="240" w:line="20" w:lineRule="atLeast"/>
              <w:rPr>
                <w:rFonts w:asciiTheme="minorHAnsi" w:hAnsiTheme="minorHAnsi"/>
              </w:rPr>
            </w:pPr>
          </w:p>
        </w:tc>
        <w:tc>
          <w:tcPr>
            <w:tcW w:w="4678" w:type="dxa"/>
          </w:tcPr>
          <w:p w14:paraId="6331F50C" w14:textId="4AEF9B41" w:rsidR="00452047" w:rsidRPr="00452047" w:rsidRDefault="00452047" w:rsidP="00452047">
            <w:pPr>
              <w:ind w:right="23"/>
              <w:rPr>
                <w:rFonts w:asciiTheme="minorHAnsi" w:hAnsiTheme="minorHAnsi"/>
                <w:color w:val="000000"/>
              </w:rPr>
            </w:pPr>
            <w:r w:rsidRPr="00452047">
              <w:rPr>
                <w:rFonts w:asciiTheme="minorHAnsi" w:hAnsiTheme="minorHAnsi"/>
                <w:color w:val="000000"/>
              </w:rPr>
              <w:lastRenderedPageBreak/>
              <w:t xml:space="preserve">SWG advised that ongoing treatment is inappropriate in children and maintenance dosing is not required. Each dose should be requested as required (when the patient is bleeding) and eligibility criteria than </w:t>
            </w:r>
            <w:r w:rsidR="00865C6E" w:rsidRPr="00452047">
              <w:rPr>
                <w:rFonts w:asciiTheme="minorHAnsi" w:hAnsiTheme="minorHAnsi"/>
                <w:color w:val="000000"/>
              </w:rPr>
              <w:t>are to</w:t>
            </w:r>
            <w:r w:rsidRPr="00452047">
              <w:rPr>
                <w:rFonts w:asciiTheme="minorHAnsi" w:hAnsiTheme="minorHAnsi"/>
                <w:color w:val="000000"/>
              </w:rPr>
              <w:t xml:space="preserve"> be fulfilled on each occasion.</w:t>
            </w:r>
          </w:p>
          <w:p w14:paraId="333DA3EB" w14:textId="77777777" w:rsidR="00452047" w:rsidRDefault="00452047" w:rsidP="00A138FA">
            <w:pPr>
              <w:spacing w:after="200"/>
              <w:rPr>
                <w:ins w:id="88" w:author="Philippa Hetzel" w:date="2015-10-20T13:02:00Z"/>
                <w:rFonts w:asciiTheme="minorHAnsi" w:hAnsiTheme="minorHAnsi"/>
              </w:rPr>
            </w:pPr>
            <w:r w:rsidRPr="00452047">
              <w:rPr>
                <w:rFonts w:asciiTheme="minorHAnsi" w:hAnsiTheme="minorHAnsi"/>
              </w:rPr>
              <w:t>SWG observed that the treatment of life threatening bleeding is IVIg, steroids and platelets given as quickly as possible so difficult to know what is the most important element in each case.</w:t>
            </w:r>
          </w:p>
          <w:p w14:paraId="408A7E68" w14:textId="2A19CF00" w:rsidR="009C7A7F" w:rsidRPr="00452047" w:rsidRDefault="009C7A7F" w:rsidP="00A138FA">
            <w:pPr>
              <w:spacing w:after="200"/>
              <w:rPr>
                <w:rFonts w:asciiTheme="minorHAnsi" w:hAnsiTheme="minorHAnsi"/>
              </w:rPr>
            </w:pPr>
            <w:ins w:id="89" w:author="Philippa Hetzel" w:date="2015-10-20T13:02:00Z">
              <w:r>
                <w:rPr>
                  <w:rFonts w:asciiTheme="minorHAnsi" w:hAnsiTheme="minorHAnsi"/>
                </w:rPr>
                <w:t xml:space="preserve">Outcome measures have been amended in response to feedback and </w:t>
              </w:r>
            </w:ins>
            <w:ins w:id="90" w:author="Philippa Hetzel" w:date="2015-10-20T13:03:00Z">
              <w:r>
                <w:rPr>
                  <w:rFonts w:asciiTheme="minorHAnsi" w:hAnsiTheme="minorHAnsi"/>
                </w:rPr>
                <w:t>a</w:t>
              </w:r>
            </w:ins>
            <w:ins w:id="91" w:author="Philippa Hetzel" w:date="2015-10-20T13:02:00Z">
              <w:r>
                <w:rPr>
                  <w:rFonts w:asciiTheme="minorHAnsi" w:hAnsiTheme="minorHAnsi"/>
                </w:rPr>
                <w:t xml:space="preserve">ligned with outcome measures in Adult ITP. </w:t>
              </w:r>
            </w:ins>
            <w:ins w:id="92" w:author="Philippa Hetzel" w:date="2015-10-20T13:03:00Z">
              <w:r>
                <w:rPr>
                  <w:rFonts w:asciiTheme="minorHAnsi" w:hAnsiTheme="minorHAnsi"/>
                </w:rPr>
                <w:t xml:space="preserve">The revised measures recognise that </w:t>
              </w:r>
            </w:ins>
            <w:ins w:id="93" w:author="Philippa Hetzel" w:date="2015-10-20T13:04:00Z">
              <w:r>
                <w:rPr>
                  <w:rFonts w:asciiTheme="minorHAnsi" w:hAnsiTheme="minorHAnsi"/>
                </w:rPr>
                <w:t xml:space="preserve">a demonstration of </w:t>
              </w:r>
            </w:ins>
            <w:ins w:id="94" w:author="Philippa Hetzel" w:date="2015-10-20T13:03:00Z">
              <w:r>
                <w:rPr>
                  <w:rFonts w:asciiTheme="minorHAnsi" w:hAnsiTheme="minorHAnsi"/>
                </w:rPr>
                <w:t xml:space="preserve">response to Ig therapy may take up to 7 days. </w:t>
              </w:r>
            </w:ins>
            <w:ins w:id="95" w:author="Philippa Hetzel" w:date="2015-10-20T13:02:00Z">
              <w:r>
                <w:rPr>
                  <w:rFonts w:asciiTheme="minorHAnsi" w:hAnsiTheme="minorHAnsi"/>
                </w:rPr>
                <w:t xml:space="preserve"> </w:t>
              </w:r>
            </w:ins>
          </w:p>
        </w:tc>
      </w:tr>
      <w:tr w:rsidR="00452047" w:rsidRPr="00452047" w14:paraId="404D96CF" w14:textId="77777777" w:rsidTr="008732E4">
        <w:tc>
          <w:tcPr>
            <w:tcW w:w="1689" w:type="dxa"/>
            <w:shd w:val="clear" w:color="auto" w:fill="D9D9D9" w:themeFill="background1" w:themeFillShade="D9"/>
          </w:tcPr>
          <w:p w14:paraId="199F12FB" w14:textId="6ACE6945" w:rsidR="00452047" w:rsidRPr="00452047" w:rsidRDefault="00452047" w:rsidP="00BD341A">
            <w:pPr>
              <w:rPr>
                <w:rFonts w:asciiTheme="minorHAnsi" w:hAnsiTheme="minorHAnsi"/>
                <w:b/>
              </w:rPr>
            </w:pPr>
            <w:r w:rsidRPr="00452047">
              <w:rPr>
                <w:rFonts w:asciiTheme="minorHAnsi" w:hAnsiTheme="minorHAnsi"/>
                <w:b/>
              </w:rPr>
              <w:lastRenderedPageBreak/>
              <w:t>Dose</w:t>
            </w:r>
          </w:p>
        </w:tc>
        <w:tc>
          <w:tcPr>
            <w:tcW w:w="4690" w:type="dxa"/>
          </w:tcPr>
          <w:p w14:paraId="3D87E8F4" w14:textId="77777777" w:rsidR="00452047" w:rsidRPr="00452047" w:rsidRDefault="00452047" w:rsidP="00452047">
            <w:pPr>
              <w:spacing w:after="225" w:line="360" w:lineRule="atLeast"/>
              <w:rPr>
                <w:rFonts w:asciiTheme="minorHAnsi" w:eastAsia="Times New Roman" w:hAnsiTheme="minorHAnsi" w:cs="Times New Roman"/>
                <w:b/>
                <w:bCs/>
                <w:color w:val="000000"/>
                <w:lang w:eastAsia="en-AU"/>
              </w:rPr>
            </w:pPr>
            <w:r w:rsidRPr="00452047">
              <w:rPr>
                <w:rFonts w:asciiTheme="minorHAnsi" w:eastAsia="Times New Roman" w:hAnsiTheme="minorHAnsi" w:cs="Times New Roman"/>
                <w:b/>
                <w:bCs/>
                <w:color w:val="000000"/>
                <w:lang w:eastAsia="en-AU"/>
              </w:rPr>
              <w:t>Acute ITP</w:t>
            </w:r>
          </w:p>
          <w:p w14:paraId="2200B807"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Life-threatening bleeding: up to 2 g/kg total dose, generally given as 2 doses of 1 g/kg.</w:t>
            </w:r>
          </w:p>
          <w:p w14:paraId="10A0A0CA"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 xml:space="preserve">Other indications: 0.5 g/kg given as a single dose, </w:t>
            </w:r>
            <w:r w:rsidRPr="00452047">
              <w:rPr>
                <w:rFonts w:asciiTheme="minorHAnsi" w:eastAsia="Times New Roman" w:hAnsiTheme="minorHAnsi" w:cs="Times New Roman"/>
                <w:color w:val="000000"/>
                <w:lang w:eastAsia="en-AU"/>
              </w:rPr>
              <w:lastRenderedPageBreak/>
              <w:t>repeated at 24–48 hours if the response is inadequate. A higher total dose of 2 g/kg may be required in 5–10% of cases.</w:t>
            </w:r>
          </w:p>
          <w:p w14:paraId="7D451A5B"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Duration of response to initial dose is typically two to four weeks. A repeat dose may be considered if recurrent symptomatic thrombocytopenia occurs.</w:t>
            </w:r>
          </w:p>
          <w:p w14:paraId="5F10FF01" w14:textId="77777777" w:rsidR="00452047" w:rsidRPr="00452047" w:rsidRDefault="00452047" w:rsidP="00452047">
            <w:pPr>
              <w:spacing w:after="225" w:line="360" w:lineRule="atLeast"/>
              <w:rPr>
                <w:rFonts w:asciiTheme="minorHAnsi" w:eastAsia="Times New Roman" w:hAnsiTheme="minorHAnsi" w:cs="Times New Roman"/>
                <w:b/>
                <w:bCs/>
                <w:color w:val="000000"/>
                <w:lang w:eastAsia="en-AU"/>
              </w:rPr>
            </w:pPr>
            <w:r w:rsidRPr="00452047">
              <w:rPr>
                <w:rFonts w:asciiTheme="minorHAnsi" w:eastAsia="Times New Roman" w:hAnsiTheme="minorHAnsi" w:cs="Times New Roman"/>
                <w:b/>
                <w:bCs/>
                <w:color w:val="000000"/>
                <w:lang w:eastAsia="en-AU"/>
              </w:rPr>
              <w:t>Chronic ITP</w:t>
            </w:r>
          </w:p>
          <w:p w14:paraId="2A13C393"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Life-threatening bleeding: up to 2 g/kg total dose, generally given as 2 doses of 1 g/kg.</w:t>
            </w:r>
          </w:p>
          <w:p w14:paraId="53429BB1"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b/>
                <w:bCs/>
                <w:color w:val="000000"/>
                <w:lang w:eastAsia="en-AU"/>
              </w:rPr>
              <w:t>Other indications:</w:t>
            </w:r>
            <w:r w:rsidRPr="00452047">
              <w:rPr>
                <w:rFonts w:asciiTheme="minorHAnsi" w:eastAsia="Times New Roman" w:hAnsiTheme="minorHAnsi" w:cs="Times New Roman"/>
                <w:color w:val="000000"/>
                <w:lang w:eastAsia="en-AU"/>
              </w:rPr>
              <w:t xml:space="preserve"> 0.5 to 1 g/kg at intervals generally &gt; three weekly.</w:t>
            </w:r>
          </w:p>
          <w:p w14:paraId="3D5BC578" w14:textId="77777777" w:rsidR="00452047" w:rsidRPr="00452047" w:rsidRDefault="00452047" w:rsidP="00452047">
            <w:pPr>
              <w:spacing w:after="225" w:line="360" w:lineRule="atLeast"/>
              <w:rPr>
                <w:rFonts w:asciiTheme="minorHAnsi" w:eastAsia="Times New Roman" w:hAnsiTheme="minorHAnsi" w:cs="Times New Roman"/>
                <w:b/>
                <w:bCs/>
                <w:color w:val="000000"/>
                <w:lang w:eastAsia="en-AU"/>
              </w:rPr>
            </w:pPr>
            <w:r w:rsidRPr="00452047">
              <w:rPr>
                <w:rFonts w:asciiTheme="minorHAnsi" w:eastAsia="Times New Roman" w:hAnsiTheme="minorHAnsi" w:cs="Times New Roman"/>
                <w:b/>
                <w:bCs/>
                <w:color w:val="000000"/>
                <w:lang w:eastAsia="en-AU"/>
              </w:rPr>
              <w:t>Dosing above 1 g/kg per day is contraindicated for some IVIg products.</w:t>
            </w:r>
          </w:p>
          <w:p w14:paraId="04B36337" w14:textId="77777777" w:rsidR="00452047" w:rsidRPr="00452047" w:rsidRDefault="00452047" w:rsidP="00452047">
            <w:pPr>
              <w:spacing w:after="225" w:line="360" w:lineRule="atLeast"/>
              <w:rPr>
                <w:rFonts w:asciiTheme="minorHAnsi" w:eastAsia="Times New Roman" w:hAnsiTheme="minorHAnsi" w:cs="Times New Roman"/>
                <w:b/>
                <w:bCs/>
                <w:color w:val="000000"/>
                <w:lang w:eastAsia="en-AU"/>
              </w:rPr>
            </w:pPr>
            <w:r w:rsidRPr="00452047">
              <w:rPr>
                <w:rFonts w:asciiTheme="minorHAnsi" w:eastAsia="Times New Roman" w:hAnsiTheme="minorHAnsi" w:cs="Times New Roman"/>
                <w:b/>
                <w:bCs/>
                <w:color w:val="000000"/>
                <w:lang w:eastAsia="en-AU"/>
              </w:rPr>
              <w:t>Refer to the current product information sheet for further information.</w:t>
            </w:r>
          </w:p>
          <w:p w14:paraId="70F1E78E" w14:textId="77777777" w:rsidR="00452047" w:rsidRPr="00452047" w:rsidRDefault="00452047" w:rsidP="00452047">
            <w:pPr>
              <w:spacing w:after="225" w:line="360" w:lineRule="atLeast"/>
              <w:rPr>
                <w:rFonts w:asciiTheme="minorHAnsi" w:eastAsia="Times New Roman" w:hAnsiTheme="minorHAnsi" w:cs="Times New Roman"/>
                <w:b/>
                <w:bCs/>
                <w:color w:val="000000"/>
                <w:lang w:eastAsia="en-AU"/>
              </w:rPr>
            </w:pPr>
            <w:r w:rsidRPr="00452047">
              <w:rPr>
                <w:rFonts w:asciiTheme="minorHAnsi" w:eastAsia="Times New Roman" w:hAnsiTheme="minorHAnsi" w:cs="Times New Roman"/>
                <w:b/>
                <w:bCs/>
                <w:color w:val="000000"/>
                <w:lang w:eastAsia="en-AU"/>
              </w:rPr>
              <w:t>The aim should be to use the lowest dose possible that achieves the appropriate clinical outcome for each patient.</w:t>
            </w:r>
          </w:p>
          <w:p w14:paraId="70E1036D" w14:textId="14B62D81" w:rsidR="00452047" w:rsidRPr="00452047" w:rsidRDefault="00452047" w:rsidP="00B9002B">
            <w:pPr>
              <w:spacing w:after="225" w:line="360" w:lineRule="atLeast"/>
              <w:rPr>
                <w:rFonts w:asciiTheme="minorHAnsi" w:eastAsia="Times New Roman" w:hAnsiTheme="minorHAnsi" w:cs="Times New Roman"/>
                <w:color w:val="000000"/>
                <w:lang w:eastAsia="en-AU"/>
              </w:rPr>
            </w:pPr>
          </w:p>
        </w:tc>
        <w:tc>
          <w:tcPr>
            <w:tcW w:w="4536" w:type="dxa"/>
            <w:gridSpan w:val="3"/>
          </w:tcPr>
          <w:p w14:paraId="0B4D23BB" w14:textId="6765193D" w:rsidR="00452047" w:rsidRPr="00452047" w:rsidRDefault="008C28D3" w:rsidP="00452047">
            <w:pPr>
              <w:spacing w:before="100" w:beforeAutospacing="1" w:after="120"/>
              <w:rPr>
                <w:rFonts w:asciiTheme="minorHAnsi" w:eastAsia="Times New Roman" w:hAnsiTheme="minorHAnsi" w:cs="Times New Roman"/>
                <w:b/>
                <w:lang w:eastAsia="en-AU"/>
              </w:rPr>
            </w:pPr>
            <w:ins w:id="96" w:author="Philippa Hetzel" w:date="2015-10-20T13:01:00Z">
              <w:r>
                <w:rPr>
                  <w:rFonts w:asciiTheme="minorHAnsi" w:eastAsia="Times New Roman" w:hAnsiTheme="minorHAnsi" w:cs="Times New Roman"/>
                  <w:b/>
                  <w:lang w:eastAsia="en-AU"/>
                </w:rPr>
                <w:lastRenderedPageBreak/>
                <w:t>Newly diagnosed or persistent</w:t>
              </w:r>
              <w:r w:rsidRPr="00452047">
                <w:rPr>
                  <w:rFonts w:asciiTheme="minorHAnsi" w:eastAsia="Times New Roman" w:hAnsiTheme="minorHAnsi" w:cs="Times New Roman"/>
                  <w:b/>
                  <w:lang w:eastAsia="en-AU"/>
                </w:rPr>
                <w:t xml:space="preserve"> </w:t>
              </w:r>
            </w:ins>
            <w:r w:rsidR="00452047" w:rsidRPr="00452047">
              <w:rPr>
                <w:rFonts w:asciiTheme="minorHAnsi" w:eastAsia="Times New Roman" w:hAnsiTheme="minorHAnsi" w:cs="Times New Roman"/>
                <w:b/>
                <w:lang w:eastAsia="en-AU"/>
              </w:rPr>
              <w:t>ITP with life-threatening bleeding.</w:t>
            </w:r>
          </w:p>
          <w:p w14:paraId="29607B33" w14:textId="78BFA652" w:rsidR="00452047" w:rsidRPr="00452047" w:rsidRDefault="00072A3B" w:rsidP="00452047">
            <w:pPr>
              <w:rPr>
                <w:rStyle w:val="CommentReference"/>
                <w:rFonts w:asciiTheme="minorHAnsi" w:hAnsiTheme="minorHAnsi"/>
                <w:sz w:val="22"/>
                <w:szCs w:val="22"/>
              </w:rPr>
            </w:pPr>
            <w:r>
              <w:rPr>
                <w:rStyle w:val="CommentReference"/>
                <w:rFonts w:asciiTheme="minorHAnsi" w:hAnsiTheme="minorHAnsi"/>
                <w:b/>
                <w:sz w:val="22"/>
                <w:szCs w:val="22"/>
              </w:rPr>
              <w:t>Induction</w:t>
            </w:r>
            <w:r w:rsidR="00452047" w:rsidRPr="00452047">
              <w:rPr>
                <w:rStyle w:val="CommentReference"/>
                <w:rFonts w:asciiTheme="minorHAnsi" w:hAnsiTheme="minorHAnsi"/>
                <w:b/>
                <w:sz w:val="22"/>
                <w:szCs w:val="22"/>
              </w:rPr>
              <w:t xml:space="preserve"> </w:t>
            </w:r>
            <w:r>
              <w:rPr>
                <w:rStyle w:val="CommentReference"/>
                <w:rFonts w:asciiTheme="minorHAnsi" w:hAnsiTheme="minorHAnsi"/>
                <w:b/>
                <w:sz w:val="22"/>
                <w:szCs w:val="22"/>
              </w:rPr>
              <w:t>Dose</w:t>
            </w:r>
            <w:r w:rsidR="00452047" w:rsidRPr="00452047">
              <w:rPr>
                <w:rStyle w:val="CommentReference"/>
                <w:rFonts w:asciiTheme="minorHAnsi" w:hAnsiTheme="minorHAnsi"/>
                <w:b/>
                <w:sz w:val="22"/>
                <w:szCs w:val="22"/>
              </w:rPr>
              <w:t xml:space="preserve">:  </w:t>
            </w:r>
            <w:r w:rsidRPr="00FC7852">
              <w:rPr>
                <w:rStyle w:val="CommentReference"/>
                <w:sz w:val="22"/>
                <w:szCs w:val="22"/>
              </w:rPr>
              <w:t>0.8</w:t>
            </w:r>
            <w:r w:rsidR="00A622D5" w:rsidRPr="00FC7852">
              <w:rPr>
                <w:rStyle w:val="CommentReference"/>
                <w:sz w:val="22"/>
                <w:szCs w:val="22"/>
              </w:rPr>
              <w:t xml:space="preserve"> </w:t>
            </w:r>
            <w:r w:rsidRPr="00FC7852">
              <w:rPr>
                <w:rStyle w:val="CommentReference"/>
                <w:sz w:val="22"/>
                <w:szCs w:val="22"/>
              </w:rPr>
              <w:t>given</w:t>
            </w:r>
            <w:r w:rsidR="00A622D5" w:rsidRPr="00FC7852">
              <w:rPr>
                <w:rStyle w:val="CommentReference"/>
                <w:sz w:val="22"/>
                <w:szCs w:val="22"/>
              </w:rPr>
              <w:t xml:space="preserve"> as a single do</w:t>
            </w:r>
            <w:r w:rsidR="00A622D5" w:rsidRPr="00A622D5">
              <w:rPr>
                <w:rStyle w:val="CommentReference"/>
                <w:sz w:val="22"/>
                <w:szCs w:val="22"/>
              </w:rPr>
              <w:t xml:space="preserve">se. </w:t>
            </w:r>
          </w:p>
          <w:p w14:paraId="18549778" w14:textId="77777777" w:rsidR="00452047" w:rsidRPr="00452047" w:rsidRDefault="00452047" w:rsidP="00452047">
            <w:pPr>
              <w:ind w:left="2160" w:hanging="2160"/>
              <w:rPr>
                <w:rStyle w:val="CommentReference"/>
                <w:rFonts w:asciiTheme="minorHAnsi" w:hAnsiTheme="minorHAnsi"/>
                <w:b/>
                <w:sz w:val="22"/>
                <w:szCs w:val="22"/>
              </w:rPr>
            </w:pPr>
          </w:p>
          <w:p w14:paraId="563D4758" w14:textId="77777777" w:rsidR="00A622D5" w:rsidRDefault="00A622D5" w:rsidP="00A622D5">
            <w:r w:rsidRPr="00A622D5">
              <w:t xml:space="preserve">One repeat dose at 24–48 hours may be given if response is inadequate and recurrent </w:t>
            </w:r>
            <w:r w:rsidRPr="00A622D5">
              <w:lastRenderedPageBreak/>
              <w:t xml:space="preserve">symptomatic thrombocytopenia occurs. </w:t>
            </w:r>
          </w:p>
          <w:p w14:paraId="7108D62D" w14:textId="07E6CBAC" w:rsidR="00A622D5" w:rsidRDefault="00A622D5" w:rsidP="00A622D5">
            <w:r w:rsidRPr="00A622D5">
              <w:t xml:space="preserve">The duration of response to the initial dose is typically two to four weeks. </w:t>
            </w:r>
          </w:p>
          <w:p w14:paraId="4B4E2E90" w14:textId="77777777" w:rsidR="00A622D5" w:rsidRPr="00A622D5" w:rsidRDefault="00A622D5" w:rsidP="00A622D5"/>
          <w:p w14:paraId="2FE5B1FD" w14:textId="77777777" w:rsidR="00BD60C3" w:rsidRDefault="00BD60C3" w:rsidP="00BD60C3">
            <w:pPr>
              <w:rPr>
                <w:rFonts w:asciiTheme="minorHAnsi" w:eastAsia="Times New Roman" w:hAnsiTheme="minorHAnsi" w:cstheme="minorHAnsi"/>
                <w:color w:val="000000"/>
              </w:rPr>
            </w:pPr>
            <w:r w:rsidRPr="00B54811">
              <w:rPr>
                <w:rFonts w:asciiTheme="minorHAnsi" w:eastAsia="Times New Roman" w:hAnsiTheme="minorHAnsi" w:cstheme="minorHAnsi"/>
                <w:color w:val="000000"/>
              </w:rPr>
              <w:t>The aim should be to use the lowest dose possible that achieves the appropriate clinical outcome for each patient.</w:t>
            </w:r>
          </w:p>
          <w:p w14:paraId="19E9F507" w14:textId="77777777" w:rsidR="00BD60C3" w:rsidRPr="00B54811" w:rsidRDefault="00BD60C3" w:rsidP="00BD60C3">
            <w:pPr>
              <w:spacing w:after="200"/>
              <w:rPr>
                <w:rFonts w:asciiTheme="minorHAnsi" w:eastAsia="Times New Roman" w:hAnsiTheme="minorHAnsi" w:cstheme="minorHAnsi"/>
                <w:color w:val="000000"/>
              </w:rPr>
            </w:pPr>
          </w:p>
          <w:p w14:paraId="56D3B802" w14:textId="77777777" w:rsidR="00452047" w:rsidRPr="00B54811" w:rsidRDefault="00452047" w:rsidP="00452047">
            <w:pPr>
              <w:spacing w:after="225" w:line="276" w:lineRule="auto"/>
              <w:rPr>
                <w:rFonts w:asciiTheme="minorHAnsi" w:eastAsia="Times New Roman" w:hAnsiTheme="minorHAnsi" w:cstheme="minorHAnsi"/>
                <w:color w:val="000000"/>
              </w:rPr>
            </w:pPr>
            <w:r w:rsidRPr="00B54811">
              <w:rPr>
                <w:rFonts w:asciiTheme="minorHAnsi" w:eastAsia="Times New Roman" w:hAnsiTheme="minorHAnsi" w:cstheme="minorHAnsi"/>
                <w:color w:val="000000"/>
              </w:rPr>
              <w:t>Dosing above 1 g/kg per day is contraindicated for some IVIg products.</w:t>
            </w:r>
          </w:p>
          <w:p w14:paraId="13471951" w14:textId="77777777" w:rsidR="00452047" w:rsidRPr="00452047" w:rsidRDefault="00452047" w:rsidP="00452047">
            <w:pPr>
              <w:spacing w:after="225" w:line="276" w:lineRule="auto"/>
              <w:rPr>
                <w:rFonts w:asciiTheme="minorHAnsi" w:eastAsia="Times New Roman" w:hAnsiTheme="minorHAnsi" w:cstheme="minorHAnsi"/>
                <w:b/>
                <w:color w:val="000000"/>
              </w:rPr>
            </w:pPr>
            <w:r w:rsidRPr="00452047">
              <w:rPr>
                <w:rFonts w:asciiTheme="minorHAnsi" w:eastAsia="Times New Roman" w:hAnsiTheme="minorHAnsi" w:cstheme="minorHAnsi"/>
                <w:b/>
                <w:color w:val="000000"/>
              </w:rPr>
              <w:t>Refer to the current product information sheet for further information.</w:t>
            </w:r>
          </w:p>
          <w:p w14:paraId="115D18C4" w14:textId="77777777" w:rsidR="00A622D5" w:rsidRPr="00452047" w:rsidRDefault="00A622D5" w:rsidP="00452047">
            <w:pPr>
              <w:rPr>
                <w:rFonts w:asciiTheme="minorHAnsi" w:eastAsia="Times New Roman" w:hAnsiTheme="minorHAnsi" w:cstheme="minorHAnsi"/>
                <w:b/>
                <w:color w:val="000000"/>
              </w:rPr>
            </w:pPr>
          </w:p>
          <w:p w14:paraId="6DE424B0" w14:textId="1A3352FA" w:rsidR="00452047" w:rsidRPr="00452047" w:rsidRDefault="008C28D3" w:rsidP="00452047">
            <w:pPr>
              <w:spacing w:before="100" w:beforeAutospacing="1" w:after="120"/>
              <w:ind w:left="34"/>
              <w:rPr>
                <w:rFonts w:asciiTheme="minorHAnsi" w:eastAsia="Times New Roman" w:hAnsiTheme="minorHAnsi" w:cs="Times New Roman"/>
                <w:b/>
                <w:lang w:eastAsia="en-AU"/>
              </w:rPr>
            </w:pPr>
            <w:ins w:id="97" w:author="Philippa Hetzel" w:date="2015-10-20T13:01:00Z">
              <w:r>
                <w:rPr>
                  <w:rFonts w:asciiTheme="minorHAnsi" w:eastAsia="Times New Roman" w:hAnsiTheme="minorHAnsi" w:cs="Times New Roman"/>
                  <w:b/>
                  <w:lang w:eastAsia="en-AU"/>
                </w:rPr>
                <w:t>Newly diagnosed or persistent</w:t>
              </w:r>
              <w:r w:rsidRPr="00452047">
                <w:rPr>
                  <w:rFonts w:asciiTheme="minorHAnsi" w:eastAsia="Times New Roman" w:hAnsiTheme="minorHAnsi" w:cs="Times New Roman"/>
                  <w:b/>
                  <w:lang w:eastAsia="en-AU"/>
                </w:rPr>
                <w:t xml:space="preserve"> </w:t>
              </w:r>
            </w:ins>
            <w:r w:rsidR="00452047" w:rsidRPr="00452047">
              <w:rPr>
                <w:rFonts w:asciiTheme="minorHAnsi" w:eastAsia="Times New Roman" w:hAnsiTheme="minorHAnsi" w:cs="Times New Roman"/>
                <w:b/>
                <w:lang w:eastAsia="en-AU"/>
              </w:rPr>
              <w:t>ITP with platelet count &lt;30 x 10</w:t>
            </w:r>
            <w:r w:rsidR="00452047" w:rsidRPr="00452047">
              <w:rPr>
                <w:rFonts w:asciiTheme="minorHAnsi" w:eastAsia="Times New Roman" w:hAnsiTheme="minorHAnsi" w:cs="Times New Roman"/>
                <w:b/>
                <w:vertAlign w:val="superscript"/>
                <w:lang w:eastAsia="en-AU"/>
              </w:rPr>
              <w:t>9</w:t>
            </w:r>
            <w:r w:rsidR="00452047" w:rsidRPr="00452047">
              <w:rPr>
                <w:rFonts w:asciiTheme="minorHAnsi" w:eastAsia="Times New Roman" w:hAnsiTheme="minorHAnsi" w:cs="Times New Roman"/>
                <w:b/>
                <w:lang w:eastAsia="en-AU"/>
              </w:rPr>
              <w:t>/L with significant bleeding.</w:t>
            </w:r>
          </w:p>
          <w:p w14:paraId="55260E26" w14:textId="77777777" w:rsidR="00B54811" w:rsidRDefault="00452047" w:rsidP="00452047">
            <w:pPr>
              <w:rPr>
                <w:rStyle w:val="CommentReference"/>
                <w:rFonts w:asciiTheme="minorHAnsi" w:hAnsiTheme="minorHAnsi"/>
                <w:sz w:val="22"/>
                <w:szCs w:val="22"/>
              </w:rPr>
            </w:pPr>
            <w:r w:rsidRPr="00452047">
              <w:rPr>
                <w:rStyle w:val="CommentReference"/>
                <w:rFonts w:asciiTheme="minorHAnsi" w:hAnsiTheme="minorHAnsi"/>
                <w:b/>
                <w:sz w:val="22"/>
                <w:szCs w:val="22"/>
              </w:rPr>
              <w:t xml:space="preserve">Initial therapy:  </w:t>
            </w:r>
            <w:r w:rsidR="00B54811">
              <w:rPr>
                <w:rStyle w:val="CommentReference"/>
                <w:rFonts w:asciiTheme="minorHAnsi" w:hAnsiTheme="minorHAnsi"/>
                <w:sz w:val="22"/>
                <w:szCs w:val="22"/>
              </w:rPr>
              <w:t xml:space="preserve">0.8 g/kg given as a single dose. </w:t>
            </w:r>
          </w:p>
          <w:p w14:paraId="1595D5CF" w14:textId="77777777" w:rsidR="00B54811" w:rsidRDefault="00B54811" w:rsidP="00452047">
            <w:pPr>
              <w:rPr>
                <w:rStyle w:val="CommentReference"/>
                <w:rFonts w:asciiTheme="minorHAnsi" w:hAnsiTheme="minorHAnsi"/>
                <w:sz w:val="22"/>
                <w:szCs w:val="22"/>
              </w:rPr>
            </w:pPr>
          </w:p>
          <w:p w14:paraId="3E790CEC" w14:textId="1634D9C5" w:rsidR="00452047" w:rsidRPr="00452047" w:rsidRDefault="00B54811" w:rsidP="00452047">
            <w:pPr>
              <w:rPr>
                <w:rFonts w:asciiTheme="minorHAnsi" w:hAnsiTheme="minorHAnsi"/>
              </w:rPr>
            </w:pPr>
            <w:r>
              <w:rPr>
                <w:rStyle w:val="CommentReference"/>
                <w:rFonts w:asciiTheme="minorHAnsi" w:hAnsiTheme="minorHAnsi"/>
                <w:sz w:val="22"/>
                <w:szCs w:val="22"/>
              </w:rPr>
              <w:t xml:space="preserve">One repeat </w:t>
            </w:r>
            <w:r w:rsidR="00452047" w:rsidRPr="00452047">
              <w:rPr>
                <w:rStyle w:val="CommentReference"/>
                <w:rFonts w:asciiTheme="minorHAnsi" w:hAnsiTheme="minorHAnsi"/>
                <w:sz w:val="22"/>
                <w:szCs w:val="22"/>
              </w:rPr>
              <w:t>d</w:t>
            </w:r>
            <w:r>
              <w:rPr>
                <w:rStyle w:val="CommentReference"/>
                <w:rFonts w:asciiTheme="minorHAnsi" w:hAnsiTheme="minorHAnsi"/>
                <w:sz w:val="22"/>
                <w:szCs w:val="22"/>
              </w:rPr>
              <w:t>ose</w:t>
            </w:r>
            <w:r w:rsidR="00452047" w:rsidRPr="00452047">
              <w:rPr>
                <w:rStyle w:val="CommentReference"/>
                <w:rFonts w:asciiTheme="minorHAnsi" w:hAnsiTheme="minorHAnsi"/>
                <w:sz w:val="22"/>
                <w:szCs w:val="22"/>
              </w:rPr>
              <w:t xml:space="preserve"> at 24–48 hours if the response is inadequate</w:t>
            </w:r>
            <w:r w:rsidR="00A622D5">
              <w:rPr>
                <w:rStyle w:val="CommentReference"/>
                <w:rFonts w:asciiTheme="minorHAnsi" w:hAnsiTheme="minorHAnsi"/>
                <w:sz w:val="22"/>
                <w:szCs w:val="22"/>
              </w:rPr>
              <w:t xml:space="preserve"> and symptomatic thrombocytopenia occurs.</w:t>
            </w:r>
            <w:r w:rsidR="00452047" w:rsidRPr="00452047">
              <w:rPr>
                <w:rStyle w:val="CommentReference"/>
                <w:rFonts w:asciiTheme="minorHAnsi" w:hAnsiTheme="minorHAnsi"/>
                <w:sz w:val="22"/>
                <w:szCs w:val="22"/>
              </w:rPr>
              <w:t xml:space="preserve"> </w:t>
            </w:r>
            <w:r w:rsidR="00865C6E" w:rsidRPr="00452047">
              <w:rPr>
                <w:rFonts w:asciiTheme="minorHAnsi" w:hAnsiTheme="minorHAnsi"/>
              </w:rPr>
              <w:t xml:space="preserve">The duration of response to the initial dose </w:t>
            </w:r>
            <w:r w:rsidR="00865C6E">
              <w:rPr>
                <w:rFonts w:asciiTheme="minorHAnsi" w:hAnsiTheme="minorHAnsi"/>
              </w:rPr>
              <w:t>is typically two to four weeks.</w:t>
            </w:r>
            <w:r w:rsidR="00865C6E" w:rsidRPr="00452047">
              <w:rPr>
                <w:rFonts w:asciiTheme="minorHAnsi" w:hAnsiTheme="minorHAnsi"/>
              </w:rPr>
              <w:t xml:space="preserve"> </w:t>
            </w:r>
          </w:p>
          <w:p w14:paraId="44F19140" w14:textId="77777777" w:rsidR="00452047" w:rsidRPr="00452047" w:rsidRDefault="00452047" w:rsidP="00452047">
            <w:pPr>
              <w:ind w:left="2160" w:hanging="2160"/>
              <w:rPr>
                <w:rStyle w:val="CommentReference"/>
                <w:rFonts w:asciiTheme="minorHAnsi" w:hAnsiTheme="minorHAnsi"/>
                <w:b/>
                <w:color w:val="808080" w:themeColor="background1" w:themeShade="80"/>
                <w:sz w:val="22"/>
                <w:szCs w:val="22"/>
              </w:rPr>
            </w:pPr>
          </w:p>
          <w:p w14:paraId="3553C551" w14:textId="77777777" w:rsidR="00BD60C3" w:rsidRPr="00B54811" w:rsidRDefault="00BD60C3" w:rsidP="00BD60C3">
            <w:pPr>
              <w:spacing w:after="200"/>
              <w:rPr>
                <w:rFonts w:asciiTheme="minorHAnsi" w:eastAsia="Times New Roman" w:hAnsiTheme="minorHAnsi" w:cstheme="minorHAnsi"/>
                <w:color w:val="000000"/>
              </w:rPr>
            </w:pPr>
            <w:r w:rsidRPr="00B54811">
              <w:rPr>
                <w:rFonts w:asciiTheme="minorHAnsi" w:eastAsia="Times New Roman" w:hAnsiTheme="minorHAnsi" w:cstheme="minorHAnsi"/>
                <w:color w:val="000000"/>
              </w:rPr>
              <w:t>The aim should be to use the lowest dose possible that achieves the appropriate clinical outcome for each patient.</w:t>
            </w:r>
          </w:p>
          <w:p w14:paraId="025E2416" w14:textId="77777777" w:rsidR="00452047" w:rsidRPr="00B54811" w:rsidRDefault="00452047" w:rsidP="00452047">
            <w:pPr>
              <w:spacing w:after="225" w:line="276" w:lineRule="auto"/>
              <w:rPr>
                <w:rFonts w:asciiTheme="minorHAnsi" w:eastAsia="Times New Roman" w:hAnsiTheme="minorHAnsi" w:cstheme="minorHAnsi"/>
                <w:color w:val="000000"/>
              </w:rPr>
            </w:pPr>
            <w:r w:rsidRPr="00B54811">
              <w:rPr>
                <w:rFonts w:asciiTheme="minorHAnsi" w:eastAsia="Times New Roman" w:hAnsiTheme="minorHAnsi" w:cstheme="minorHAnsi"/>
                <w:color w:val="000000"/>
              </w:rPr>
              <w:t xml:space="preserve">Dosing above 1 g/kg per day is contraindicated </w:t>
            </w:r>
            <w:r w:rsidRPr="00B54811">
              <w:rPr>
                <w:rFonts w:asciiTheme="minorHAnsi" w:eastAsia="Times New Roman" w:hAnsiTheme="minorHAnsi" w:cstheme="minorHAnsi"/>
                <w:color w:val="000000"/>
              </w:rPr>
              <w:lastRenderedPageBreak/>
              <w:t>for some IVIg products.</w:t>
            </w:r>
          </w:p>
          <w:p w14:paraId="709B1FAE" w14:textId="77777777" w:rsidR="00452047" w:rsidRPr="00452047" w:rsidRDefault="00452047" w:rsidP="00452047">
            <w:pPr>
              <w:spacing w:after="225" w:line="276" w:lineRule="auto"/>
              <w:rPr>
                <w:rFonts w:asciiTheme="minorHAnsi" w:eastAsia="Times New Roman" w:hAnsiTheme="minorHAnsi" w:cstheme="minorHAnsi"/>
                <w:b/>
                <w:color w:val="000000"/>
              </w:rPr>
            </w:pPr>
            <w:r w:rsidRPr="00452047">
              <w:rPr>
                <w:rFonts w:asciiTheme="minorHAnsi" w:eastAsia="Times New Roman" w:hAnsiTheme="minorHAnsi" w:cstheme="minorHAnsi"/>
                <w:b/>
                <w:color w:val="000000"/>
              </w:rPr>
              <w:t>Refer to the current product information sheet for further information.</w:t>
            </w:r>
          </w:p>
          <w:p w14:paraId="5253F146" w14:textId="77777777" w:rsidR="00452047" w:rsidRPr="00452047" w:rsidRDefault="00452047" w:rsidP="00452047">
            <w:pPr>
              <w:spacing w:before="100" w:beforeAutospacing="1" w:after="120"/>
              <w:ind w:left="34"/>
              <w:rPr>
                <w:rFonts w:asciiTheme="minorHAnsi" w:eastAsia="Times New Roman" w:hAnsiTheme="minorHAnsi" w:cs="Times New Roman"/>
                <w:lang w:eastAsia="en-AU"/>
              </w:rPr>
            </w:pPr>
          </w:p>
          <w:p w14:paraId="795BE64A" w14:textId="77777777" w:rsidR="00452047" w:rsidRPr="00452047" w:rsidRDefault="00452047" w:rsidP="00452047">
            <w:pPr>
              <w:spacing w:before="100" w:beforeAutospacing="1" w:after="120"/>
              <w:ind w:left="34"/>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t>Chronic ITP with life-threatening bleeding.</w:t>
            </w:r>
          </w:p>
          <w:p w14:paraId="2A7A2868" w14:textId="7B0D7F09" w:rsidR="00A622D5" w:rsidRDefault="00452047" w:rsidP="00452047">
            <w:r w:rsidRPr="00452047">
              <w:rPr>
                <w:rStyle w:val="CommentReference"/>
                <w:rFonts w:asciiTheme="minorHAnsi" w:hAnsiTheme="minorHAnsi"/>
                <w:b/>
                <w:sz w:val="22"/>
                <w:szCs w:val="22"/>
              </w:rPr>
              <w:t xml:space="preserve">Initial therapy:  </w:t>
            </w:r>
            <w:r w:rsidR="00A622D5" w:rsidRPr="00A622D5">
              <w:rPr>
                <w:rStyle w:val="CommentReference"/>
                <w:sz w:val="22"/>
                <w:szCs w:val="22"/>
              </w:rPr>
              <w:t>0</w:t>
            </w:r>
            <w:r w:rsidR="00B54811">
              <w:rPr>
                <w:rStyle w:val="CommentReference"/>
                <w:sz w:val="22"/>
                <w:szCs w:val="22"/>
              </w:rPr>
              <w:t xml:space="preserve">.8 g/kg given as a single dose. One repeat </w:t>
            </w:r>
            <w:r w:rsidR="00A622D5" w:rsidRPr="00A622D5">
              <w:rPr>
                <w:rStyle w:val="CommentReference"/>
                <w:sz w:val="22"/>
                <w:szCs w:val="22"/>
              </w:rPr>
              <w:t>d</w:t>
            </w:r>
            <w:r w:rsidR="00B54811">
              <w:rPr>
                <w:rStyle w:val="CommentReference"/>
                <w:sz w:val="22"/>
                <w:szCs w:val="22"/>
              </w:rPr>
              <w:t>ose</w:t>
            </w:r>
            <w:r w:rsidR="00A622D5" w:rsidRPr="00A622D5">
              <w:rPr>
                <w:rStyle w:val="CommentReference"/>
                <w:sz w:val="22"/>
                <w:szCs w:val="22"/>
              </w:rPr>
              <w:t xml:space="preserve"> at 24–48 hours if the response is inadequate</w:t>
            </w:r>
            <w:r w:rsidR="00A622D5">
              <w:rPr>
                <w:rStyle w:val="CommentReference"/>
                <w:sz w:val="22"/>
                <w:szCs w:val="22"/>
              </w:rPr>
              <w:t xml:space="preserve"> and symptomatic thrombocytopenia occurs</w:t>
            </w:r>
            <w:r w:rsidR="00A622D5" w:rsidRPr="00A622D5">
              <w:rPr>
                <w:rStyle w:val="CommentReference"/>
                <w:sz w:val="22"/>
                <w:szCs w:val="22"/>
              </w:rPr>
              <w:t>.</w:t>
            </w:r>
            <w:r w:rsidR="00B54811">
              <w:rPr>
                <w:rStyle w:val="CommentReference"/>
                <w:sz w:val="22"/>
                <w:szCs w:val="22"/>
              </w:rPr>
              <w:t xml:space="preserve"> </w:t>
            </w:r>
            <w:r w:rsidR="00A622D5" w:rsidRPr="00A622D5">
              <w:t>The duration of response to the initial dose is typically two to four weeks.</w:t>
            </w:r>
          </w:p>
          <w:p w14:paraId="5C2FE2E7" w14:textId="77777777" w:rsidR="00A622D5" w:rsidRPr="00A622D5" w:rsidRDefault="00A622D5" w:rsidP="00452047">
            <w:pPr>
              <w:rPr>
                <w:rStyle w:val="CommentReference"/>
                <w:rFonts w:asciiTheme="minorHAnsi" w:hAnsiTheme="minorHAnsi"/>
                <w:b/>
                <w:sz w:val="22"/>
                <w:szCs w:val="22"/>
              </w:rPr>
            </w:pPr>
          </w:p>
          <w:p w14:paraId="4856613F" w14:textId="77777777" w:rsidR="00BD60C3" w:rsidRPr="00B54811" w:rsidRDefault="00BD60C3" w:rsidP="00BD60C3">
            <w:pPr>
              <w:spacing w:after="200"/>
              <w:rPr>
                <w:rFonts w:asciiTheme="minorHAnsi" w:eastAsia="Times New Roman" w:hAnsiTheme="minorHAnsi" w:cstheme="minorHAnsi"/>
                <w:color w:val="000000"/>
              </w:rPr>
            </w:pPr>
            <w:r w:rsidRPr="00B54811">
              <w:rPr>
                <w:rFonts w:asciiTheme="minorHAnsi" w:eastAsia="Times New Roman" w:hAnsiTheme="minorHAnsi" w:cstheme="minorHAnsi"/>
                <w:color w:val="000000"/>
              </w:rPr>
              <w:t>The aim should be to use the lowest dose possible that achieves the appropriate clinical outcome for each patient.</w:t>
            </w:r>
          </w:p>
          <w:p w14:paraId="6BF14307" w14:textId="77777777" w:rsidR="00452047" w:rsidRPr="00452047" w:rsidRDefault="00452047" w:rsidP="00452047">
            <w:pPr>
              <w:spacing w:after="225" w:line="276" w:lineRule="auto"/>
              <w:rPr>
                <w:rFonts w:asciiTheme="minorHAnsi" w:eastAsia="Times New Roman" w:hAnsiTheme="minorHAnsi" w:cstheme="minorHAnsi"/>
                <w:b/>
                <w:color w:val="000000"/>
              </w:rPr>
            </w:pPr>
            <w:r w:rsidRPr="00B54811">
              <w:rPr>
                <w:rFonts w:asciiTheme="minorHAnsi" w:eastAsia="Times New Roman" w:hAnsiTheme="minorHAnsi" w:cstheme="minorHAnsi"/>
                <w:color w:val="000000"/>
              </w:rPr>
              <w:t>Dosing above 1 g/kg per day is contraindicated for some IVIg products</w:t>
            </w:r>
            <w:r w:rsidRPr="00452047">
              <w:rPr>
                <w:rFonts w:asciiTheme="minorHAnsi" w:eastAsia="Times New Roman" w:hAnsiTheme="minorHAnsi" w:cstheme="minorHAnsi"/>
                <w:b/>
                <w:color w:val="000000"/>
              </w:rPr>
              <w:t>.</w:t>
            </w:r>
          </w:p>
          <w:p w14:paraId="21A54B05" w14:textId="77777777" w:rsidR="00452047" w:rsidRPr="00452047" w:rsidRDefault="00452047" w:rsidP="00452047">
            <w:pPr>
              <w:spacing w:after="225" w:line="276" w:lineRule="auto"/>
              <w:rPr>
                <w:rFonts w:asciiTheme="minorHAnsi" w:eastAsia="Times New Roman" w:hAnsiTheme="minorHAnsi" w:cstheme="minorHAnsi"/>
                <w:b/>
                <w:color w:val="000000"/>
              </w:rPr>
            </w:pPr>
            <w:r w:rsidRPr="00452047">
              <w:rPr>
                <w:rFonts w:asciiTheme="minorHAnsi" w:eastAsia="Times New Roman" w:hAnsiTheme="minorHAnsi" w:cstheme="minorHAnsi"/>
                <w:b/>
                <w:color w:val="000000"/>
              </w:rPr>
              <w:t>Refer to the current product information sheet for further information.</w:t>
            </w:r>
          </w:p>
          <w:p w14:paraId="5E308085" w14:textId="77777777" w:rsidR="00A622D5" w:rsidRPr="00452047" w:rsidRDefault="00A622D5" w:rsidP="00452047">
            <w:pPr>
              <w:rPr>
                <w:rFonts w:asciiTheme="minorHAnsi" w:eastAsia="Times New Roman" w:hAnsiTheme="minorHAnsi" w:cstheme="minorHAnsi"/>
                <w:b/>
                <w:color w:val="000000"/>
              </w:rPr>
            </w:pPr>
          </w:p>
          <w:p w14:paraId="5B1340CA" w14:textId="77777777" w:rsidR="00452047" w:rsidRPr="00452047" w:rsidRDefault="00452047" w:rsidP="00452047">
            <w:pPr>
              <w:spacing w:before="100" w:beforeAutospacing="1" w:after="120"/>
              <w:ind w:left="34"/>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t>Chronic ITP in responsive patients with platelet count &lt;30 x 10</w:t>
            </w:r>
            <w:r w:rsidRPr="00452047">
              <w:rPr>
                <w:rFonts w:asciiTheme="minorHAnsi" w:eastAsia="Times New Roman" w:hAnsiTheme="minorHAnsi" w:cs="Times New Roman"/>
                <w:b/>
                <w:vertAlign w:val="superscript"/>
                <w:lang w:eastAsia="en-AU"/>
              </w:rPr>
              <w:t>9</w:t>
            </w:r>
            <w:r w:rsidRPr="00452047">
              <w:rPr>
                <w:rFonts w:asciiTheme="minorHAnsi" w:eastAsia="Times New Roman" w:hAnsiTheme="minorHAnsi" w:cs="Times New Roman"/>
                <w:b/>
                <w:lang w:eastAsia="en-AU"/>
              </w:rPr>
              <w:t>/L with moderate to severe bleeding symptoms where other therapeutic options have failed or are contraindicated.</w:t>
            </w:r>
          </w:p>
          <w:p w14:paraId="5894B3C0" w14:textId="09A5BAC7" w:rsidR="00A622D5" w:rsidRPr="00452047" w:rsidRDefault="00452047" w:rsidP="00A622D5">
            <w:pPr>
              <w:rPr>
                <w:rStyle w:val="CommentReference"/>
                <w:rFonts w:asciiTheme="minorHAnsi" w:hAnsiTheme="minorHAnsi"/>
                <w:sz w:val="22"/>
                <w:szCs w:val="22"/>
              </w:rPr>
            </w:pPr>
            <w:r w:rsidRPr="00452047">
              <w:rPr>
                <w:rStyle w:val="CommentReference"/>
                <w:rFonts w:asciiTheme="minorHAnsi" w:hAnsiTheme="minorHAnsi"/>
                <w:b/>
                <w:sz w:val="22"/>
                <w:szCs w:val="22"/>
              </w:rPr>
              <w:t xml:space="preserve">Initial therapy:  </w:t>
            </w:r>
            <w:r w:rsidR="00A622D5" w:rsidRPr="00A622D5">
              <w:rPr>
                <w:rStyle w:val="CommentReference"/>
                <w:sz w:val="22"/>
                <w:szCs w:val="22"/>
              </w:rPr>
              <w:t>0.8 g/kg given as a single dose</w:t>
            </w:r>
            <w:r w:rsidR="001320E8">
              <w:rPr>
                <w:rStyle w:val="CommentReference"/>
                <w:sz w:val="22"/>
                <w:szCs w:val="22"/>
              </w:rPr>
              <w:t>.</w:t>
            </w:r>
          </w:p>
          <w:p w14:paraId="5BC0A5FD" w14:textId="77777777" w:rsidR="00A622D5" w:rsidRDefault="00A622D5" w:rsidP="00A622D5">
            <w:pPr>
              <w:rPr>
                <w:rStyle w:val="CommentReference"/>
                <w:rFonts w:asciiTheme="minorHAnsi" w:hAnsiTheme="minorHAnsi"/>
                <w:b/>
                <w:sz w:val="22"/>
                <w:szCs w:val="22"/>
              </w:rPr>
            </w:pPr>
          </w:p>
          <w:p w14:paraId="28FDC27F" w14:textId="77777777" w:rsidR="00BD60C3" w:rsidRPr="00B54811" w:rsidRDefault="00BD60C3" w:rsidP="00BD60C3">
            <w:pPr>
              <w:spacing w:after="200"/>
              <w:rPr>
                <w:rFonts w:asciiTheme="minorHAnsi" w:eastAsia="Times New Roman" w:hAnsiTheme="minorHAnsi" w:cstheme="minorHAnsi"/>
                <w:color w:val="000000"/>
              </w:rPr>
            </w:pPr>
            <w:r w:rsidRPr="00B54811">
              <w:rPr>
                <w:rFonts w:asciiTheme="minorHAnsi" w:eastAsia="Times New Roman" w:hAnsiTheme="minorHAnsi" w:cstheme="minorHAnsi"/>
                <w:color w:val="000000"/>
              </w:rPr>
              <w:t>The aim should be to use the lowest dose possible that achieves the appropriate clinical outcome for each patient.</w:t>
            </w:r>
          </w:p>
          <w:p w14:paraId="6980B98A" w14:textId="1A76BF47" w:rsidR="00452047" w:rsidRPr="00327C07" w:rsidRDefault="00452047" w:rsidP="00452047">
            <w:pPr>
              <w:spacing w:after="225" w:line="276" w:lineRule="auto"/>
              <w:rPr>
                <w:rFonts w:asciiTheme="minorHAnsi" w:eastAsia="Times New Roman" w:hAnsiTheme="minorHAnsi" w:cstheme="minorHAnsi"/>
                <w:color w:val="000000"/>
              </w:rPr>
            </w:pPr>
            <w:r w:rsidRPr="00327C07">
              <w:rPr>
                <w:rFonts w:asciiTheme="minorHAnsi" w:eastAsia="Times New Roman" w:hAnsiTheme="minorHAnsi" w:cstheme="minorHAnsi"/>
                <w:color w:val="000000"/>
              </w:rPr>
              <w:t>Dosing above 1 g/kg per day is contraindicated for some IVIg products.</w:t>
            </w:r>
          </w:p>
          <w:p w14:paraId="0A5AC37F" w14:textId="77777777" w:rsidR="00452047" w:rsidRPr="00452047" w:rsidRDefault="00452047" w:rsidP="00452047">
            <w:pPr>
              <w:spacing w:after="225" w:line="276" w:lineRule="auto"/>
              <w:rPr>
                <w:rFonts w:asciiTheme="minorHAnsi" w:eastAsia="Times New Roman" w:hAnsiTheme="minorHAnsi" w:cstheme="minorHAnsi"/>
                <w:b/>
                <w:color w:val="000000"/>
              </w:rPr>
            </w:pPr>
            <w:r w:rsidRPr="00452047">
              <w:rPr>
                <w:rFonts w:asciiTheme="minorHAnsi" w:eastAsia="Times New Roman" w:hAnsiTheme="minorHAnsi" w:cstheme="minorHAnsi"/>
                <w:b/>
                <w:color w:val="000000"/>
              </w:rPr>
              <w:t>Refer to the current product information sheet for further information.</w:t>
            </w:r>
          </w:p>
          <w:p w14:paraId="79BFB61A" w14:textId="77777777" w:rsidR="00452047" w:rsidRPr="00452047" w:rsidRDefault="00452047" w:rsidP="00452047">
            <w:pPr>
              <w:spacing w:before="100" w:beforeAutospacing="1" w:after="120"/>
              <w:rPr>
                <w:rFonts w:asciiTheme="minorHAnsi" w:hAnsiTheme="minorHAnsi"/>
                <w:b/>
                <w:color w:val="000000"/>
              </w:rPr>
            </w:pPr>
            <w:r w:rsidRPr="00452047">
              <w:rPr>
                <w:rFonts w:asciiTheme="minorHAnsi" w:hAnsiTheme="minorHAnsi"/>
                <w:b/>
                <w:color w:val="000000"/>
              </w:rPr>
              <w:t>Chronic ITP in responsive patients prior to surgery to elevate platelet count to haemostatically safe levels.</w:t>
            </w:r>
          </w:p>
          <w:p w14:paraId="1CFC5607" w14:textId="6E19F4CE" w:rsidR="00A622D5" w:rsidRPr="00452047" w:rsidRDefault="00452047" w:rsidP="00A622D5">
            <w:pPr>
              <w:rPr>
                <w:rStyle w:val="CommentReference"/>
                <w:rFonts w:asciiTheme="minorHAnsi" w:hAnsiTheme="minorHAnsi"/>
                <w:sz w:val="22"/>
                <w:szCs w:val="22"/>
              </w:rPr>
            </w:pPr>
            <w:r w:rsidRPr="00452047">
              <w:rPr>
                <w:rStyle w:val="CommentReference"/>
                <w:rFonts w:asciiTheme="minorHAnsi" w:hAnsiTheme="minorHAnsi"/>
                <w:b/>
                <w:sz w:val="22"/>
                <w:szCs w:val="22"/>
              </w:rPr>
              <w:t xml:space="preserve">Initial therapy:  </w:t>
            </w:r>
            <w:r w:rsidR="00A622D5" w:rsidRPr="00A622D5">
              <w:rPr>
                <w:rStyle w:val="CommentReference"/>
                <w:sz w:val="22"/>
                <w:szCs w:val="22"/>
              </w:rPr>
              <w:t xml:space="preserve">0.8 g/kg given as a single </w:t>
            </w:r>
            <w:r w:rsidR="002465A7">
              <w:rPr>
                <w:rStyle w:val="CommentReference"/>
                <w:sz w:val="22"/>
                <w:szCs w:val="22"/>
              </w:rPr>
              <w:t>dose</w:t>
            </w:r>
            <w:r w:rsidR="00A622D5" w:rsidRPr="00A622D5">
              <w:rPr>
                <w:rStyle w:val="CommentReference"/>
                <w:sz w:val="22"/>
                <w:szCs w:val="22"/>
              </w:rPr>
              <w:t>.</w:t>
            </w:r>
          </w:p>
          <w:p w14:paraId="177CFBA0" w14:textId="77777777" w:rsidR="00A622D5" w:rsidRDefault="00A622D5" w:rsidP="00A622D5">
            <w:pPr>
              <w:rPr>
                <w:rStyle w:val="CommentReference"/>
                <w:rFonts w:asciiTheme="minorHAnsi" w:hAnsiTheme="minorHAnsi"/>
                <w:b/>
                <w:sz w:val="22"/>
                <w:szCs w:val="22"/>
              </w:rPr>
            </w:pPr>
          </w:p>
          <w:p w14:paraId="646F734C" w14:textId="77777777" w:rsidR="00A622D5" w:rsidRDefault="00A622D5" w:rsidP="00A622D5"/>
          <w:p w14:paraId="31F1A42D" w14:textId="77777777" w:rsidR="00BD60C3" w:rsidRDefault="00BD60C3" w:rsidP="00452047">
            <w:pPr>
              <w:spacing w:after="225" w:line="276" w:lineRule="auto"/>
              <w:rPr>
                <w:rFonts w:asciiTheme="minorHAnsi" w:eastAsia="Times New Roman" w:hAnsiTheme="minorHAnsi" w:cstheme="minorHAnsi"/>
                <w:b/>
                <w:color w:val="000000"/>
              </w:rPr>
            </w:pPr>
            <w:r w:rsidRPr="00B54811">
              <w:rPr>
                <w:rFonts w:asciiTheme="minorHAnsi" w:eastAsia="Times New Roman" w:hAnsiTheme="minorHAnsi" w:cstheme="minorHAnsi"/>
                <w:color w:val="000000"/>
              </w:rPr>
              <w:t>The aim should be to use the lowest dose possible that achieves the appropriate clinical outcome for each patient.</w:t>
            </w:r>
          </w:p>
          <w:p w14:paraId="25086641" w14:textId="1E342CDD" w:rsidR="00452047" w:rsidRPr="00B54811" w:rsidRDefault="00452047" w:rsidP="00452047">
            <w:pPr>
              <w:spacing w:after="225" w:line="276" w:lineRule="auto"/>
              <w:rPr>
                <w:rFonts w:asciiTheme="minorHAnsi" w:eastAsia="Times New Roman" w:hAnsiTheme="minorHAnsi" w:cstheme="minorHAnsi"/>
                <w:color w:val="000000"/>
              </w:rPr>
            </w:pPr>
            <w:r w:rsidRPr="00B54811">
              <w:rPr>
                <w:rFonts w:asciiTheme="minorHAnsi" w:eastAsia="Times New Roman" w:hAnsiTheme="minorHAnsi" w:cstheme="minorHAnsi"/>
                <w:color w:val="000000"/>
              </w:rPr>
              <w:t>Dosing above 1 g/kg per day is contraindicated for some IVIg products.</w:t>
            </w:r>
          </w:p>
          <w:p w14:paraId="76A9E5F5" w14:textId="5E816609" w:rsidR="00452047" w:rsidRPr="00452047" w:rsidRDefault="00452047" w:rsidP="00FF3855">
            <w:pPr>
              <w:spacing w:after="225" w:line="276" w:lineRule="auto"/>
              <w:rPr>
                <w:rFonts w:asciiTheme="minorHAnsi" w:eastAsia="Times New Roman" w:hAnsiTheme="minorHAnsi" w:cstheme="minorHAnsi"/>
                <w:b/>
                <w:color w:val="000000"/>
              </w:rPr>
            </w:pPr>
            <w:r w:rsidRPr="00452047">
              <w:rPr>
                <w:rFonts w:asciiTheme="minorHAnsi" w:eastAsia="Times New Roman" w:hAnsiTheme="minorHAnsi" w:cstheme="minorHAnsi"/>
                <w:b/>
                <w:color w:val="000000"/>
              </w:rPr>
              <w:t>Refer to the current product information sheet for further information.</w:t>
            </w:r>
          </w:p>
        </w:tc>
        <w:tc>
          <w:tcPr>
            <w:tcW w:w="4678" w:type="dxa"/>
          </w:tcPr>
          <w:p w14:paraId="32560544" w14:textId="77777777" w:rsidR="00452047" w:rsidRPr="00452047" w:rsidRDefault="00452047" w:rsidP="00452047">
            <w:pPr>
              <w:ind w:right="-1100"/>
              <w:rPr>
                <w:rFonts w:asciiTheme="minorHAnsi" w:hAnsiTheme="minorHAnsi"/>
              </w:rPr>
            </w:pPr>
          </w:p>
          <w:p w14:paraId="2914D866" w14:textId="77777777" w:rsidR="00452047" w:rsidRPr="00452047" w:rsidRDefault="00452047" w:rsidP="00452047">
            <w:pPr>
              <w:ind w:right="-1100"/>
              <w:rPr>
                <w:rFonts w:asciiTheme="minorHAnsi" w:hAnsiTheme="minorHAnsi"/>
              </w:rPr>
            </w:pPr>
          </w:p>
          <w:p w14:paraId="1FBE7A9A" w14:textId="77777777" w:rsidR="00452047" w:rsidRPr="00452047" w:rsidRDefault="00452047" w:rsidP="00452047">
            <w:pPr>
              <w:ind w:right="-1100"/>
              <w:rPr>
                <w:rFonts w:asciiTheme="minorHAnsi" w:hAnsiTheme="minorHAnsi"/>
              </w:rPr>
            </w:pPr>
          </w:p>
          <w:p w14:paraId="69722C9A" w14:textId="77777777" w:rsidR="00452047" w:rsidRPr="00452047" w:rsidRDefault="00452047" w:rsidP="00452047">
            <w:pPr>
              <w:ind w:right="-1100"/>
              <w:rPr>
                <w:rFonts w:asciiTheme="minorHAnsi" w:hAnsiTheme="minorHAnsi"/>
              </w:rPr>
            </w:pPr>
          </w:p>
          <w:p w14:paraId="5C25F4CC" w14:textId="77777777" w:rsidR="00452047" w:rsidRPr="00452047" w:rsidRDefault="00452047" w:rsidP="00452047">
            <w:pPr>
              <w:ind w:right="-1100"/>
              <w:rPr>
                <w:rFonts w:asciiTheme="minorHAnsi" w:hAnsiTheme="minorHAnsi"/>
              </w:rPr>
            </w:pPr>
          </w:p>
          <w:p w14:paraId="372D22AE" w14:textId="77777777" w:rsidR="00452047" w:rsidRPr="00452047" w:rsidRDefault="00452047" w:rsidP="00452047">
            <w:pPr>
              <w:ind w:right="-1100"/>
              <w:rPr>
                <w:rFonts w:asciiTheme="minorHAnsi" w:hAnsiTheme="minorHAnsi"/>
              </w:rPr>
            </w:pPr>
          </w:p>
          <w:p w14:paraId="59984E9E" w14:textId="77777777" w:rsidR="00452047" w:rsidRPr="00452047" w:rsidRDefault="00452047" w:rsidP="00452047">
            <w:pPr>
              <w:ind w:right="-1100"/>
              <w:rPr>
                <w:rFonts w:asciiTheme="minorHAnsi" w:hAnsiTheme="minorHAnsi"/>
              </w:rPr>
            </w:pPr>
          </w:p>
          <w:p w14:paraId="430CE255" w14:textId="77777777" w:rsidR="00452047" w:rsidRPr="00452047" w:rsidRDefault="00452047" w:rsidP="00452047">
            <w:pPr>
              <w:ind w:right="-1100"/>
              <w:rPr>
                <w:rFonts w:asciiTheme="minorHAnsi" w:hAnsiTheme="minorHAnsi"/>
              </w:rPr>
            </w:pPr>
          </w:p>
          <w:p w14:paraId="6053B609" w14:textId="77777777" w:rsidR="00452047" w:rsidRPr="00452047" w:rsidRDefault="00452047" w:rsidP="00452047">
            <w:pPr>
              <w:ind w:right="-1100"/>
              <w:rPr>
                <w:rFonts w:asciiTheme="minorHAnsi" w:hAnsiTheme="minorHAnsi"/>
              </w:rPr>
            </w:pPr>
          </w:p>
          <w:p w14:paraId="067B6B56" w14:textId="77777777" w:rsidR="00452047" w:rsidRPr="00452047" w:rsidRDefault="00452047" w:rsidP="00452047">
            <w:pPr>
              <w:ind w:right="-1100"/>
              <w:rPr>
                <w:rFonts w:asciiTheme="minorHAnsi" w:hAnsiTheme="minorHAnsi"/>
              </w:rPr>
            </w:pPr>
          </w:p>
          <w:p w14:paraId="47D18394" w14:textId="77777777" w:rsidR="00452047" w:rsidRPr="00452047" w:rsidRDefault="00452047" w:rsidP="00452047">
            <w:pPr>
              <w:ind w:right="-1100"/>
              <w:rPr>
                <w:rFonts w:asciiTheme="minorHAnsi" w:hAnsiTheme="minorHAnsi"/>
              </w:rPr>
            </w:pPr>
          </w:p>
          <w:p w14:paraId="4BB1AD97" w14:textId="77777777" w:rsidR="00452047" w:rsidRPr="00452047" w:rsidRDefault="00452047" w:rsidP="00452047">
            <w:pPr>
              <w:ind w:right="-1100"/>
              <w:rPr>
                <w:rFonts w:asciiTheme="minorHAnsi" w:hAnsiTheme="minorHAnsi"/>
              </w:rPr>
            </w:pPr>
          </w:p>
          <w:p w14:paraId="7A5D581D" w14:textId="77777777" w:rsidR="00452047" w:rsidRPr="00452047" w:rsidRDefault="00452047" w:rsidP="00452047">
            <w:pPr>
              <w:ind w:right="-1100"/>
              <w:rPr>
                <w:rFonts w:asciiTheme="minorHAnsi" w:hAnsiTheme="minorHAnsi"/>
              </w:rPr>
            </w:pPr>
          </w:p>
          <w:p w14:paraId="6A0A3DB4" w14:textId="77777777" w:rsidR="00452047" w:rsidRPr="00452047" w:rsidRDefault="00452047" w:rsidP="00452047">
            <w:pPr>
              <w:ind w:right="-1100"/>
              <w:rPr>
                <w:rFonts w:asciiTheme="minorHAnsi" w:hAnsiTheme="minorHAnsi"/>
              </w:rPr>
            </w:pPr>
          </w:p>
          <w:p w14:paraId="25EE1542" w14:textId="77777777" w:rsidR="00452047" w:rsidRPr="00452047" w:rsidRDefault="00452047" w:rsidP="00452047">
            <w:pPr>
              <w:ind w:right="-1100"/>
              <w:rPr>
                <w:rFonts w:asciiTheme="minorHAnsi" w:hAnsiTheme="minorHAnsi"/>
              </w:rPr>
            </w:pPr>
          </w:p>
          <w:p w14:paraId="39B249E9" w14:textId="77777777" w:rsidR="00452047" w:rsidRPr="00452047" w:rsidRDefault="00452047" w:rsidP="00452047">
            <w:pPr>
              <w:ind w:right="-1100"/>
              <w:rPr>
                <w:rFonts w:asciiTheme="minorHAnsi" w:hAnsiTheme="minorHAnsi"/>
              </w:rPr>
            </w:pPr>
          </w:p>
          <w:p w14:paraId="07CA4DAF" w14:textId="77777777" w:rsidR="00452047" w:rsidRPr="00452047" w:rsidRDefault="00452047" w:rsidP="00452047">
            <w:pPr>
              <w:ind w:right="-1100"/>
              <w:rPr>
                <w:rFonts w:asciiTheme="minorHAnsi" w:hAnsiTheme="minorHAnsi"/>
              </w:rPr>
            </w:pPr>
          </w:p>
          <w:p w14:paraId="7712E479" w14:textId="77777777" w:rsidR="00452047" w:rsidRPr="00452047" w:rsidRDefault="00452047" w:rsidP="00452047">
            <w:pPr>
              <w:ind w:right="-1100"/>
              <w:rPr>
                <w:rFonts w:asciiTheme="minorHAnsi" w:hAnsiTheme="minorHAnsi"/>
              </w:rPr>
            </w:pPr>
          </w:p>
          <w:p w14:paraId="2AD3F51D" w14:textId="77777777" w:rsidR="00452047" w:rsidRPr="00452047" w:rsidRDefault="00452047" w:rsidP="00452047">
            <w:pPr>
              <w:ind w:right="-1100"/>
              <w:rPr>
                <w:rFonts w:asciiTheme="minorHAnsi" w:hAnsiTheme="minorHAnsi"/>
              </w:rPr>
            </w:pPr>
          </w:p>
          <w:p w14:paraId="206F1674" w14:textId="77777777" w:rsidR="00452047" w:rsidRPr="00452047" w:rsidRDefault="00452047" w:rsidP="00452047">
            <w:pPr>
              <w:ind w:right="-1100"/>
              <w:rPr>
                <w:rFonts w:asciiTheme="minorHAnsi" w:hAnsiTheme="minorHAnsi"/>
              </w:rPr>
            </w:pPr>
          </w:p>
          <w:p w14:paraId="60BD2D77" w14:textId="77777777" w:rsidR="00452047" w:rsidRPr="00452047" w:rsidRDefault="00452047" w:rsidP="00452047">
            <w:pPr>
              <w:ind w:right="-1100"/>
              <w:rPr>
                <w:rFonts w:asciiTheme="minorHAnsi" w:hAnsiTheme="minorHAnsi"/>
              </w:rPr>
            </w:pPr>
          </w:p>
          <w:p w14:paraId="54861974" w14:textId="77777777" w:rsidR="00452047" w:rsidRDefault="00452047" w:rsidP="00452047">
            <w:pPr>
              <w:ind w:right="-1100"/>
              <w:rPr>
                <w:ins w:id="98" w:author="Philippa Hetzel" w:date="2015-10-20T13:02:00Z"/>
                <w:rFonts w:asciiTheme="minorHAnsi" w:hAnsiTheme="minorHAnsi"/>
              </w:rPr>
            </w:pPr>
          </w:p>
          <w:p w14:paraId="2A95CAA6" w14:textId="77777777" w:rsidR="009C7A7F" w:rsidRDefault="009C7A7F" w:rsidP="00452047">
            <w:pPr>
              <w:ind w:right="-1100"/>
              <w:rPr>
                <w:ins w:id="99" w:author="Philippa Hetzel" w:date="2015-10-20T13:02:00Z"/>
                <w:rFonts w:asciiTheme="minorHAnsi" w:hAnsiTheme="minorHAnsi"/>
              </w:rPr>
            </w:pPr>
          </w:p>
          <w:p w14:paraId="4F8C1DF1" w14:textId="77777777" w:rsidR="009C7A7F" w:rsidRDefault="009C7A7F" w:rsidP="00452047">
            <w:pPr>
              <w:ind w:right="-1100"/>
              <w:rPr>
                <w:ins w:id="100" w:author="Philippa Hetzel" w:date="2015-10-20T13:02:00Z"/>
                <w:rFonts w:asciiTheme="minorHAnsi" w:hAnsiTheme="minorHAnsi"/>
              </w:rPr>
            </w:pPr>
          </w:p>
          <w:p w14:paraId="4D658602" w14:textId="77777777" w:rsidR="009C7A7F" w:rsidRDefault="009C7A7F" w:rsidP="00452047">
            <w:pPr>
              <w:ind w:right="-1100"/>
              <w:rPr>
                <w:ins w:id="101" w:author="Philippa Hetzel" w:date="2015-10-20T13:02:00Z"/>
                <w:rFonts w:asciiTheme="minorHAnsi" w:hAnsiTheme="minorHAnsi"/>
              </w:rPr>
            </w:pPr>
          </w:p>
          <w:p w14:paraId="4AD2E44D" w14:textId="77777777" w:rsidR="009C7A7F" w:rsidRDefault="009C7A7F" w:rsidP="00452047">
            <w:pPr>
              <w:ind w:right="-1100"/>
              <w:rPr>
                <w:ins w:id="102" w:author="Philippa Hetzel" w:date="2015-10-20T13:02:00Z"/>
                <w:rFonts w:asciiTheme="minorHAnsi" w:hAnsiTheme="minorHAnsi"/>
              </w:rPr>
            </w:pPr>
          </w:p>
          <w:p w14:paraId="178D3531" w14:textId="77777777" w:rsidR="009C7A7F" w:rsidRDefault="009C7A7F" w:rsidP="00452047">
            <w:pPr>
              <w:ind w:right="-1100"/>
              <w:rPr>
                <w:ins w:id="103" w:author="Philippa Hetzel" w:date="2015-10-20T13:02:00Z"/>
                <w:rFonts w:asciiTheme="minorHAnsi" w:hAnsiTheme="minorHAnsi"/>
              </w:rPr>
            </w:pPr>
          </w:p>
          <w:p w14:paraId="1F3E5CC3" w14:textId="77777777" w:rsidR="009C7A7F" w:rsidRDefault="009C7A7F" w:rsidP="00452047">
            <w:pPr>
              <w:ind w:right="-1100"/>
              <w:rPr>
                <w:ins w:id="104" w:author="Philippa Hetzel" w:date="2015-10-20T13:02:00Z"/>
                <w:rFonts w:asciiTheme="minorHAnsi" w:hAnsiTheme="minorHAnsi"/>
              </w:rPr>
            </w:pPr>
          </w:p>
          <w:p w14:paraId="36797504" w14:textId="77777777" w:rsidR="009C7A7F" w:rsidRPr="00452047" w:rsidRDefault="009C7A7F" w:rsidP="00452047">
            <w:pPr>
              <w:ind w:right="-1100"/>
              <w:rPr>
                <w:rFonts w:asciiTheme="minorHAnsi" w:hAnsiTheme="minorHAnsi"/>
              </w:rPr>
            </w:pPr>
          </w:p>
          <w:p w14:paraId="378B4E35" w14:textId="77777777" w:rsidR="00452047" w:rsidRPr="00452047" w:rsidRDefault="00452047" w:rsidP="00452047">
            <w:pPr>
              <w:ind w:right="-1100"/>
              <w:rPr>
                <w:rFonts w:asciiTheme="minorHAnsi" w:hAnsiTheme="minorHAnsi"/>
              </w:rPr>
            </w:pPr>
          </w:p>
          <w:p w14:paraId="764423A3" w14:textId="7DF0DB1C" w:rsidR="00452047" w:rsidRPr="00452047" w:rsidRDefault="00A622D5" w:rsidP="00452047">
            <w:pPr>
              <w:ind w:right="-1100"/>
              <w:rPr>
                <w:rFonts w:asciiTheme="minorHAnsi" w:hAnsiTheme="minorHAnsi"/>
              </w:rPr>
            </w:pPr>
            <w:r>
              <w:rPr>
                <w:rFonts w:asciiTheme="minorHAnsi" w:hAnsiTheme="minorHAnsi"/>
              </w:rPr>
              <w:t xml:space="preserve">Dosing scripts have been revised. </w:t>
            </w:r>
          </w:p>
          <w:p w14:paraId="2F1822FF" w14:textId="77777777" w:rsidR="00452047" w:rsidRPr="00452047" w:rsidRDefault="00452047" w:rsidP="00452047">
            <w:pPr>
              <w:ind w:right="-1100"/>
              <w:rPr>
                <w:rFonts w:asciiTheme="minorHAnsi" w:hAnsiTheme="minorHAnsi"/>
              </w:rPr>
            </w:pPr>
          </w:p>
          <w:p w14:paraId="4C035100" w14:textId="77777777" w:rsidR="00452047" w:rsidRPr="00452047" w:rsidRDefault="00452047" w:rsidP="00452047">
            <w:pPr>
              <w:ind w:right="-1100"/>
              <w:rPr>
                <w:rFonts w:asciiTheme="minorHAnsi" w:hAnsiTheme="minorHAnsi"/>
              </w:rPr>
            </w:pPr>
          </w:p>
          <w:p w14:paraId="364747F7" w14:textId="77777777" w:rsidR="00452047" w:rsidRPr="00452047" w:rsidRDefault="00452047" w:rsidP="00452047">
            <w:pPr>
              <w:ind w:right="-1100"/>
              <w:rPr>
                <w:rFonts w:asciiTheme="minorHAnsi" w:hAnsiTheme="minorHAnsi"/>
              </w:rPr>
            </w:pPr>
          </w:p>
          <w:p w14:paraId="67A095D6" w14:textId="77777777" w:rsidR="00452047" w:rsidRPr="00452047" w:rsidRDefault="00452047" w:rsidP="00452047">
            <w:pPr>
              <w:ind w:right="-1100"/>
              <w:rPr>
                <w:rFonts w:asciiTheme="minorHAnsi" w:hAnsiTheme="minorHAnsi"/>
              </w:rPr>
            </w:pPr>
          </w:p>
          <w:p w14:paraId="16A11B0C" w14:textId="77777777" w:rsidR="00452047" w:rsidRPr="00452047" w:rsidRDefault="00452047" w:rsidP="00452047">
            <w:pPr>
              <w:ind w:right="-1100"/>
              <w:rPr>
                <w:rFonts w:asciiTheme="minorHAnsi" w:hAnsiTheme="minorHAnsi"/>
              </w:rPr>
            </w:pPr>
          </w:p>
          <w:p w14:paraId="3D9748D7" w14:textId="77777777" w:rsidR="00452047" w:rsidRPr="00452047" w:rsidRDefault="00452047" w:rsidP="00452047">
            <w:pPr>
              <w:ind w:right="-1100"/>
              <w:rPr>
                <w:rFonts w:asciiTheme="minorHAnsi" w:hAnsiTheme="minorHAnsi"/>
              </w:rPr>
            </w:pPr>
          </w:p>
          <w:p w14:paraId="6FD243C2" w14:textId="77777777" w:rsidR="00452047" w:rsidRPr="00452047" w:rsidRDefault="00452047" w:rsidP="00452047">
            <w:pPr>
              <w:ind w:right="-1100"/>
              <w:rPr>
                <w:rFonts w:asciiTheme="minorHAnsi" w:hAnsiTheme="minorHAnsi"/>
              </w:rPr>
            </w:pPr>
          </w:p>
          <w:p w14:paraId="707E59A4" w14:textId="77777777" w:rsidR="00452047" w:rsidRPr="00452047" w:rsidRDefault="00452047" w:rsidP="00452047">
            <w:pPr>
              <w:ind w:right="-1100"/>
              <w:rPr>
                <w:rFonts w:asciiTheme="minorHAnsi" w:hAnsiTheme="minorHAnsi"/>
              </w:rPr>
            </w:pPr>
          </w:p>
          <w:p w14:paraId="3A41E5A2" w14:textId="77777777" w:rsidR="00452047" w:rsidRPr="00452047" w:rsidRDefault="00452047" w:rsidP="00452047">
            <w:pPr>
              <w:ind w:right="-1100"/>
              <w:rPr>
                <w:rFonts w:asciiTheme="minorHAnsi" w:hAnsiTheme="minorHAnsi"/>
              </w:rPr>
            </w:pPr>
          </w:p>
          <w:p w14:paraId="0D1357D7" w14:textId="77777777" w:rsidR="00452047" w:rsidRPr="00452047" w:rsidRDefault="00452047" w:rsidP="00452047">
            <w:pPr>
              <w:ind w:right="-1100"/>
              <w:rPr>
                <w:rFonts w:asciiTheme="minorHAnsi" w:hAnsiTheme="minorHAnsi"/>
              </w:rPr>
            </w:pPr>
          </w:p>
          <w:p w14:paraId="3A1D7A5E" w14:textId="77777777" w:rsidR="00452047" w:rsidRPr="00452047" w:rsidRDefault="00452047" w:rsidP="00452047">
            <w:pPr>
              <w:ind w:right="-1100"/>
              <w:rPr>
                <w:rFonts w:asciiTheme="minorHAnsi" w:hAnsiTheme="minorHAnsi"/>
              </w:rPr>
            </w:pPr>
          </w:p>
          <w:p w14:paraId="5EB4CCAF" w14:textId="77777777" w:rsidR="00452047" w:rsidRPr="00452047" w:rsidRDefault="00452047" w:rsidP="00452047">
            <w:pPr>
              <w:ind w:right="-1100"/>
              <w:rPr>
                <w:rFonts w:asciiTheme="minorHAnsi" w:hAnsiTheme="minorHAnsi"/>
              </w:rPr>
            </w:pPr>
          </w:p>
          <w:p w14:paraId="15D49635" w14:textId="77777777" w:rsidR="00452047" w:rsidRPr="00452047" w:rsidRDefault="00452047" w:rsidP="00452047">
            <w:pPr>
              <w:ind w:right="-1100"/>
              <w:rPr>
                <w:rFonts w:asciiTheme="minorHAnsi" w:hAnsiTheme="minorHAnsi"/>
              </w:rPr>
            </w:pPr>
          </w:p>
          <w:p w14:paraId="17932F3F" w14:textId="77777777" w:rsidR="00452047" w:rsidRPr="00452047" w:rsidRDefault="00452047" w:rsidP="00452047">
            <w:pPr>
              <w:ind w:right="-1100"/>
              <w:rPr>
                <w:rFonts w:asciiTheme="minorHAnsi" w:hAnsiTheme="minorHAnsi"/>
              </w:rPr>
            </w:pPr>
          </w:p>
          <w:p w14:paraId="04883C03" w14:textId="77777777" w:rsidR="00452047" w:rsidRPr="00452047" w:rsidRDefault="00452047" w:rsidP="00452047">
            <w:pPr>
              <w:ind w:right="-1100"/>
              <w:rPr>
                <w:rFonts w:asciiTheme="minorHAnsi" w:hAnsiTheme="minorHAnsi"/>
              </w:rPr>
            </w:pPr>
          </w:p>
          <w:p w14:paraId="7972F470" w14:textId="77777777" w:rsidR="00452047" w:rsidRPr="00452047" w:rsidRDefault="00452047" w:rsidP="00452047">
            <w:pPr>
              <w:ind w:right="-1100"/>
              <w:rPr>
                <w:rFonts w:asciiTheme="minorHAnsi" w:hAnsiTheme="minorHAnsi"/>
              </w:rPr>
            </w:pPr>
          </w:p>
          <w:p w14:paraId="4A18531D" w14:textId="77777777" w:rsidR="00452047" w:rsidRPr="00452047" w:rsidRDefault="00452047" w:rsidP="00452047">
            <w:pPr>
              <w:ind w:right="-1100"/>
              <w:rPr>
                <w:rFonts w:asciiTheme="minorHAnsi" w:hAnsiTheme="minorHAnsi"/>
              </w:rPr>
            </w:pPr>
          </w:p>
          <w:p w14:paraId="22396511" w14:textId="77777777" w:rsidR="00452047" w:rsidRPr="00452047" w:rsidRDefault="00452047" w:rsidP="00452047">
            <w:pPr>
              <w:ind w:right="-1100"/>
              <w:rPr>
                <w:rFonts w:asciiTheme="minorHAnsi" w:hAnsiTheme="minorHAnsi"/>
              </w:rPr>
            </w:pPr>
          </w:p>
          <w:p w14:paraId="0EE6F560" w14:textId="77777777" w:rsidR="00452047" w:rsidRPr="00452047" w:rsidRDefault="00452047" w:rsidP="00452047">
            <w:pPr>
              <w:ind w:right="-1100"/>
              <w:rPr>
                <w:rFonts w:asciiTheme="minorHAnsi" w:hAnsiTheme="minorHAnsi"/>
              </w:rPr>
            </w:pPr>
          </w:p>
          <w:p w14:paraId="4D602031" w14:textId="77777777" w:rsidR="00452047" w:rsidRPr="00452047" w:rsidRDefault="00452047" w:rsidP="00452047">
            <w:pPr>
              <w:ind w:right="-1100"/>
              <w:rPr>
                <w:rFonts w:asciiTheme="minorHAnsi" w:hAnsiTheme="minorHAnsi"/>
              </w:rPr>
            </w:pPr>
          </w:p>
          <w:p w14:paraId="65CD5276" w14:textId="77777777" w:rsidR="00452047" w:rsidRPr="00452047" w:rsidRDefault="00452047" w:rsidP="00452047">
            <w:pPr>
              <w:ind w:right="-1100"/>
              <w:rPr>
                <w:rFonts w:asciiTheme="minorHAnsi" w:hAnsiTheme="minorHAnsi"/>
              </w:rPr>
            </w:pPr>
          </w:p>
          <w:p w14:paraId="10E16A16" w14:textId="77777777" w:rsidR="00452047" w:rsidRPr="00452047" w:rsidRDefault="00452047" w:rsidP="00452047">
            <w:pPr>
              <w:ind w:right="-1100"/>
              <w:rPr>
                <w:rFonts w:asciiTheme="minorHAnsi" w:hAnsiTheme="minorHAnsi"/>
              </w:rPr>
            </w:pPr>
          </w:p>
          <w:p w14:paraId="32AF9314" w14:textId="5B362DB0" w:rsidR="00452047" w:rsidRPr="00452047" w:rsidRDefault="00865C6E" w:rsidP="00452047">
            <w:pPr>
              <w:rPr>
                <w:rFonts w:asciiTheme="minorHAnsi" w:hAnsiTheme="minorHAnsi"/>
              </w:rPr>
            </w:pPr>
            <w:r w:rsidRPr="00452047">
              <w:rPr>
                <w:rFonts w:asciiTheme="minorHAnsi" w:hAnsiTheme="minorHAnsi"/>
              </w:rPr>
              <w:t>Mainte</w:t>
            </w:r>
            <w:r>
              <w:rPr>
                <w:rFonts w:asciiTheme="minorHAnsi" w:hAnsiTheme="minorHAnsi"/>
              </w:rPr>
              <w:t>na</w:t>
            </w:r>
            <w:r w:rsidRPr="00452047">
              <w:rPr>
                <w:rFonts w:asciiTheme="minorHAnsi" w:hAnsiTheme="minorHAnsi"/>
              </w:rPr>
              <w:t>nce</w:t>
            </w:r>
            <w:r w:rsidR="00452047" w:rsidRPr="00452047">
              <w:rPr>
                <w:rFonts w:asciiTheme="minorHAnsi" w:hAnsiTheme="minorHAnsi"/>
              </w:rPr>
              <w:t xml:space="preserve"> treatment has not been supported for chronic ITP or any other indications. </w:t>
            </w:r>
          </w:p>
          <w:p w14:paraId="2B964E7B" w14:textId="7AFC44BB" w:rsidR="00452047" w:rsidRPr="00452047" w:rsidRDefault="00452047" w:rsidP="0054529B">
            <w:pPr>
              <w:spacing w:after="240" w:line="20" w:lineRule="atLeast"/>
              <w:rPr>
                <w:rFonts w:asciiTheme="minorHAnsi" w:eastAsia="Times New Roman" w:hAnsiTheme="minorHAnsi" w:cstheme="minorHAnsi"/>
                <w:color w:val="000000"/>
              </w:rPr>
            </w:pPr>
          </w:p>
        </w:tc>
      </w:tr>
    </w:tbl>
    <w:p w14:paraId="51DA4A19" w14:textId="77777777" w:rsidR="008732E4" w:rsidRDefault="008732E4">
      <w:r>
        <w:lastRenderedPageBreak/>
        <w:br w:type="page"/>
      </w:r>
    </w:p>
    <w:tbl>
      <w:tblPr>
        <w:tblStyle w:val="TableGrid"/>
        <w:tblW w:w="15637" w:type="dxa"/>
        <w:tblInd w:w="-34" w:type="dxa"/>
        <w:tblLayout w:type="fixed"/>
        <w:tblLook w:val="04A0" w:firstRow="1" w:lastRow="0" w:firstColumn="1" w:lastColumn="0" w:noHBand="0" w:noVBand="1"/>
      </w:tblPr>
      <w:tblGrid>
        <w:gridCol w:w="15637"/>
      </w:tblGrid>
      <w:tr w:rsidR="008732E4" w:rsidRPr="00452047" w14:paraId="021BB204" w14:textId="77777777" w:rsidTr="00B54811">
        <w:tc>
          <w:tcPr>
            <w:tcW w:w="15637" w:type="dxa"/>
            <w:shd w:val="clear" w:color="auto" w:fill="DBE5F1" w:themeFill="accent1" w:themeFillTint="33"/>
          </w:tcPr>
          <w:p w14:paraId="35AB279E" w14:textId="4AFB705A" w:rsidR="008732E4" w:rsidRPr="00452047" w:rsidRDefault="008732E4" w:rsidP="00452047">
            <w:pPr>
              <w:spacing w:before="120" w:after="120"/>
              <w:jc w:val="center"/>
              <w:rPr>
                <w:rFonts w:asciiTheme="minorHAnsi" w:hAnsiTheme="minorHAnsi"/>
                <w:b/>
              </w:rPr>
            </w:pPr>
            <w:r>
              <w:rPr>
                <w:rFonts w:asciiTheme="minorHAnsi" w:hAnsiTheme="minorHAnsi"/>
                <w:b/>
              </w:rPr>
              <w:lastRenderedPageBreak/>
              <w:t>BIBLIOGRAPHY</w:t>
            </w:r>
          </w:p>
        </w:tc>
      </w:tr>
      <w:tr w:rsidR="008732E4" w:rsidRPr="00452047" w14:paraId="077E4A03" w14:textId="77777777" w:rsidTr="008732E4">
        <w:tc>
          <w:tcPr>
            <w:tcW w:w="15637" w:type="dxa"/>
            <w:shd w:val="clear" w:color="auto" w:fill="auto"/>
          </w:tcPr>
          <w:p w14:paraId="1C05CB5C" w14:textId="77777777" w:rsidR="008732E4" w:rsidRPr="00327C07" w:rsidRDefault="008732E4" w:rsidP="008732E4">
            <w:pPr>
              <w:spacing w:after="150"/>
              <w:rPr>
                <w:rFonts w:asciiTheme="minorHAnsi" w:eastAsia="Times New Roman" w:hAnsiTheme="minorHAnsi" w:cs="Helvetica"/>
                <w:color w:val="333333"/>
                <w:lang w:eastAsia="en-AU"/>
              </w:rPr>
            </w:pPr>
            <w:r w:rsidRPr="00327C07">
              <w:rPr>
                <w:rFonts w:asciiTheme="minorHAnsi" w:eastAsia="Times New Roman" w:hAnsiTheme="minorHAnsi" w:cs="Helvetica"/>
                <w:color w:val="333333"/>
                <w:lang w:eastAsia="en-AU"/>
              </w:rPr>
              <w:t xml:space="preserve">Beck, CE, Nathan, PC, </w:t>
            </w:r>
            <w:proofErr w:type="spellStart"/>
            <w:r w:rsidRPr="00327C07">
              <w:rPr>
                <w:rFonts w:asciiTheme="minorHAnsi" w:eastAsia="Times New Roman" w:hAnsiTheme="minorHAnsi" w:cs="Helvetica"/>
                <w:color w:val="333333"/>
                <w:lang w:eastAsia="en-AU"/>
              </w:rPr>
              <w:t>Parkin</w:t>
            </w:r>
            <w:proofErr w:type="spellEnd"/>
            <w:r w:rsidRPr="00327C07">
              <w:rPr>
                <w:rFonts w:asciiTheme="minorHAnsi" w:eastAsia="Times New Roman" w:hAnsiTheme="minorHAnsi" w:cs="Helvetica"/>
                <w:color w:val="333333"/>
                <w:lang w:eastAsia="en-AU"/>
              </w:rPr>
              <w:t xml:space="preserve">, PC, et al 2005, ‘Corticosteroids versus intravenous immune globulin for the treatment of acute immune thrombocytopenic </w:t>
            </w:r>
            <w:proofErr w:type="spellStart"/>
            <w:r w:rsidRPr="00327C07">
              <w:rPr>
                <w:rFonts w:asciiTheme="minorHAnsi" w:eastAsia="Times New Roman" w:hAnsiTheme="minorHAnsi" w:cs="Helvetica"/>
                <w:color w:val="333333"/>
                <w:lang w:eastAsia="en-AU"/>
              </w:rPr>
              <w:t>purpura</w:t>
            </w:r>
            <w:proofErr w:type="spellEnd"/>
            <w:r w:rsidRPr="00327C07">
              <w:rPr>
                <w:rFonts w:asciiTheme="minorHAnsi" w:eastAsia="Times New Roman" w:hAnsiTheme="minorHAnsi" w:cs="Helvetica"/>
                <w:color w:val="333333"/>
                <w:lang w:eastAsia="en-AU"/>
              </w:rPr>
              <w:t xml:space="preserve"> in children: a systematic review and meta-analysis of randomized controlled trials’, </w:t>
            </w:r>
            <w:r w:rsidRPr="00327C07">
              <w:rPr>
                <w:rFonts w:asciiTheme="minorHAnsi" w:eastAsia="Times New Roman" w:hAnsiTheme="minorHAnsi" w:cs="Helvetica"/>
                <w:i/>
                <w:iCs/>
                <w:color w:val="333333"/>
                <w:lang w:eastAsia="en-AU"/>
              </w:rPr>
              <w:t xml:space="preserve">Journal of </w:t>
            </w:r>
            <w:proofErr w:type="spellStart"/>
            <w:r w:rsidRPr="00327C07">
              <w:rPr>
                <w:rFonts w:asciiTheme="minorHAnsi" w:eastAsia="Times New Roman" w:hAnsiTheme="minorHAnsi" w:cs="Helvetica"/>
                <w:i/>
                <w:iCs/>
                <w:color w:val="333333"/>
                <w:lang w:eastAsia="en-AU"/>
              </w:rPr>
              <w:t>Pediatrics</w:t>
            </w:r>
            <w:proofErr w:type="spellEnd"/>
            <w:r w:rsidRPr="00327C07">
              <w:rPr>
                <w:rFonts w:asciiTheme="minorHAnsi" w:eastAsia="Times New Roman" w:hAnsiTheme="minorHAnsi" w:cs="Helvetica"/>
                <w:color w:val="333333"/>
                <w:lang w:eastAsia="en-AU"/>
              </w:rPr>
              <w:t>, vol. 147, no. 4, pp. 521–7.</w:t>
            </w:r>
          </w:p>
          <w:p w14:paraId="25575287" w14:textId="77777777" w:rsidR="008732E4" w:rsidRPr="00327C07" w:rsidRDefault="008732E4" w:rsidP="008732E4">
            <w:pPr>
              <w:spacing w:after="150"/>
              <w:rPr>
                <w:rFonts w:asciiTheme="minorHAnsi" w:eastAsia="Times New Roman" w:hAnsiTheme="minorHAnsi" w:cs="Helvetica"/>
                <w:color w:val="333333"/>
                <w:lang w:eastAsia="en-AU"/>
              </w:rPr>
            </w:pPr>
            <w:proofErr w:type="spellStart"/>
            <w:r w:rsidRPr="00327C07">
              <w:rPr>
                <w:rFonts w:asciiTheme="minorHAnsi" w:eastAsia="Times New Roman" w:hAnsiTheme="minorHAnsi" w:cs="Helvetica"/>
                <w:color w:val="333333"/>
                <w:lang w:eastAsia="en-AU"/>
              </w:rPr>
              <w:t>Bierling</w:t>
            </w:r>
            <w:proofErr w:type="spellEnd"/>
            <w:r w:rsidRPr="00327C07">
              <w:rPr>
                <w:rFonts w:asciiTheme="minorHAnsi" w:eastAsia="Times New Roman" w:hAnsiTheme="minorHAnsi" w:cs="Helvetica"/>
                <w:color w:val="333333"/>
                <w:lang w:eastAsia="en-AU"/>
              </w:rPr>
              <w:t xml:space="preserve">, P &amp; </w:t>
            </w:r>
            <w:proofErr w:type="spellStart"/>
            <w:r w:rsidRPr="00327C07">
              <w:rPr>
                <w:rFonts w:asciiTheme="minorHAnsi" w:eastAsia="Times New Roman" w:hAnsiTheme="minorHAnsi" w:cs="Helvetica"/>
                <w:color w:val="333333"/>
                <w:lang w:eastAsia="en-AU"/>
              </w:rPr>
              <w:t>Godeau</w:t>
            </w:r>
            <w:proofErr w:type="spellEnd"/>
            <w:r w:rsidRPr="00327C07">
              <w:rPr>
                <w:rFonts w:asciiTheme="minorHAnsi" w:eastAsia="Times New Roman" w:hAnsiTheme="minorHAnsi" w:cs="Helvetica"/>
                <w:color w:val="333333"/>
                <w:lang w:eastAsia="en-AU"/>
              </w:rPr>
              <w:t xml:space="preserve">, B 2005, ‘Intravenous immunoglobulin for autoimmune thrombocytopenic </w:t>
            </w:r>
            <w:proofErr w:type="spellStart"/>
            <w:r w:rsidRPr="00327C07">
              <w:rPr>
                <w:rFonts w:asciiTheme="minorHAnsi" w:eastAsia="Times New Roman" w:hAnsiTheme="minorHAnsi" w:cs="Helvetica"/>
                <w:color w:val="333333"/>
                <w:lang w:eastAsia="en-AU"/>
              </w:rPr>
              <w:t>purpura</w:t>
            </w:r>
            <w:proofErr w:type="spellEnd"/>
            <w:r w:rsidRPr="00327C07">
              <w:rPr>
                <w:rFonts w:asciiTheme="minorHAnsi" w:eastAsia="Times New Roman" w:hAnsiTheme="minorHAnsi" w:cs="Helvetica"/>
                <w:color w:val="333333"/>
                <w:lang w:eastAsia="en-AU"/>
              </w:rPr>
              <w:t xml:space="preserve">’, </w:t>
            </w:r>
            <w:r w:rsidRPr="00327C07">
              <w:rPr>
                <w:rFonts w:asciiTheme="minorHAnsi" w:eastAsia="Times New Roman" w:hAnsiTheme="minorHAnsi" w:cs="Helvetica"/>
                <w:i/>
                <w:iCs/>
                <w:color w:val="333333"/>
                <w:lang w:eastAsia="en-AU"/>
              </w:rPr>
              <w:t>Human Immunology</w:t>
            </w:r>
            <w:r w:rsidRPr="00327C07">
              <w:rPr>
                <w:rFonts w:asciiTheme="minorHAnsi" w:eastAsia="Times New Roman" w:hAnsiTheme="minorHAnsi" w:cs="Helvetica"/>
                <w:color w:val="333333"/>
                <w:lang w:eastAsia="en-AU"/>
              </w:rPr>
              <w:t>, vol. 66, no. 4, pp. 387–94.</w:t>
            </w:r>
          </w:p>
          <w:p w14:paraId="2205D12C" w14:textId="77777777" w:rsidR="008732E4" w:rsidRPr="00327C07" w:rsidRDefault="008732E4" w:rsidP="008732E4">
            <w:pPr>
              <w:spacing w:after="150"/>
              <w:rPr>
                <w:rFonts w:asciiTheme="minorHAnsi" w:eastAsia="Times New Roman" w:hAnsiTheme="minorHAnsi" w:cs="Helvetica"/>
                <w:color w:val="333333"/>
                <w:lang w:eastAsia="en-AU"/>
              </w:rPr>
            </w:pPr>
            <w:proofErr w:type="spellStart"/>
            <w:r w:rsidRPr="00327C07">
              <w:rPr>
                <w:rFonts w:asciiTheme="minorHAnsi" w:eastAsia="Times New Roman" w:hAnsiTheme="minorHAnsi" w:cs="Helvetica"/>
                <w:color w:val="333333"/>
                <w:lang w:eastAsia="en-AU"/>
              </w:rPr>
              <w:t>Biotext</w:t>
            </w:r>
            <w:proofErr w:type="spellEnd"/>
            <w:r w:rsidRPr="00327C07">
              <w:rPr>
                <w:rFonts w:asciiTheme="minorHAnsi" w:eastAsia="Times New Roman" w:hAnsiTheme="minorHAnsi" w:cs="Helvetica"/>
                <w:color w:val="333333"/>
                <w:lang w:eastAsia="en-AU"/>
              </w:rPr>
              <w:t xml:space="preserve"> 2004, ‘Summary data on conditions and papers’, in </w:t>
            </w:r>
            <w:r w:rsidRPr="00327C07">
              <w:rPr>
                <w:rFonts w:asciiTheme="minorHAnsi" w:eastAsia="Times New Roman" w:hAnsiTheme="minorHAnsi" w:cs="Helvetica"/>
                <w:i/>
                <w:iCs/>
                <w:color w:val="333333"/>
                <w:lang w:eastAsia="en-AU"/>
              </w:rPr>
              <w:t>A systematic literature review and report on the efficacy of intravenous immunoglobulin therapy and its risks</w:t>
            </w:r>
            <w:r w:rsidRPr="00327C07">
              <w:rPr>
                <w:rFonts w:asciiTheme="minorHAnsi" w:eastAsia="Times New Roman" w:hAnsiTheme="minorHAnsi" w:cs="Helvetica"/>
                <w:color w:val="333333"/>
                <w:lang w:eastAsia="en-AU"/>
              </w:rPr>
              <w:t>, commissioned by the National Blood Authority on behalf of all Australian Governments. Available from: http://www.nba.gov.au/pubs/pdf/report-lit-rev.pdf</w:t>
            </w:r>
          </w:p>
          <w:p w14:paraId="54364D70" w14:textId="77777777" w:rsidR="008732E4" w:rsidRPr="00327C07" w:rsidRDefault="008732E4" w:rsidP="008732E4">
            <w:pPr>
              <w:spacing w:after="150"/>
              <w:rPr>
                <w:rFonts w:asciiTheme="minorHAnsi" w:eastAsia="Times New Roman" w:hAnsiTheme="minorHAnsi" w:cs="Helvetica"/>
                <w:color w:val="333333"/>
                <w:lang w:eastAsia="en-AU"/>
              </w:rPr>
            </w:pPr>
            <w:r w:rsidRPr="00327C07">
              <w:rPr>
                <w:rFonts w:asciiTheme="minorHAnsi" w:eastAsia="Times New Roman" w:hAnsiTheme="minorHAnsi" w:cs="Helvetica"/>
                <w:color w:val="333333"/>
                <w:lang w:eastAsia="en-AU"/>
              </w:rPr>
              <w:t xml:space="preserve">British Society for Haematology General Haematology Task Force 2003, ‘Guidelines for the investigation and management of idiopathic thrombocytopenic </w:t>
            </w:r>
            <w:proofErr w:type="spellStart"/>
            <w:r w:rsidRPr="00327C07">
              <w:rPr>
                <w:rFonts w:asciiTheme="minorHAnsi" w:eastAsia="Times New Roman" w:hAnsiTheme="minorHAnsi" w:cs="Helvetica"/>
                <w:color w:val="333333"/>
                <w:lang w:eastAsia="en-AU"/>
              </w:rPr>
              <w:t>purpura</w:t>
            </w:r>
            <w:proofErr w:type="spellEnd"/>
            <w:r w:rsidRPr="00327C07">
              <w:rPr>
                <w:rFonts w:asciiTheme="minorHAnsi" w:eastAsia="Times New Roman" w:hAnsiTheme="minorHAnsi" w:cs="Helvetica"/>
                <w:color w:val="333333"/>
                <w:lang w:eastAsia="en-AU"/>
              </w:rPr>
              <w:t xml:space="preserve"> in adults, children and in pregnancy’, </w:t>
            </w:r>
            <w:r w:rsidRPr="00327C07">
              <w:rPr>
                <w:rFonts w:asciiTheme="minorHAnsi" w:eastAsia="Times New Roman" w:hAnsiTheme="minorHAnsi" w:cs="Helvetica"/>
                <w:i/>
                <w:iCs/>
                <w:color w:val="333333"/>
                <w:lang w:eastAsia="en-AU"/>
              </w:rPr>
              <w:t>British Journal of Haematology</w:t>
            </w:r>
            <w:r w:rsidRPr="00327C07">
              <w:rPr>
                <w:rFonts w:asciiTheme="minorHAnsi" w:eastAsia="Times New Roman" w:hAnsiTheme="minorHAnsi" w:cs="Helvetica"/>
                <w:color w:val="333333"/>
                <w:lang w:eastAsia="en-AU"/>
              </w:rPr>
              <w:t>, vol. 120, no. 4, pp. 574–96.</w:t>
            </w:r>
          </w:p>
          <w:p w14:paraId="4245B454" w14:textId="77777777" w:rsidR="008732E4" w:rsidRPr="00327C07" w:rsidRDefault="008732E4" w:rsidP="008732E4">
            <w:pPr>
              <w:spacing w:after="150"/>
              <w:rPr>
                <w:rFonts w:asciiTheme="minorHAnsi" w:eastAsia="Times New Roman" w:hAnsiTheme="minorHAnsi" w:cs="Helvetica"/>
                <w:color w:val="333333"/>
                <w:lang w:eastAsia="en-AU"/>
              </w:rPr>
            </w:pPr>
            <w:proofErr w:type="spellStart"/>
            <w:r w:rsidRPr="00327C07">
              <w:rPr>
                <w:rFonts w:asciiTheme="minorHAnsi" w:eastAsia="Times New Roman" w:hAnsiTheme="minorHAnsi" w:cs="Helvetica"/>
                <w:color w:val="333333"/>
                <w:lang w:eastAsia="en-AU"/>
              </w:rPr>
              <w:t>Frommer</w:t>
            </w:r>
            <w:proofErr w:type="spellEnd"/>
            <w:r w:rsidRPr="00327C07">
              <w:rPr>
                <w:rFonts w:asciiTheme="minorHAnsi" w:eastAsia="Times New Roman" w:hAnsiTheme="minorHAnsi" w:cs="Helvetica"/>
                <w:color w:val="333333"/>
                <w:lang w:eastAsia="en-AU"/>
              </w:rPr>
              <w:t xml:space="preserve">, M &amp; </w:t>
            </w:r>
            <w:proofErr w:type="spellStart"/>
            <w:r w:rsidRPr="00327C07">
              <w:rPr>
                <w:rFonts w:asciiTheme="minorHAnsi" w:eastAsia="Times New Roman" w:hAnsiTheme="minorHAnsi" w:cs="Helvetica"/>
                <w:color w:val="333333"/>
                <w:lang w:eastAsia="en-AU"/>
              </w:rPr>
              <w:t>Madronio</w:t>
            </w:r>
            <w:proofErr w:type="spellEnd"/>
            <w:r w:rsidRPr="00327C07">
              <w:rPr>
                <w:rFonts w:asciiTheme="minorHAnsi" w:eastAsia="Times New Roman" w:hAnsiTheme="minorHAnsi" w:cs="Helvetica"/>
                <w:color w:val="333333"/>
                <w:lang w:eastAsia="en-AU"/>
              </w:rPr>
              <w:t xml:space="preserve">, C 2006, </w:t>
            </w:r>
            <w:r w:rsidRPr="00327C07">
              <w:rPr>
                <w:rFonts w:asciiTheme="minorHAnsi" w:eastAsia="Times New Roman" w:hAnsiTheme="minorHAnsi" w:cs="Helvetica"/>
                <w:i/>
                <w:iCs/>
                <w:color w:val="333333"/>
                <w:lang w:eastAsia="en-AU"/>
              </w:rPr>
              <w:t>The use of intravenous immunoglobulin in Australia. A report for the National Blood Authority</w:t>
            </w:r>
            <w:r w:rsidRPr="00327C07">
              <w:rPr>
                <w:rFonts w:asciiTheme="minorHAnsi" w:eastAsia="Times New Roman" w:hAnsiTheme="minorHAnsi" w:cs="Helvetica"/>
                <w:color w:val="333333"/>
                <w:lang w:eastAsia="en-AU"/>
              </w:rPr>
              <w:t>, Part B: systematic literature review, Sydney Health Projects Group, University of Sydney, Sydney, pp. 11–12.</w:t>
            </w:r>
          </w:p>
          <w:p w14:paraId="0723D0E9" w14:textId="77777777" w:rsidR="008732E4" w:rsidRPr="00327C07" w:rsidRDefault="008732E4" w:rsidP="008732E4">
            <w:pPr>
              <w:spacing w:after="150"/>
              <w:rPr>
                <w:rFonts w:asciiTheme="minorHAnsi" w:eastAsia="Times New Roman" w:hAnsiTheme="minorHAnsi" w:cs="Helvetica"/>
                <w:color w:val="333333"/>
                <w:lang w:eastAsia="en-AU"/>
              </w:rPr>
            </w:pPr>
            <w:r w:rsidRPr="00327C07">
              <w:rPr>
                <w:rFonts w:asciiTheme="minorHAnsi" w:eastAsia="Times New Roman" w:hAnsiTheme="minorHAnsi" w:cs="Helvetica"/>
                <w:color w:val="333333"/>
                <w:lang w:eastAsia="en-AU"/>
              </w:rPr>
              <w:t xml:space="preserve">George, JN, Woolf, SH, </w:t>
            </w:r>
            <w:proofErr w:type="spellStart"/>
            <w:r w:rsidRPr="00327C07">
              <w:rPr>
                <w:rFonts w:asciiTheme="minorHAnsi" w:eastAsia="Times New Roman" w:hAnsiTheme="minorHAnsi" w:cs="Helvetica"/>
                <w:color w:val="333333"/>
                <w:lang w:eastAsia="en-AU"/>
              </w:rPr>
              <w:t>Raskob</w:t>
            </w:r>
            <w:proofErr w:type="spellEnd"/>
            <w:r w:rsidRPr="00327C07">
              <w:rPr>
                <w:rFonts w:asciiTheme="minorHAnsi" w:eastAsia="Times New Roman" w:hAnsiTheme="minorHAnsi" w:cs="Helvetica"/>
                <w:color w:val="333333"/>
                <w:lang w:eastAsia="en-AU"/>
              </w:rPr>
              <w:t xml:space="preserve">, GE, et al 1996, ‘Idiopathic thrombocytopenic </w:t>
            </w:r>
            <w:proofErr w:type="spellStart"/>
            <w:r w:rsidRPr="00327C07">
              <w:rPr>
                <w:rFonts w:asciiTheme="minorHAnsi" w:eastAsia="Times New Roman" w:hAnsiTheme="minorHAnsi" w:cs="Helvetica"/>
                <w:color w:val="333333"/>
                <w:lang w:eastAsia="en-AU"/>
              </w:rPr>
              <w:t>purpura</w:t>
            </w:r>
            <w:proofErr w:type="spellEnd"/>
            <w:r w:rsidRPr="00327C07">
              <w:rPr>
                <w:rFonts w:asciiTheme="minorHAnsi" w:eastAsia="Times New Roman" w:hAnsiTheme="minorHAnsi" w:cs="Helvetica"/>
                <w:color w:val="333333"/>
                <w:lang w:eastAsia="en-AU"/>
              </w:rPr>
              <w:t xml:space="preserve">: a practice guideline developed by explicit methods for The American Society of Haematology’, </w:t>
            </w:r>
            <w:r w:rsidRPr="00327C07">
              <w:rPr>
                <w:rFonts w:asciiTheme="minorHAnsi" w:eastAsia="Times New Roman" w:hAnsiTheme="minorHAnsi" w:cs="Helvetica"/>
                <w:i/>
                <w:iCs/>
                <w:color w:val="333333"/>
                <w:lang w:eastAsia="en-AU"/>
              </w:rPr>
              <w:t>Blood</w:t>
            </w:r>
            <w:r w:rsidRPr="00327C07">
              <w:rPr>
                <w:rFonts w:asciiTheme="minorHAnsi" w:eastAsia="Times New Roman" w:hAnsiTheme="minorHAnsi" w:cs="Helvetica"/>
                <w:color w:val="333333"/>
                <w:lang w:eastAsia="en-AU"/>
              </w:rPr>
              <w:t>, vol. 88, no. 1, pp. 3–40.</w:t>
            </w:r>
          </w:p>
          <w:p w14:paraId="3EA2D2D0" w14:textId="2B12100D" w:rsidR="008732E4" w:rsidRPr="00452047" w:rsidRDefault="008732E4" w:rsidP="008732E4">
            <w:pPr>
              <w:spacing w:after="150"/>
              <w:rPr>
                <w:rFonts w:asciiTheme="minorHAnsi" w:hAnsiTheme="minorHAnsi"/>
                <w:b/>
              </w:rPr>
            </w:pPr>
            <w:proofErr w:type="spellStart"/>
            <w:r w:rsidRPr="00327C07">
              <w:rPr>
                <w:rFonts w:asciiTheme="minorHAnsi" w:eastAsia="Times New Roman" w:hAnsiTheme="minorHAnsi" w:cs="Helvetica"/>
                <w:color w:val="333333"/>
                <w:lang w:eastAsia="en-AU"/>
              </w:rPr>
              <w:t>Warrier</w:t>
            </w:r>
            <w:proofErr w:type="spellEnd"/>
            <w:r w:rsidRPr="00327C07">
              <w:rPr>
                <w:rFonts w:asciiTheme="minorHAnsi" w:eastAsia="Times New Roman" w:hAnsiTheme="minorHAnsi" w:cs="Helvetica"/>
                <w:color w:val="333333"/>
                <w:lang w:eastAsia="en-AU"/>
              </w:rPr>
              <w:t xml:space="preserve">, I, </w:t>
            </w:r>
            <w:proofErr w:type="spellStart"/>
            <w:r w:rsidRPr="00327C07">
              <w:rPr>
                <w:rFonts w:asciiTheme="minorHAnsi" w:eastAsia="Times New Roman" w:hAnsiTheme="minorHAnsi" w:cs="Helvetica"/>
                <w:color w:val="333333"/>
                <w:lang w:eastAsia="en-AU"/>
              </w:rPr>
              <w:t>Bussel</w:t>
            </w:r>
            <w:proofErr w:type="spellEnd"/>
            <w:r w:rsidRPr="00327C07">
              <w:rPr>
                <w:rFonts w:asciiTheme="minorHAnsi" w:eastAsia="Times New Roman" w:hAnsiTheme="minorHAnsi" w:cs="Helvetica"/>
                <w:color w:val="333333"/>
                <w:lang w:eastAsia="en-AU"/>
              </w:rPr>
              <w:t xml:space="preserve">, JB, Valdez, L, et al 1997, ‘Safety and efficacy of low dose intravenous immune globulin treatment for infants and children with immune thrombocytopenic </w:t>
            </w:r>
            <w:proofErr w:type="spellStart"/>
            <w:r w:rsidRPr="00327C07">
              <w:rPr>
                <w:rFonts w:asciiTheme="minorHAnsi" w:eastAsia="Times New Roman" w:hAnsiTheme="minorHAnsi" w:cs="Helvetica"/>
                <w:color w:val="333333"/>
                <w:lang w:eastAsia="en-AU"/>
              </w:rPr>
              <w:t>purpura</w:t>
            </w:r>
            <w:proofErr w:type="spellEnd"/>
            <w:r w:rsidRPr="00327C07">
              <w:rPr>
                <w:rFonts w:asciiTheme="minorHAnsi" w:eastAsia="Times New Roman" w:hAnsiTheme="minorHAnsi" w:cs="Helvetica"/>
                <w:color w:val="333333"/>
                <w:lang w:eastAsia="en-AU"/>
              </w:rPr>
              <w:t xml:space="preserve">’, </w:t>
            </w:r>
            <w:r w:rsidRPr="00327C07">
              <w:rPr>
                <w:rFonts w:asciiTheme="minorHAnsi" w:eastAsia="Times New Roman" w:hAnsiTheme="minorHAnsi" w:cs="Helvetica"/>
                <w:i/>
                <w:iCs/>
                <w:color w:val="333333"/>
                <w:lang w:eastAsia="en-AU"/>
              </w:rPr>
              <w:t xml:space="preserve">Journal of </w:t>
            </w:r>
            <w:proofErr w:type="spellStart"/>
            <w:r w:rsidRPr="00327C07">
              <w:rPr>
                <w:rFonts w:asciiTheme="minorHAnsi" w:eastAsia="Times New Roman" w:hAnsiTheme="minorHAnsi" w:cs="Helvetica"/>
                <w:i/>
                <w:iCs/>
                <w:color w:val="333333"/>
                <w:lang w:eastAsia="en-AU"/>
              </w:rPr>
              <w:t>Pediatric</w:t>
            </w:r>
            <w:proofErr w:type="spellEnd"/>
            <w:r w:rsidRPr="00327C07">
              <w:rPr>
                <w:rFonts w:asciiTheme="minorHAnsi" w:eastAsia="Times New Roman" w:hAnsiTheme="minorHAnsi" w:cs="Helvetica"/>
                <w:i/>
                <w:iCs/>
                <w:color w:val="333333"/>
                <w:lang w:eastAsia="en-AU"/>
              </w:rPr>
              <w:t xml:space="preserve"> </w:t>
            </w:r>
            <w:proofErr w:type="spellStart"/>
            <w:r w:rsidRPr="00327C07">
              <w:rPr>
                <w:rFonts w:asciiTheme="minorHAnsi" w:eastAsia="Times New Roman" w:hAnsiTheme="minorHAnsi" w:cs="Helvetica"/>
                <w:i/>
                <w:iCs/>
                <w:color w:val="333333"/>
                <w:lang w:eastAsia="en-AU"/>
              </w:rPr>
              <w:t>Hematology</w:t>
            </w:r>
            <w:proofErr w:type="spellEnd"/>
            <w:r w:rsidRPr="00327C07">
              <w:rPr>
                <w:rFonts w:asciiTheme="minorHAnsi" w:eastAsia="Times New Roman" w:hAnsiTheme="minorHAnsi" w:cs="Helvetica"/>
                <w:i/>
                <w:iCs/>
                <w:color w:val="333333"/>
                <w:lang w:eastAsia="en-AU"/>
              </w:rPr>
              <w:t>/Oncology</w:t>
            </w:r>
            <w:r w:rsidRPr="00327C07">
              <w:rPr>
                <w:rFonts w:asciiTheme="minorHAnsi" w:eastAsia="Times New Roman" w:hAnsiTheme="minorHAnsi" w:cs="Helvetica"/>
                <w:color w:val="333333"/>
                <w:lang w:eastAsia="en-AU"/>
              </w:rPr>
              <w:t>, vol. 19, no. 3, pp. 197–201.</w:t>
            </w:r>
          </w:p>
        </w:tc>
      </w:tr>
      <w:tr w:rsidR="00452047" w:rsidRPr="00452047" w14:paraId="56DF5EE9" w14:textId="77777777" w:rsidTr="00B54811">
        <w:tc>
          <w:tcPr>
            <w:tcW w:w="15637" w:type="dxa"/>
            <w:shd w:val="clear" w:color="auto" w:fill="DBE5F1" w:themeFill="accent1" w:themeFillTint="33"/>
          </w:tcPr>
          <w:p w14:paraId="5F9449C8" w14:textId="77777777" w:rsidR="00452047" w:rsidRPr="00452047" w:rsidRDefault="00452047" w:rsidP="00452047">
            <w:pPr>
              <w:spacing w:before="120" w:after="120"/>
              <w:jc w:val="center"/>
              <w:rPr>
                <w:rFonts w:asciiTheme="minorHAnsi" w:hAnsiTheme="minorHAnsi"/>
                <w:b/>
              </w:rPr>
            </w:pPr>
            <w:r w:rsidRPr="00452047">
              <w:rPr>
                <w:rFonts w:asciiTheme="minorHAnsi" w:hAnsiTheme="minorHAnsi"/>
                <w:b/>
              </w:rPr>
              <w:t>END OF DOCUMENT</w:t>
            </w:r>
          </w:p>
        </w:tc>
      </w:tr>
    </w:tbl>
    <w:p w14:paraId="56C4F5C3" w14:textId="513E5BCE" w:rsidR="00401119" w:rsidRPr="00452047" w:rsidRDefault="00401119" w:rsidP="00DA29E8">
      <w:pPr>
        <w:pStyle w:val="NormalWeb"/>
        <w:spacing w:line="360" w:lineRule="atLeast"/>
        <w:rPr>
          <w:b/>
          <w:bCs/>
          <w:color w:val="FFFFFF"/>
          <w:sz w:val="22"/>
          <w:szCs w:val="22"/>
        </w:rPr>
      </w:pPr>
    </w:p>
    <w:sectPr w:rsidR="00401119" w:rsidRPr="00452047" w:rsidSect="00DA29E8">
      <w:headerReference w:type="even" r:id="rId18"/>
      <w:footerReference w:type="default" r:id="rId19"/>
      <w:type w:val="continuous"/>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26B37" w14:textId="77777777" w:rsidR="009C7A7F" w:rsidRDefault="009C7A7F" w:rsidP="00856708">
      <w:pPr>
        <w:spacing w:after="0"/>
      </w:pPr>
      <w:r>
        <w:separator/>
      </w:r>
    </w:p>
  </w:endnote>
  <w:endnote w:type="continuationSeparator" w:id="0">
    <w:p w14:paraId="3BD488C1" w14:textId="77777777" w:rsidR="009C7A7F" w:rsidRDefault="009C7A7F"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B560" w14:textId="77777777" w:rsidR="009C7A7F" w:rsidRPr="00856708" w:rsidRDefault="009C7A7F"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6E1421">
      <w:rPr>
        <w:noProof/>
        <w:sz w:val="20"/>
        <w:szCs w:val="20"/>
      </w:rPr>
      <w:t>14</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52D27" w14:textId="77777777" w:rsidR="009C7A7F" w:rsidRDefault="009C7A7F" w:rsidP="00856708">
      <w:pPr>
        <w:spacing w:after="0"/>
      </w:pPr>
      <w:r>
        <w:separator/>
      </w:r>
    </w:p>
  </w:footnote>
  <w:footnote w:type="continuationSeparator" w:id="0">
    <w:p w14:paraId="053F1952" w14:textId="77777777" w:rsidR="009C7A7F" w:rsidRDefault="009C7A7F"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281F" w14:textId="77777777" w:rsidR="009C7A7F" w:rsidRDefault="006E1421">
    <w:pPr>
      <w:pStyle w:val="Header"/>
    </w:pPr>
    <w:sdt>
      <w:sdtPr>
        <w:id w:val="171999623"/>
        <w:placeholder>
          <w:docPart w:val="4318DC39B0B5714AA1272BAEF2DE62E2"/>
        </w:placeholder>
        <w:temporary/>
        <w:showingPlcHdr/>
      </w:sdtPr>
      <w:sdtEndPr/>
      <w:sdtContent>
        <w:r w:rsidR="009C7A7F">
          <w:t>[Type text]</w:t>
        </w:r>
      </w:sdtContent>
    </w:sdt>
    <w:r w:rsidR="009C7A7F">
      <w:ptab w:relativeTo="margin" w:alignment="center" w:leader="none"/>
    </w:r>
    <w:sdt>
      <w:sdtPr>
        <w:id w:val="171999624"/>
        <w:placeholder>
          <w:docPart w:val="255F24039E3CD646BF4EC89E9F52221B"/>
        </w:placeholder>
        <w:temporary/>
        <w:showingPlcHdr/>
      </w:sdtPr>
      <w:sdtEndPr/>
      <w:sdtContent>
        <w:r w:rsidR="009C7A7F">
          <w:t>[Type text]</w:t>
        </w:r>
      </w:sdtContent>
    </w:sdt>
    <w:r w:rsidR="009C7A7F">
      <w:ptab w:relativeTo="margin" w:alignment="right" w:leader="none"/>
    </w:r>
    <w:sdt>
      <w:sdtPr>
        <w:id w:val="171999625"/>
        <w:placeholder>
          <w:docPart w:val="B2E672F6A46DC34D85472E78455D4ECB"/>
        </w:placeholder>
        <w:temporary/>
        <w:showingPlcHdr/>
      </w:sdtPr>
      <w:sdtEndPr/>
      <w:sdtContent>
        <w:r w:rsidR="009C7A7F">
          <w:t>[Type text]</w:t>
        </w:r>
      </w:sdtContent>
    </w:sdt>
  </w:p>
  <w:p w14:paraId="1DFDD247" w14:textId="77777777" w:rsidR="009C7A7F" w:rsidRDefault="009C7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190"/>
    <w:multiLevelType w:val="hybridMultilevel"/>
    <w:tmpl w:val="5BAEA5AA"/>
    <w:lvl w:ilvl="0" w:tplc="EEF4CB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F153C"/>
    <w:multiLevelType w:val="hybridMultilevel"/>
    <w:tmpl w:val="D82CC6BE"/>
    <w:lvl w:ilvl="0" w:tplc="04090001">
      <w:start w:val="1"/>
      <w:numFmt w:val="bullet"/>
      <w:lvlText w:val=""/>
      <w:lvlJc w:val="left"/>
      <w:pPr>
        <w:ind w:left="394" w:hanging="360"/>
      </w:pPr>
      <w:rPr>
        <w:rFonts w:ascii="Symbol" w:hAnsi="Symbol" w:hint="default"/>
      </w:rPr>
    </w:lvl>
    <w:lvl w:ilvl="1" w:tplc="04090003">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nsid w:val="0EBE4112"/>
    <w:multiLevelType w:val="hybridMultilevel"/>
    <w:tmpl w:val="0FB01B3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04608F9"/>
    <w:multiLevelType w:val="multilevel"/>
    <w:tmpl w:val="F1503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653413"/>
    <w:multiLevelType w:val="hybridMultilevel"/>
    <w:tmpl w:val="ED86F6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0A0756D"/>
    <w:multiLevelType w:val="multilevel"/>
    <w:tmpl w:val="361E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FB1D34"/>
    <w:multiLevelType w:val="hybridMultilevel"/>
    <w:tmpl w:val="FE7A49A8"/>
    <w:lvl w:ilvl="0" w:tplc="EEF4CB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17CFE"/>
    <w:multiLevelType w:val="hybridMultilevel"/>
    <w:tmpl w:val="429CAC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871D89"/>
    <w:multiLevelType w:val="hybridMultilevel"/>
    <w:tmpl w:val="36A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25206"/>
    <w:multiLevelType w:val="hybridMultilevel"/>
    <w:tmpl w:val="85106118"/>
    <w:lvl w:ilvl="0" w:tplc="EEF4CB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8644D"/>
    <w:multiLevelType w:val="hybridMultilevel"/>
    <w:tmpl w:val="885A831A"/>
    <w:lvl w:ilvl="0" w:tplc="EEF4CB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46B58"/>
    <w:multiLevelType w:val="hybridMultilevel"/>
    <w:tmpl w:val="DAEC18AA"/>
    <w:lvl w:ilvl="0" w:tplc="EEF4CBBC">
      <w:start w:val="1"/>
      <w:numFmt w:val="bullet"/>
      <w:lvlText w:val="–"/>
      <w:lvlJc w:val="left"/>
      <w:pPr>
        <w:ind w:left="720" w:hanging="360"/>
      </w:pPr>
      <w:rPr>
        <w:rFonts w:ascii="Times New Roman" w:hAnsi="Times New Roman" w:cs="Times New Roman" w:hint="default"/>
      </w:rPr>
    </w:lvl>
    <w:lvl w:ilvl="1" w:tplc="A7946930">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F3D34"/>
    <w:multiLevelType w:val="multilevel"/>
    <w:tmpl w:val="5572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C84117"/>
    <w:multiLevelType w:val="multilevel"/>
    <w:tmpl w:val="8256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3B0FCE"/>
    <w:multiLevelType w:val="hybridMultilevel"/>
    <w:tmpl w:val="0938143C"/>
    <w:lvl w:ilvl="0" w:tplc="EEF4CBB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2F3017"/>
    <w:multiLevelType w:val="hybridMultilevel"/>
    <w:tmpl w:val="BA9C9E1E"/>
    <w:lvl w:ilvl="0" w:tplc="771A83E8">
      <w:start w:val="1"/>
      <w:numFmt w:val="bullet"/>
      <w:lvlText w:val=""/>
      <w:lvlJc w:val="left"/>
      <w:pPr>
        <w:ind w:left="394"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E142F1"/>
    <w:multiLevelType w:val="hybridMultilevel"/>
    <w:tmpl w:val="A9021DC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D571C5B"/>
    <w:multiLevelType w:val="multilevel"/>
    <w:tmpl w:val="FCD891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3211065B"/>
    <w:multiLevelType w:val="multilevel"/>
    <w:tmpl w:val="F8C2B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746994"/>
    <w:multiLevelType w:val="hybridMultilevel"/>
    <w:tmpl w:val="381875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nsid w:val="39C04ACF"/>
    <w:multiLevelType w:val="hybridMultilevel"/>
    <w:tmpl w:val="D15409E4"/>
    <w:lvl w:ilvl="0" w:tplc="EEF4CBBC">
      <w:start w:val="1"/>
      <w:numFmt w:val="bullet"/>
      <w:lvlText w:val="–"/>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F77B64"/>
    <w:multiLevelType w:val="multilevel"/>
    <w:tmpl w:val="FB882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B85ADC"/>
    <w:multiLevelType w:val="multilevel"/>
    <w:tmpl w:val="019A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7D5875"/>
    <w:multiLevelType w:val="hybridMultilevel"/>
    <w:tmpl w:val="BEEE2020"/>
    <w:lvl w:ilvl="0" w:tplc="F566DDE6">
      <w:start w:val="1"/>
      <w:numFmt w:val="bullet"/>
      <w:lvlText w:val=""/>
      <w:lvlJc w:val="left"/>
      <w:pPr>
        <w:ind w:left="394" w:hanging="360"/>
      </w:pPr>
      <w:rPr>
        <w:rFonts w:ascii="Symbol" w:hAnsi="Symbol" w:hint="default"/>
        <w:color w:val="auto"/>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5">
    <w:nsid w:val="3CAF4480"/>
    <w:multiLevelType w:val="hybridMultilevel"/>
    <w:tmpl w:val="67E0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7E5F9B"/>
    <w:multiLevelType w:val="multilevel"/>
    <w:tmpl w:val="3482C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C75E27"/>
    <w:multiLevelType w:val="hybridMultilevel"/>
    <w:tmpl w:val="8B28ED52"/>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8">
    <w:nsid w:val="4F48456C"/>
    <w:multiLevelType w:val="multilevel"/>
    <w:tmpl w:val="EA34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CF608F"/>
    <w:multiLevelType w:val="hybridMultilevel"/>
    <w:tmpl w:val="A5E036EA"/>
    <w:lvl w:ilvl="0" w:tplc="14485AC6">
      <w:start w:val="1"/>
      <w:numFmt w:val="bullet"/>
      <w:lvlText w:val=""/>
      <w:lvlJc w:val="left"/>
      <w:pPr>
        <w:ind w:left="394" w:hanging="360"/>
      </w:pPr>
      <w:rPr>
        <w:rFonts w:ascii="Symbol" w:hAnsi="Symbol" w:hint="default"/>
        <w:color w:val="auto"/>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0">
    <w:nsid w:val="5392546E"/>
    <w:multiLevelType w:val="hybridMultilevel"/>
    <w:tmpl w:val="896A25BA"/>
    <w:lvl w:ilvl="0" w:tplc="EEF4CBB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3D710B"/>
    <w:multiLevelType w:val="hybridMultilevel"/>
    <w:tmpl w:val="2312EA5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7F774ED"/>
    <w:multiLevelType w:val="hybridMultilevel"/>
    <w:tmpl w:val="EA7C3B8A"/>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2A5B73"/>
    <w:multiLevelType w:val="multilevel"/>
    <w:tmpl w:val="3310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386E65"/>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7C5DB3"/>
    <w:multiLevelType w:val="hybridMultilevel"/>
    <w:tmpl w:val="B244672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CD4662"/>
    <w:multiLevelType w:val="hybridMultilevel"/>
    <w:tmpl w:val="CBDE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613646"/>
    <w:multiLevelType w:val="hybridMultilevel"/>
    <w:tmpl w:val="D60AD73C"/>
    <w:lvl w:ilvl="0" w:tplc="84C4EE16">
      <w:start w:val="1"/>
      <w:numFmt w:val="bullet"/>
      <w:lvlText w:val=""/>
      <w:lvlJc w:val="left"/>
      <w:pPr>
        <w:ind w:left="394" w:hanging="360"/>
      </w:pPr>
      <w:rPr>
        <w:rFonts w:ascii="Symbol" w:hAnsi="Symbol" w:hint="default"/>
        <w:color w:val="auto"/>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8">
    <w:nsid w:val="6AE34423"/>
    <w:multiLevelType w:val="multilevel"/>
    <w:tmpl w:val="75B03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7F14F3"/>
    <w:multiLevelType w:val="multilevel"/>
    <w:tmpl w:val="A6C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3964C4"/>
    <w:multiLevelType w:val="hybridMultilevel"/>
    <w:tmpl w:val="04DCA7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C6B65FD"/>
    <w:multiLevelType w:val="multilevel"/>
    <w:tmpl w:val="F4A2A0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2"/>
  </w:num>
  <w:num w:numId="3">
    <w:abstractNumId w:val="5"/>
  </w:num>
  <w:num w:numId="4">
    <w:abstractNumId w:val="19"/>
  </w:num>
  <w:num w:numId="5">
    <w:abstractNumId w:val="33"/>
  </w:num>
  <w:num w:numId="6">
    <w:abstractNumId w:val="36"/>
  </w:num>
  <w:num w:numId="7">
    <w:abstractNumId w:val="34"/>
  </w:num>
  <w:num w:numId="8">
    <w:abstractNumId w:val="25"/>
  </w:num>
  <w:num w:numId="9">
    <w:abstractNumId w:val="8"/>
  </w:num>
  <w:num w:numId="10">
    <w:abstractNumId w:val="16"/>
  </w:num>
  <w:num w:numId="11">
    <w:abstractNumId w:val="40"/>
  </w:num>
  <w:num w:numId="12">
    <w:abstractNumId w:val="4"/>
  </w:num>
  <w:num w:numId="13">
    <w:abstractNumId w:val="31"/>
  </w:num>
  <w:num w:numId="14">
    <w:abstractNumId w:val="39"/>
  </w:num>
  <w:num w:numId="15">
    <w:abstractNumId w:val="20"/>
  </w:num>
  <w:num w:numId="16">
    <w:abstractNumId w:val="2"/>
  </w:num>
  <w:num w:numId="17">
    <w:abstractNumId w:val="23"/>
  </w:num>
  <w:num w:numId="18">
    <w:abstractNumId w:val="6"/>
  </w:num>
  <w:num w:numId="19">
    <w:abstractNumId w:val="13"/>
  </w:num>
  <w:num w:numId="20">
    <w:abstractNumId w:val="30"/>
  </w:num>
  <w:num w:numId="21">
    <w:abstractNumId w:val="14"/>
  </w:num>
  <w:num w:numId="22">
    <w:abstractNumId w:val="22"/>
  </w:num>
  <w:num w:numId="23">
    <w:abstractNumId w:val="3"/>
  </w:num>
  <w:num w:numId="24">
    <w:abstractNumId w:val="38"/>
  </w:num>
  <w:num w:numId="25">
    <w:abstractNumId w:val="26"/>
  </w:num>
  <w:num w:numId="26">
    <w:abstractNumId w:val="17"/>
  </w:num>
  <w:num w:numId="27">
    <w:abstractNumId w:val="41"/>
  </w:num>
  <w:num w:numId="28">
    <w:abstractNumId w:val="21"/>
  </w:num>
  <w:num w:numId="29">
    <w:abstractNumId w:val="28"/>
  </w:num>
  <w:num w:numId="30">
    <w:abstractNumId w:val="11"/>
  </w:num>
  <w:num w:numId="31">
    <w:abstractNumId w:val="0"/>
  </w:num>
  <w:num w:numId="32">
    <w:abstractNumId w:val="9"/>
  </w:num>
  <w:num w:numId="33">
    <w:abstractNumId w:val="10"/>
  </w:num>
  <w:num w:numId="34">
    <w:abstractNumId w:val="7"/>
  </w:num>
  <w:num w:numId="35">
    <w:abstractNumId w:val="27"/>
  </w:num>
  <w:num w:numId="36">
    <w:abstractNumId w:val="1"/>
  </w:num>
  <w:num w:numId="37">
    <w:abstractNumId w:val="15"/>
  </w:num>
  <w:num w:numId="38">
    <w:abstractNumId w:val="37"/>
  </w:num>
  <w:num w:numId="39">
    <w:abstractNumId w:val="32"/>
  </w:num>
  <w:num w:numId="40">
    <w:abstractNumId w:val="24"/>
  </w:num>
  <w:num w:numId="41">
    <w:abstractNumId w:val="29"/>
  </w:num>
  <w:num w:numId="42">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6EDC"/>
    <w:rsid w:val="00040E71"/>
    <w:rsid w:val="00063D82"/>
    <w:rsid w:val="000648B7"/>
    <w:rsid w:val="000666FC"/>
    <w:rsid w:val="0006713B"/>
    <w:rsid w:val="00070ABB"/>
    <w:rsid w:val="00070E7B"/>
    <w:rsid w:val="000725A5"/>
    <w:rsid w:val="00072A3B"/>
    <w:rsid w:val="00083485"/>
    <w:rsid w:val="000860B9"/>
    <w:rsid w:val="000A5FC1"/>
    <w:rsid w:val="000B12CB"/>
    <w:rsid w:val="000B40A7"/>
    <w:rsid w:val="000C033B"/>
    <w:rsid w:val="000C5A6D"/>
    <w:rsid w:val="000D2614"/>
    <w:rsid w:val="000E2EB1"/>
    <w:rsid w:val="00100457"/>
    <w:rsid w:val="00105D8F"/>
    <w:rsid w:val="001247EB"/>
    <w:rsid w:val="00125082"/>
    <w:rsid w:val="00126E6D"/>
    <w:rsid w:val="001320E8"/>
    <w:rsid w:val="00133F9F"/>
    <w:rsid w:val="0015477B"/>
    <w:rsid w:val="00154F1C"/>
    <w:rsid w:val="001553D2"/>
    <w:rsid w:val="00175C82"/>
    <w:rsid w:val="001845E1"/>
    <w:rsid w:val="00195DF7"/>
    <w:rsid w:val="001971B4"/>
    <w:rsid w:val="001A3C47"/>
    <w:rsid w:val="001A59EA"/>
    <w:rsid w:val="001A7757"/>
    <w:rsid w:val="001A7DD2"/>
    <w:rsid w:val="001B270E"/>
    <w:rsid w:val="001B603B"/>
    <w:rsid w:val="001D2781"/>
    <w:rsid w:val="001E3320"/>
    <w:rsid w:val="001E6F4E"/>
    <w:rsid w:val="001F20F5"/>
    <w:rsid w:val="001F5884"/>
    <w:rsid w:val="00221C9F"/>
    <w:rsid w:val="00225477"/>
    <w:rsid w:val="0023523E"/>
    <w:rsid w:val="002443F8"/>
    <w:rsid w:val="0024548E"/>
    <w:rsid w:val="002465A7"/>
    <w:rsid w:val="00251652"/>
    <w:rsid w:val="002537F2"/>
    <w:rsid w:val="002608B9"/>
    <w:rsid w:val="00260AB3"/>
    <w:rsid w:val="00261E45"/>
    <w:rsid w:val="00271AA0"/>
    <w:rsid w:val="00275108"/>
    <w:rsid w:val="00287F96"/>
    <w:rsid w:val="00295CD3"/>
    <w:rsid w:val="002B7C81"/>
    <w:rsid w:val="002D0D26"/>
    <w:rsid w:val="002E7263"/>
    <w:rsid w:val="002F2EF0"/>
    <w:rsid w:val="002F3C9E"/>
    <w:rsid w:val="003135AA"/>
    <w:rsid w:val="0032018C"/>
    <w:rsid w:val="00325297"/>
    <w:rsid w:val="003279B9"/>
    <w:rsid w:val="00327C07"/>
    <w:rsid w:val="003440C1"/>
    <w:rsid w:val="00344F8E"/>
    <w:rsid w:val="00345163"/>
    <w:rsid w:val="003512A4"/>
    <w:rsid w:val="00370E54"/>
    <w:rsid w:val="00375B4C"/>
    <w:rsid w:val="00396DC9"/>
    <w:rsid w:val="003A1CDF"/>
    <w:rsid w:val="003A331F"/>
    <w:rsid w:val="003B28FA"/>
    <w:rsid w:val="003B5848"/>
    <w:rsid w:val="003D1E94"/>
    <w:rsid w:val="003D27F1"/>
    <w:rsid w:val="003E7D3B"/>
    <w:rsid w:val="00401119"/>
    <w:rsid w:val="00405321"/>
    <w:rsid w:val="00427894"/>
    <w:rsid w:val="004464E3"/>
    <w:rsid w:val="00452047"/>
    <w:rsid w:val="00460480"/>
    <w:rsid w:val="004607DE"/>
    <w:rsid w:val="00461AB0"/>
    <w:rsid w:val="004825CB"/>
    <w:rsid w:val="00496C05"/>
    <w:rsid w:val="004971CE"/>
    <w:rsid w:val="004B0BBD"/>
    <w:rsid w:val="004B3F94"/>
    <w:rsid w:val="004B4B9A"/>
    <w:rsid w:val="004D0D8C"/>
    <w:rsid w:val="004D4636"/>
    <w:rsid w:val="004D4A55"/>
    <w:rsid w:val="004E1EB3"/>
    <w:rsid w:val="004F320E"/>
    <w:rsid w:val="00502186"/>
    <w:rsid w:val="00502A94"/>
    <w:rsid w:val="00507C8F"/>
    <w:rsid w:val="0051064D"/>
    <w:rsid w:val="005250DB"/>
    <w:rsid w:val="00525D15"/>
    <w:rsid w:val="00532B5F"/>
    <w:rsid w:val="00533313"/>
    <w:rsid w:val="00540020"/>
    <w:rsid w:val="00544A38"/>
    <w:rsid w:val="0054529B"/>
    <w:rsid w:val="005533AE"/>
    <w:rsid w:val="00555B41"/>
    <w:rsid w:val="00557266"/>
    <w:rsid w:val="00562489"/>
    <w:rsid w:val="00571E8E"/>
    <w:rsid w:val="00572393"/>
    <w:rsid w:val="0058089D"/>
    <w:rsid w:val="00580D93"/>
    <w:rsid w:val="00586D24"/>
    <w:rsid w:val="005874DB"/>
    <w:rsid w:val="005938D0"/>
    <w:rsid w:val="005B1275"/>
    <w:rsid w:val="005C23AD"/>
    <w:rsid w:val="005C55D0"/>
    <w:rsid w:val="005D41A3"/>
    <w:rsid w:val="005E2598"/>
    <w:rsid w:val="005E3562"/>
    <w:rsid w:val="005F6D36"/>
    <w:rsid w:val="006134F8"/>
    <w:rsid w:val="006542B9"/>
    <w:rsid w:val="006562E8"/>
    <w:rsid w:val="00671C69"/>
    <w:rsid w:val="006771CE"/>
    <w:rsid w:val="00685779"/>
    <w:rsid w:val="006909F4"/>
    <w:rsid w:val="00695F52"/>
    <w:rsid w:val="006B0F84"/>
    <w:rsid w:val="006B2B0F"/>
    <w:rsid w:val="006C3D7C"/>
    <w:rsid w:val="006C4643"/>
    <w:rsid w:val="006D6C0C"/>
    <w:rsid w:val="006E1421"/>
    <w:rsid w:val="006E147E"/>
    <w:rsid w:val="006E434F"/>
    <w:rsid w:val="007153DA"/>
    <w:rsid w:val="00717D84"/>
    <w:rsid w:val="00725750"/>
    <w:rsid w:val="007322C3"/>
    <w:rsid w:val="007342DB"/>
    <w:rsid w:val="00741F50"/>
    <w:rsid w:val="00742B78"/>
    <w:rsid w:val="0074479F"/>
    <w:rsid w:val="00744CEC"/>
    <w:rsid w:val="007528F5"/>
    <w:rsid w:val="00763AAD"/>
    <w:rsid w:val="00767F78"/>
    <w:rsid w:val="00780598"/>
    <w:rsid w:val="0078301C"/>
    <w:rsid w:val="00785DA4"/>
    <w:rsid w:val="00795ACA"/>
    <w:rsid w:val="007A2B44"/>
    <w:rsid w:val="007A4C4E"/>
    <w:rsid w:val="007B4075"/>
    <w:rsid w:val="007B71C8"/>
    <w:rsid w:val="007C0216"/>
    <w:rsid w:val="007C2551"/>
    <w:rsid w:val="007C37E1"/>
    <w:rsid w:val="007D072F"/>
    <w:rsid w:val="007D35FB"/>
    <w:rsid w:val="007D5647"/>
    <w:rsid w:val="007F3DB8"/>
    <w:rsid w:val="007F60CE"/>
    <w:rsid w:val="00814EBA"/>
    <w:rsid w:val="00814FA0"/>
    <w:rsid w:val="00816C49"/>
    <w:rsid w:val="0082430E"/>
    <w:rsid w:val="00825AF2"/>
    <w:rsid w:val="0082663A"/>
    <w:rsid w:val="00842D03"/>
    <w:rsid w:val="00847293"/>
    <w:rsid w:val="00850CF8"/>
    <w:rsid w:val="00856708"/>
    <w:rsid w:val="00856779"/>
    <w:rsid w:val="00865C6E"/>
    <w:rsid w:val="00872A85"/>
    <w:rsid w:val="008732E4"/>
    <w:rsid w:val="00883368"/>
    <w:rsid w:val="00886AC7"/>
    <w:rsid w:val="00893E0A"/>
    <w:rsid w:val="008A1091"/>
    <w:rsid w:val="008A5596"/>
    <w:rsid w:val="008A56E9"/>
    <w:rsid w:val="008B3C9E"/>
    <w:rsid w:val="008B5F91"/>
    <w:rsid w:val="008B6271"/>
    <w:rsid w:val="008B7ED3"/>
    <w:rsid w:val="008C28D3"/>
    <w:rsid w:val="008C4459"/>
    <w:rsid w:val="008C51F9"/>
    <w:rsid w:val="008C7A1A"/>
    <w:rsid w:val="00900274"/>
    <w:rsid w:val="00904018"/>
    <w:rsid w:val="00935A91"/>
    <w:rsid w:val="00940140"/>
    <w:rsid w:val="009404B2"/>
    <w:rsid w:val="009421A4"/>
    <w:rsid w:val="00951B85"/>
    <w:rsid w:val="009715A9"/>
    <w:rsid w:val="009836EC"/>
    <w:rsid w:val="00991FB8"/>
    <w:rsid w:val="0099330F"/>
    <w:rsid w:val="009A7641"/>
    <w:rsid w:val="009C2E16"/>
    <w:rsid w:val="009C4CA4"/>
    <w:rsid w:val="009C7A7F"/>
    <w:rsid w:val="009D19EE"/>
    <w:rsid w:val="009E38CC"/>
    <w:rsid w:val="009E5588"/>
    <w:rsid w:val="009E5681"/>
    <w:rsid w:val="00A01274"/>
    <w:rsid w:val="00A1080E"/>
    <w:rsid w:val="00A138FA"/>
    <w:rsid w:val="00A23319"/>
    <w:rsid w:val="00A445C4"/>
    <w:rsid w:val="00A5345D"/>
    <w:rsid w:val="00A57A03"/>
    <w:rsid w:val="00A60FCB"/>
    <w:rsid w:val="00A622D5"/>
    <w:rsid w:val="00A71FD8"/>
    <w:rsid w:val="00A77FB6"/>
    <w:rsid w:val="00A86DC6"/>
    <w:rsid w:val="00A9161D"/>
    <w:rsid w:val="00A96745"/>
    <w:rsid w:val="00AB465F"/>
    <w:rsid w:val="00AB75DD"/>
    <w:rsid w:val="00AC5F0B"/>
    <w:rsid w:val="00AC612A"/>
    <w:rsid w:val="00AC7B9D"/>
    <w:rsid w:val="00AD156D"/>
    <w:rsid w:val="00AD389B"/>
    <w:rsid w:val="00AE0DE0"/>
    <w:rsid w:val="00AE53FC"/>
    <w:rsid w:val="00AF5B79"/>
    <w:rsid w:val="00AF650A"/>
    <w:rsid w:val="00B10F26"/>
    <w:rsid w:val="00B11B17"/>
    <w:rsid w:val="00B27962"/>
    <w:rsid w:val="00B32820"/>
    <w:rsid w:val="00B3726E"/>
    <w:rsid w:val="00B37382"/>
    <w:rsid w:val="00B4181A"/>
    <w:rsid w:val="00B44EA3"/>
    <w:rsid w:val="00B45133"/>
    <w:rsid w:val="00B4755B"/>
    <w:rsid w:val="00B50D87"/>
    <w:rsid w:val="00B52FBD"/>
    <w:rsid w:val="00B54811"/>
    <w:rsid w:val="00B57717"/>
    <w:rsid w:val="00B771B8"/>
    <w:rsid w:val="00B77CE3"/>
    <w:rsid w:val="00B8323E"/>
    <w:rsid w:val="00B9002B"/>
    <w:rsid w:val="00B926C4"/>
    <w:rsid w:val="00B94604"/>
    <w:rsid w:val="00BA1EBD"/>
    <w:rsid w:val="00BA313A"/>
    <w:rsid w:val="00BC7BCC"/>
    <w:rsid w:val="00BD341A"/>
    <w:rsid w:val="00BD5EB8"/>
    <w:rsid w:val="00BD60C3"/>
    <w:rsid w:val="00BD637C"/>
    <w:rsid w:val="00BF23E8"/>
    <w:rsid w:val="00C05E1D"/>
    <w:rsid w:val="00C06419"/>
    <w:rsid w:val="00C07E96"/>
    <w:rsid w:val="00C24D0D"/>
    <w:rsid w:val="00C34033"/>
    <w:rsid w:val="00C42E96"/>
    <w:rsid w:val="00C4553C"/>
    <w:rsid w:val="00C4753A"/>
    <w:rsid w:val="00C54282"/>
    <w:rsid w:val="00C806D0"/>
    <w:rsid w:val="00C92A1E"/>
    <w:rsid w:val="00C952AA"/>
    <w:rsid w:val="00C97D3F"/>
    <w:rsid w:val="00CA345D"/>
    <w:rsid w:val="00CA3850"/>
    <w:rsid w:val="00CB430E"/>
    <w:rsid w:val="00CB5E24"/>
    <w:rsid w:val="00CD6196"/>
    <w:rsid w:val="00CE0277"/>
    <w:rsid w:val="00CE041E"/>
    <w:rsid w:val="00CE326E"/>
    <w:rsid w:val="00CE5CD3"/>
    <w:rsid w:val="00D13700"/>
    <w:rsid w:val="00D173B0"/>
    <w:rsid w:val="00D27B52"/>
    <w:rsid w:val="00D32D84"/>
    <w:rsid w:val="00D467E3"/>
    <w:rsid w:val="00D512C9"/>
    <w:rsid w:val="00D62F40"/>
    <w:rsid w:val="00D63549"/>
    <w:rsid w:val="00D66EE0"/>
    <w:rsid w:val="00D75182"/>
    <w:rsid w:val="00D764F3"/>
    <w:rsid w:val="00D9319E"/>
    <w:rsid w:val="00D93EFB"/>
    <w:rsid w:val="00DA29E8"/>
    <w:rsid w:val="00DA75F5"/>
    <w:rsid w:val="00DC55D3"/>
    <w:rsid w:val="00DE7D6B"/>
    <w:rsid w:val="00E0042B"/>
    <w:rsid w:val="00E05EF5"/>
    <w:rsid w:val="00E14773"/>
    <w:rsid w:val="00E231E3"/>
    <w:rsid w:val="00E24316"/>
    <w:rsid w:val="00E256D0"/>
    <w:rsid w:val="00E34794"/>
    <w:rsid w:val="00E378DC"/>
    <w:rsid w:val="00E37D31"/>
    <w:rsid w:val="00E414E1"/>
    <w:rsid w:val="00E61C55"/>
    <w:rsid w:val="00E6243A"/>
    <w:rsid w:val="00E65624"/>
    <w:rsid w:val="00E70A2E"/>
    <w:rsid w:val="00E70ACC"/>
    <w:rsid w:val="00E70FDC"/>
    <w:rsid w:val="00E745E8"/>
    <w:rsid w:val="00E75953"/>
    <w:rsid w:val="00E802C0"/>
    <w:rsid w:val="00E83DB7"/>
    <w:rsid w:val="00E9170D"/>
    <w:rsid w:val="00EA59F1"/>
    <w:rsid w:val="00EA78D0"/>
    <w:rsid w:val="00EB63D4"/>
    <w:rsid w:val="00EB7EA5"/>
    <w:rsid w:val="00EE096A"/>
    <w:rsid w:val="00EE0E57"/>
    <w:rsid w:val="00EE206A"/>
    <w:rsid w:val="00EE517D"/>
    <w:rsid w:val="00EF0457"/>
    <w:rsid w:val="00EF3986"/>
    <w:rsid w:val="00EF4C63"/>
    <w:rsid w:val="00EF7B76"/>
    <w:rsid w:val="00F26FF4"/>
    <w:rsid w:val="00F31D02"/>
    <w:rsid w:val="00F42BA9"/>
    <w:rsid w:val="00F4386E"/>
    <w:rsid w:val="00F45071"/>
    <w:rsid w:val="00F56889"/>
    <w:rsid w:val="00F620F9"/>
    <w:rsid w:val="00F62275"/>
    <w:rsid w:val="00F873C6"/>
    <w:rsid w:val="00F97569"/>
    <w:rsid w:val="00F978EB"/>
    <w:rsid w:val="00FA743D"/>
    <w:rsid w:val="00FB4AB8"/>
    <w:rsid w:val="00FC6796"/>
    <w:rsid w:val="00FC7852"/>
    <w:rsid w:val="00FD0B58"/>
    <w:rsid w:val="00FE019D"/>
    <w:rsid w:val="00FE25FE"/>
    <w:rsid w:val="00FE3A39"/>
    <w:rsid w:val="00FF3855"/>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3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styleId="DocumentMap">
    <w:name w:val="Document Map"/>
    <w:basedOn w:val="Normal"/>
    <w:link w:val="DocumentMapChar"/>
    <w:uiPriority w:val="99"/>
    <w:semiHidden/>
    <w:unhideWhenUsed/>
    <w:rsid w:val="00327C07"/>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27C07"/>
    <w:rPr>
      <w:rFonts w:ascii="Lucida Grande" w:eastAsia="Dotum"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styleId="DocumentMap">
    <w:name w:val="Document Map"/>
    <w:basedOn w:val="Normal"/>
    <w:link w:val="DocumentMapChar"/>
    <w:uiPriority w:val="99"/>
    <w:semiHidden/>
    <w:unhideWhenUsed/>
    <w:rsid w:val="00327C07"/>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27C07"/>
    <w:rPr>
      <w:rFonts w:ascii="Lucida Grande" w:eastAsia="Dotum"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17461747">
      <w:bodyDiv w:val="1"/>
      <w:marLeft w:val="0"/>
      <w:marRight w:val="0"/>
      <w:marTop w:val="0"/>
      <w:marBottom w:val="0"/>
      <w:divBdr>
        <w:top w:val="none" w:sz="0" w:space="0" w:color="auto"/>
        <w:left w:val="none" w:sz="0" w:space="0" w:color="auto"/>
        <w:bottom w:val="none" w:sz="0" w:space="0" w:color="auto"/>
        <w:right w:val="none" w:sz="0" w:space="0" w:color="auto"/>
      </w:divBdr>
      <w:divsChild>
        <w:div w:id="241259920">
          <w:marLeft w:val="0"/>
          <w:marRight w:val="0"/>
          <w:marTop w:val="0"/>
          <w:marBottom w:val="0"/>
          <w:divBdr>
            <w:top w:val="none" w:sz="0" w:space="0" w:color="auto"/>
            <w:left w:val="none" w:sz="0" w:space="0" w:color="auto"/>
            <w:bottom w:val="none" w:sz="0" w:space="0" w:color="auto"/>
            <w:right w:val="none" w:sz="0" w:space="0" w:color="auto"/>
          </w:divBdr>
          <w:divsChild>
            <w:div w:id="122822256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27438837">
      <w:bodyDiv w:val="1"/>
      <w:marLeft w:val="0"/>
      <w:marRight w:val="0"/>
      <w:marTop w:val="0"/>
      <w:marBottom w:val="0"/>
      <w:divBdr>
        <w:top w:val="none" w:sz="0" w:space="0" w:color="auto"/>
        <w:left w:val="none" w:sz="0" w:space="0" w:color="auto"/>
        <w:bottom w:val="none" w:sz="0" w:space="0" w:color="auto"/>
        <w:right w:val="none" w:sz="0" w:space="0" w:color="auto"/>
      </w:divBdr>
      <w:divsChild>
        <w:div w:id="1464496086">
          <w:marLeft w:val="0"/>
          <w:marRight w:val="0"/>
          <w:marTop w:val="0"/>
          <w:marBottom w:val="0"/>
          <w:divBdr>
            <w:top w:val="none" w:sz="0" w:space="0" w:color="auto"/>
            <w:left w:val="none" w:sz="0" w:space="0" w:color="auto"/>
            <w:bottom w:val="none" w:sz="0" w:space="0" w:color="auto"/>
            <w:right w:val="none" w:sz="0" w:space="0" w:color="auto"/>
          </w:divBdr>
          <w:divsChild>
            <w:div w:id="1682583187">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116370583">
      <w:bodyDiv w:val="1"/>
      <w:marLeft w:val="0"/>
      <w:marRight w:val="0"/>
      <w:marTop w:val="0"/>
      <w:marBottom w:val="0"/>
      <w:divBdr>
        <w:top w:val="none" w:sz="0" w:space="0" w:color="auto"/>
        <w:left w:val="none" w:sz="0" w:space="0" w:color="auto"/>
        <w:bottom w:val="none" w:sz="0" w:space="0" w:color="auto"/>
        <w:right w:val="none" w:sz="0" w:space="0" w:color="auto"/>
      </w:divBdr>
      <w:divsChild>
        <w:div w:id="1456286941">
          <w:marLeft w:val="0"/>
          <w:marRight w:val="0"/>
          <w:marTop w:val="0"/>
          <w:marBottom w:val="0"/>
          <w:divBdr>
            <w:top w:val="none" w:sz="0" w:space="0" w:color="auto"/>
            <w:left w:val="none" w:sz="0" w:space="0" w:color="auto"/>
            <w:bottom w:val="none" w:sz="0" w:space="0" w:color="auto"/>
            <w:right w:val="none" w:sz="0" w:space="0" w:color="auto"/>
          </w:divBdr>
          <w:divsChild>
            <w:div w:id="467670620">
              <w:marLeft w:val="0"/>
              <w:marRight w:val="0"/>
              <w:marTop w:val="0"/>
              <w:marBottom w:val="0"/>
              <w:divBdr>
                <w:top w:val="none" w:sz="0" w:space="0" w:color="auto"/>
                <w:left w:val="none" w:sz="0" w:space="0" w:color="auto"/>
                <w:bottom w:val="none" w:sz="0" w:space="0" w:color="auto"/>
                <w:right w:val="none" w:sz="0" w:space="0" w:color="auto"/>
              </w:divBdr>
              <w:divsChild>
                <w:div w:id="367334786">
                  <w:marLeft w:val="0"/>
                  <w:marRight w:val="0"/>
                  <w:marTop w:val="0"/>
                  <w:marBottom w:val="0"/>
                  <w:divBdr>
                    <w:top w:val="none" w:sz="0" w:space="0" w:color="auto"/>
                    <w:left w:val="none" w:sz="0" w:space="0" w:color="auto"/>
                    <w:bottom w:val="none" w:sz="0" w:space="0" w:color="auto"/>
                    <w:right w:val="none" w:sz="0" w:space="0" w:color="auto"/>
                  </w:divBdr>
                  <w:divsChild>
                    <w:div w:id="6685651">
                      <w:marLeft w:val="0"/>
                      <w:marRight w:val="0"/>
                      <w:marTop w:val="0"/>
                      <w:marBottom w:val="300"/>
                      <w:divBdr>
                        <w:top w:val="none" w:sz="0" w:space="0" w:color="auto"/>
                        <w:left w:val="none" w:sz="0" w:space="0" w:color="auto"/>
                        <w:bottom w:val="none" w:sz="0" w:space="0" w:color="auto"/>
                        <w:right w:val="none" w:sz="0" w:space="0" w:color="auto"/>
                      </w:divBdr>
                      <w:divsChild>
                        <w:div w:id="9432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72040">
      <w:bodyDiv w:val="1"/>
      <w:marLeft w:val="0"/>
      <w:marRight w:val="0"/>
      <w:marTop w:val="0"/>
      <w:marBottom w:val="0"/>
      <w:divBdr>
        <w:top w:val="none" w:sz="0" w:space="0" w:color="auto"/>
        <w:left w:val="none" w:sz="0" w:space="0" w:color="auto"/>
        <w:bottom w:val="none" w:sz="0" w:space="0" w:color="auto"/>
        <w:right w:val="none" w:sz="0" w:space="0" w:color="auto"/>
      </w:divBdr>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633053554">
      <w:bodyDiv w:val="1"/>
      <w:marLeft w:val="0"/>
      <w:marRight w:val="0"/>
      <w:marTop w:val="0"/>
      <w:marBottom w:val="0"/>
      <w:divBdr>
        <w:top w:val="none" w:sz="0" w:space="0" w:color="auto"/>
        <w:left w:val="none" w:sz="0" w:space="0" w:color="auto"/>
        <w:bottom w:val="none" w:sz="0" w:space="0" w:color="auto"/>
        <w:right w:val="none" w:sz="0" w:space="0" w:color="auto"/>
      </w:divBdr>
      <w:divsChild>
        <w:div w:id="1547571971">
          <w:marLeft w:val="0"/>
          <w:marRight w:val="0"/>
          <w:marTop w:val="0"/>
          <w:marBottom w:val="0"/>
          <w:divBdr>
            <w:top w:val="none" w:sz="0" w:space="0" w:color="auto"/>
            <w:left w:val="none" w:sz="0" w:space="0" w:color="auto"/>
            <w:bottom w:val="none" w:sz="0" w:space="0" w:color="auto"/>
            <w:right w:val="none" w:sz="0" w:space="0" w:color="auto"/>
          </w:divBdr>
          <w:divsChild>
            <w:div w:id="191011438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795517139">
      <w:bodyDiv w:val="1"/>
      <w:marLeft w:val="0"/>
      <w:marRight w:val="0"/>
      <w:marTop w:val="0"/>
      <w:marBottom w:val="0"/>
      <w:divBdr>
        <w:top w:val="none" w:sz="0" w:space="0" w:color="auto"/>
        <w:left w:val="none" w:sz="0" w:space="0" w:color="auto"/>
        <w:bottom w:val="none" w:sz="0" w:space="0" w:color="auto"/>
        <w:right w:val="none" w:sz="0" w:space="0" w:color="auto"/>
      </w:divBdr>
      <w:divsChild>
        <w:div w:id="702023329">
          <w:marLeft w:val="0"/>
          <w:marRight w:val="0"/>
          <w:marTop w:val="0"/>
          <w:marBottom w:val="0"/>
          <w:divBdr>
            <w:top w:val="none" w:sz="0" w:space="0" w:color="auto"/>
            <w:left w:val="none" w:sz="0" w:space="0" w:color="auto"/>
            <w:bottom w:val="none" w:sz="0" w:space="0" w:color="auto"/>
            <w:right w:val="none" w:sz="0" w:space="0" w:color="auto"/>
          </w:divBdr>
          <w:divsChild>
            <w:div w:id="47961697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2034577395">
      <w:bodyDiv w:val="1"/>
      <w:marLeft w:val="0"/>
      <w:marRight w:val="0"/>
      <w:marTop w:val="0"/>
      <w:marBottom w:val="0"/>
      <w:divBdr>
        <w:top w:val="none" w:sz="0" w:space="0" w:color="auto"/>
        <w:left w:val="none" w:sz="0" w:space="0" w:color="auto"/>
        <w:bottom w:val="none" w:sz="0" w:space="0" w:color="auto"/>
        <w:right w:val="none" w:sz="0" w:space="0" w:color="auto"/>
      </w:divBdr>
      <w:divsChild>
        <w:div w:id="1883595726">
          <w:marLeft w:val="0"/>
          <w:marRight w:val="0"/>
          <w:marTop w:val="0"/>
          <w:marBottom w:val="0"/>
          <w:divBdr>
            <w:top w:val="none" w:sz="0" w:space="0" w:color="auto"/>
            <w:left w:val="none" w:sz="0" w:space="0" w:color="auto"/>
            <w:bottom w:val="none" w:sz="0" w:space="0" w:color="auto"/>
            <w:right w:val="none" w:sz="0" w:space="0" w:color="auto"/>
          </w:divBdr>
          <w:divsChild>
            <w:div w:id="346441819">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hyperlink" Target="http://www.blood.gov.au/pubs/ivig/development-and-maintenance-of-the-criteria.html" TargetMode="External"/><Relationship Id="rId2" Type="http://schemas.openxmlformats.org/officeDocument/2006/relationships/customXml" Target="../customXml/item2.xml"/><Relationship Id="rId16" Type="http://schemas.openxmlformats.org/officeDocument/2006/relationships/hyperlink" Target="http://www.blood.gov.au/pubs/ivig/development-and-maintenance-of-the-criteri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ood.gov.au/pubs/ivig/development-and-maintenance-of-the-criteria.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ood.gov.au/pubs/ivig/development-and-maintenance-of-the-criteria.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021290"/>
    <w:rsid w:val="000C4A50"/>
    <w:rsid w:val="00171125"/>
    <w:rsid w:val="001D4FD8"/>
    <w:rsid w:val="002E11F4"/>
    <w:rsid w:val="004859E0"/>
    <w:rsid w:val="005350D1"/>
    <w:rsid w:val="0084452C"/>
    <w:rsid w:val="00934D0F"/>
    <w:rsid w:val="00AF3E27"/>
    <w:rsid w:val="00B20720"/>
    <w:rsid w:val="00B4525F"/>
    <w:rsid w:val="00DA74F2"/>
    <w:rsid w:val="00E24747"/>
    <w:rsid w:val="00FF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DA4C5-577E-454C-A36E-4CD955373D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4.xml><?xml version="1.0" encoding="utf-8"?>
<ds:datastoreItem xmlns:ds="http://schemas.openxmlformats.org/officeDocument/2006/customXml" ds:itemID="{5C760E60-317C-433C-AED1-23D1AA55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0</TotalTime>
  <Pages>14</Pages>
  <Words>2835</Words>
  <Characters>15411</Characters>
  <Application>Microsoft Office Word</Application>
  <DocSecurity>4</DocSecurity>
  <Lines>640</Lines>
  <Paragraphs>202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Petra</cp:lastModifiedBy>
  <cp:revision>2</cp:revision>
  <cp:lastPrinted>2014-11-11T01:42:00Z</cp:lastPrinted>
  <dcterms:created xsi:type="dcterms:W3CDTF">2015-11-16T00:43:00Z</dcterms:created>
  <dcterms:modified xsi:type="dcterms:W3CDTF">2015-11-16T00:43:00Z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