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149A" w:rsidRDefault="008D0B98">
      <w:pPr>
        <w:spacing w:before="7" w:after="0" w:line="100" w:lineRule="exact"/>
        <w:rPr>
          <w:sz w:val="10"/>
          <w:szCs w:val="10"/>
        </w:rPr>
      </w:pPr>
      <w:r>
        <w:rPr>
          <w:noProof/>
          <w:lang w:val="en-AU" w:eastAsia="en-AU"/>
        </w:rPr>
        <mc:AlternateContent>
          <mc:Choice Requires="wpg">
            <w:drawing>
              <wp:anchor distT="0" distB="0" distL="114300" distR="114300" simplePos="0" relativeHeight="251656704" behindDoc="1" locked="0" layoutInCell="1" allowOverlap="1">
                <wp:simplePos x="0" y="0"/>
                <wp:positionH relativeFrom="page">
                  <wp:posOffset>285115</wp:posOffset>
                </wp:positionH>
                <wp:positionV relativeFrom="page">
                  <wp:posOffset>304165</wp:posOffset>
                </wp:positionV>
                <wp:extent cx="6991350" cy="10085070"/>
                <wp:effectExtent l="8890" t="8890" r="635" b="254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10085070"/>
                          <a:chOff x="449" y="479"/>
                          <a:chExt cx="11010" cy="15882"/>
                        </a:xfrm>
                      </wpg:grpSpPr>
                      <wpg:grpSp>
                        <wpg:cNvPr id="43" name="Group 49"/>
                        <wpg:cNvGrpSpPr>
                          <a:grpSpLocks/>
                        </wpg:cNvGrpSpPr>
                        <wpg:grpSpPr bwMode="auto">
                          <a:xfrm>
                            <a:off x="480" y="510"/>
                            <a:ext cx="10948" cy="2"/>
                            <a:chOff x="480" y="510"/>
                            <a:chExt cx="10948" cy="2"/>
                          </a:xfrm>
                        </wpg:grpSpPr>
                        <wps:wsp>
                          <wps:cNvPr id="44" name="Freeform 50"/>
                          <wps:cNvSpPr>
                            <a:spLocks/>
                          </wps:cNvSpPr>
                          <wps:spPr bwMode="auto">
                            <a:xfrm>
                              <a:off x="480" y="510"/>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3937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7"/>
                        <wpg:cNvGrpSpPr>
                          <a:grpSpLocks/>
                        </wpg:cNvGrpSpPr>
                        <wpg:grpSpPr bwMode="auto">
                          <a:xfrm>
                            <a:off x="510" y="540"/>
                            <a:ext cx="2" cy="15760"/>
                            <a:chOff x="510" y="540"/>
                            <a:chExt cx="2" cy="15760"/>
                          </a:xfrm>
                        </wpg:grpSpPr>
                        <wps:wsp>
                          <wps:cNvPr id="46" name="Freeform 48"/>
                          <wps:cNvSpPr>
                            <a:spLocks/>
                          </wps:cNvSpPr>
                          <wps:spPr bwMode="auto">
                            <a:xfrm>
                              <a:off x="510" y="540"/>
                              <a:ext cx="2" cy="15760"/>
                            </a:xfrm>
                            <a:custGeom>
                              <a:avLst/>
                              <a:gdLst>
                                <a:gd name="T0" fmla="+- 0 540 540"/>
                                <a:gd name="T1" fmla="*/ 540 h 15760"/>
                                <a:gd name="T2" fmla="+- 0 16300 540"/>
                                <a:gd name="T3" fmla="*/ 16300 h 15760"/>
                              </a:gdLst>
                              <a:ahLst/>
                              <a:cxnLst>
                                <a:cxn ang="0">
                                  <a:pos x="0" y="T1"/>
                                </a:cxn>
                                <a:cxn ang="0">
                                  <a:pos x="0" y="T3"/>
                                </a:cxn>
                              </a:cxnLst>
                              <a:rect l="0" t="0" r="r" b="b"/>
                              <a:pathLst>
                                <a:path h="15760">
                                  <a:moveTo>
                                    <a:pt x="0" y="0"/>
                                  </a:moveTo>
                                  <a:lnTo>
                                    <a:pt x="0" y="15760"/>
                                  </a:lnTo>
                                </a:path>
                              </a:pathLst>
                            </a:custGeom>
                            <a:noFill/>
                            <a:ln w="3937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5"/>
                        <wpg:cNvGrpSpPr>
                          <a:grpSpLocks/>
                        </wpg:cNvGrpSpPr>
                        <wpg:grpSpPr bwMode="auto">
                          <a:xfrm>
                            <a:off x="11398" y="540"/>
                            <a:ext cx="2" cy="15760"/>
                            <a:chOff x="11398" y="540"/>
                            <a:chExt cx="2" cy="15760"/>
                          </a:xfrm>
                        </wpg:grpSpPr>
                        <wps:wsp>
                          <wps:cNvPr id="48" name="Freeform 46"/>
                          <wps:cNvSpPr>
                            <a:spLocks/>
                          </wps:cNvSpPr>
                          <wps:spPr bwMode="auto">
                            <a:xfrm>
                              <a:off x="11398" y="540"/>
                              <a:ext cx="2" cy="15760"/>
                            </a:xfrm>
                            <a:custGeom>
                              <a:avLst/>
                              <a:gdLst>
                                <a:gd name="T0" fmla="+- 0 540 540"/>
                                <a:gd name="T1" fmla="*/ 540 h 15760"/>
                                <a:gd name="T2" fmla="+- 0 16300 540"/>
                                <a:gd name="T3" fmla="*/ 16300 h 15760"/>
                              </a:gdLst>
                              <a:ahLst/>
                              <a:cxnLst>
                                <a:cxn ang="0">
                                  <a:pos x="0" y="T1"/>
                                </a:cxn>
                                <a:cxn ang="0">
                                  <a:pos x="0" y="T3"/>
                                </a:cxn>
                              </a:cxnLst>
                              <a:rect l="0" t="0" r="r" b="b"/>
                              <a:pathLst>
                                <a:path h="15760">
                                  <a:moveTo>
                                    <a:pt x="0" y="0"/>
                                  </a:moveTo>
                                  <a:lnTo>
                                    <a:pt x="0" y="15760"/>
                                  </a:lnTo>
                                </a:path>
                              </a:pathLst>
                            </a:custGeom>
                            <a:noFill/>
                            <a:ln w="3937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3"/>
                        <wpg:cNvGrpSpPr>
                          <a:grpSpLocks/>
                        </wpg:cNvGrpSpPr>
                        <wpg:grpSpPr bwMode="auto">
                          <a:xfrm>
                            <a:off x="480" y="16330"/>
                            <a:ext cx="10948" cy="2"/>
                            <a:chOff x="480" y="16330"/>
                            <a:chExt cx="10948" cy="2"/>
                          </a:xfrm>
                        </wpg:grpSpPr>
                        <wps:wsp>
                          <wps:cNvPr id="50" name="Freeform 44"/>
                          <wps:cNvSpPr>
                            <a:spLocks/>
                          </wps:cNvSpPr>
                          <wps:spPr bwMode="auto">
                            <a:xfrm>
                              <a:off x="480" y="16330"/>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3937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22.45pt;margin-top:23.95pt;width:550.5pt;height:794.1pt;z-index:-251659776;mso-position-horizontal-relative:page;mso-position-vertical-relative:page" coordorigin="449,479" coordsize="11010,1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">
                <v:group id="Group 49" o:spid="_x0000_s1027" style="position:absolute;left:480;top:510;width:10948;height:2" coordorigin="480,510"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0" o:spid="_x0000_s1028" style="position:absolute;left:480;top:510;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hHcQA&#10;AADbAAAADwAAAGRycy9kb3ducmV2LnhtbESPQWvCQBSE7wX/w/KEXoJutCIS3QQRSgstBY14fmSf&#10;STD7Nma3Mfn33UKhx2FmvmF22WAa0VPnassKFvMYBHFhdc2lgnP+OtuAcB5ZY2OZFIzkIEsnTztM&#10;tH3wkfqTL0WAsEtQQeV9m0jpiooMurltiYN3tZ1BH2RXSt3hI8BNI5dxvJYGaw4LFbZ0qKi4nb6N&#10;guXnUH70L/f8co/yt/34FbloJKWep8N+C8LT4P/Df+13rWC1gt8v4Qf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YR3EAAAA2wAAAA8AAAAAAAAAAAAAAAAAmAIAAGRycy9k&#10;b3ducmV2LnhtbFBLBQYAAAAABAAEAPUAAACJAwAAAAA=&#10;" path="m,l10948,e" filled="f" strokecolor="#a6a6a6" strokeweight="3.1pt">
                    <v:path arrowok="t" o:connecttype="custom" o:connectlocs="0,0;10948,0" o:connectangles="0,0"/>
                  </v:shape>
                </v:group>
                <v:group id="Group 47" o:spid="_x0000_s1029" style="position:absolute;left:510;top:540;width:2;height:15760" coordorigin="510,540" coordsize="2,1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8" o:spid="_x0000_s1030" style="position:absolute;left:510;top:540;width:2;height:15760;visibility:visible;mso-wrap-style:square;v-text-anchor:top" coordsize="2,1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C38QA&#10;AADbAAAADwAAAGRycy9kb3ducmV2LnhtbESPQYvCMBSE74L/ITzBy6KpshStRhGX3RXRg9qLt0fz&#10;bIvNS2myWv+9ERY8DjPzDTNftqYSN2pcaVnBaBiBIM6sLjlXkJ6+BxMQziNrrCyTggc5WC66nTkm&#10;2t75QLejz0WAsEtQQeF9nUjpsoIMuqGtiYN3sY1BH2STS93gPcBNJcdRFEuDJYeFAmtaF5Rdj39G&#10;wc/usdnK7dd6Pz3T77mN048UU6X6vXY1A+Gp9e/wf3ujFXzG8PoSf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gt/EAAAA2wAAAA8AAAAAAAAAAAAAAAAAmAIAAGRycy9k&#10;b3ducmV2LnhtbFBLBQYAAAAABAAEAPUAAACJAwAAAAA=&#10;" path="m,l,15760e" filled="f" strokecolor="#a6a6a6" strokeweight="3.1pt">
                    <v:path arrowok="t" o:connecttype="custom" o:connectlocs="0,540;0,16300" o:connectangles="0,0"/>
                  </v:shape>
                </v:group>
                <v:group id="Group 45" o:spid="_x0000_s1031" style="position:absolute;left:11398;top:540;width:2;height:15760" coordorigin="11398,540" coordsize="2,1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6" o:spid="_x0000_s1032" style="position:absolute;left:11398;top:540;width:2;height:15760;visibility:visible;mso-wrap-style:square;v-text-anchor:top" coordsize="2,1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zNsMA&#10;AADbAAAADwAAAGRycy9kb3ducmV2LnhtbERPz2vCMBS+D/Y/hDfwMmyqiGxdowzFrRR3mPbi7dG8&#10;tWXNS0mi1v/eHAY7fny/8/VoenEh5zvLCmZJCoK4trrjRkF13E1fQPiArLG3TApu5GG9enzIMdP2&#10;yt90OYRGxBD2GSpoQxgyKX3dkkGf2IE4cj/WGQwRukZqh9cYbno5T9OlNNhxbGhxoE1L9e/hbBR8&#10;7G9FKcvt5uv1RJ+ncVk9V1gpNXka399ABBrDv/jPXWgFizg2fo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KzNsMAAADbAAAADwAAAAAAAAAAAAAAAACYAgAAZHJzL2Rv&#10;d25yZXYueG1sUEsFBgAAAAAEAAQA9QAAAIgDAAAAAA==&#10;" path="m,l,15760e" filled="f" strokecolor="#a6a6a6" strokeweight="3.1pt">
                    <v:path arrowok="t" o:connecttype="custom" o:connectlocs="0,540;0,16300" o:connectangles="0,0"/>
                  </v:shape>
                </v:group>
                <v:group id="Group 43" o:spid="_x0000_s1033" style="position:absolute;left:480;top:16330;width:10948;height:2" coordorigin="480,16330"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4" o:spid="_x0000_s1034" style="position:absolute;left:480;top:16330;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Txw8EA&#10;AADbAAAADwAAAGRycy9kb3ducmV2LnhtbERPTYvCMBC9L/gfwgheiqYqK1KNIsLiwsqCVjwPzdgW&#10;m0ltsrX99+Yg7PHxvtfbzlSipcaVlhVMJzEI4szqknMFl/RrvAThPLLGyjIp6MnBdjP4WGOi7ZNP&#10;1J59LkIIuwQVFN7XiZQuK8igm9iaOHA32xj0ATa51A0+Q7ip5CyOF9JgyaGhwJr2BWX3859RMDt2&#10;+U87f6TXR5Qedv1v5KKelBoNu90KhKfO/4vf7m+t4DOsD1/C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08cPBAAAA2wAAAA8AAAAAAAAAAAAAAAAAmAIAAGRycy9kb3du&#10;cmV2LnhtbFBLBQYAAAAABAAEAPUAAACGAwAAAAA=&#10;" path="m,l10948,e" filled="f" strokecolor="#a6a6a6" strokeweight="3.1pt">
                    <v:path arrowok="t" o:connecttype="custom" o:connectlocs="0,0;10948,0" o:connectangles="0,0"/>
                  </v:shape>
                </v:group>
                <w10:wrap anchorx="page" anchory="page"/>
              </v:group>
            </w:pict>
          </mc:Fallback>
        </mc:AlternateContent>
      </w:r>
    </w:p>
    <w:p w:rsidR="006B149A" w:rsidRDefault="008D0B98">
      <w:pPr>
        <w:spacing w:after="0" w:line="240" w:lineRule="auto"/>
        <w:ind w:left="106" w:right="-20"/>
        <w:rPr>
          <w:rFonts w:ascii="Times New Roman" w:eastAsia="Times New Roman" w:hAnsi="Times New Roman" w:cs="Times New Roman"/>
          <w:sz w:val="20"/>
          <w:szCs w:val="20"/>
        </w:rPr>
      </w:pPr>
      <w:r>
        <w:rPr>
          <w:noProof/>
          <w:lang w:val="en-AU" w:eastAsia="en-AU"/>
        </w:rPr>
        <w:drawing>
          <wp:inline distT="0" distB="0" distL="0" distR="0">
            <wp:extent cx="1812925" cy="11131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925" cy="1113155"/>
                    </a:xfrm>
                    <a:prstGeom prst="rect">
                      <a:avLst/>
                    </a:prstGeom>
                    <a:noFill/>
                    <a:ln>
                      <a:noFill/>
                    </a:ln>
                  </pic:spPr>
                </pic:pic>
              </a:graphicData>
            </a:graphic>
          </wp:inline>
        </w:drawing>
      </w:r>
    </w:p>
    <w:p w:rsidR="006B149A" w:rsidRDefault="006B149A">
      <w:pPr>
        <w:spacing w:before="4" w:after="0" w:line="220" w:lineRule="exact"/>
      </w:pPr>
    </w:p>
    <w:p w:rsidR="006B149A" w:rsidRDefault="008D0B98">
      <w:pPr>
        <w:spacing w:after="0" w:line="407" w:lineRule="exact"/>
        <w:ind w:left="675" w:right="533"/>
        <w:jc w:val="center"/>
        <w:rPr>
          <w:rFonts w:ascii="Calibri" w:eastAsia="Calibri" w:hAnsi="Calibri" w:cs="Calibri"/>
          <w:sz w:val="34"/>
          <w:szCs w:val="34"/>
        </w:rPr>
      </w:pPr>
      <w:r>
        <w:rPr>
          <w:noProof/>
          <w:lang w:val="en-AU" w:eastAsia="en-AU"/>
        </w:rPr>
        <w:drawing>
          <wp:anchor distT="0" distB="0" distL="114300" distR="114300" simplePos="0" relativeHeight="251654656" behindDoc="1" locked="0" layoutInCell="1" allowOverlap="1">
            <wp:simplePos x="0" y="0"/>
            <wp:positionH relativeFrom="page">
              <wp:posOffset>4269740</wp:posOffset>
            </wp:positionH>
            <wp:positionV relativeFrom="paragraph">
              <wp:posOffset>-1116330</wp:posOffset>
            </wp:positionV>
            <wp:extent cx="2640330" cy="858520"/>
            <wp:effectExtent l="0" t="0" r="7620" b="0"/>
            <wp:wrapNone/>
            <wp:docPr id="4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0330" cy="858520"/>
                    </a:xfrm>
                    <a:prstGeom prst="rect">
                      <a:avLst/>
                    </a:prstGeom>
                    <a:noFill/>
                  </pic:spPr>
                </pic:pic>
              </a:graphicData>
            </a:graphic>
            <wp14:sizeRelH relativeFrom="page">
              <wp14:pctWidth>0</wp14:pctWidth>
            </wp14:sizeRelH>
            <wp14:sizeRelV relativeFrom="page">
              <wp14:pctHeight>0</wp14:pctHeight>
            </wp14:sizeRelV>
          </wp:anchor>
        </w:drawing>
      </w:r>
      <w:r w:rsidR="00236C3E">
        <w:rPr>
          <w:rFonts w:ascii="Calibri" w:eastAsia="Calibri" w:hAnsi="Calibri" w:cs="Calibri"/>
          <w:b/>
          <w:bCs/>
          <w:color w:val="404040"/>
          <w:position w:val="1"/>
          <w:sz w:val="34"/>
          <w:szCs w:val="34"/>
        </w:rPr>
        <w:t>NATI</w:t>
      </w:r>
      <w:r w:rsidR="00236C3E">
        <w:rPr>
          <w:rFonts w:ascii="Calibri" w:eastAsia="Calibri" w:hAnsi="Calibri" w:cs="Calibri"/>
          <w:b/>
          <w:bCs/>
          <w:color w:val="404040"/>
          <w:spacing w:val="-2"/>
          <w:position w:val="1"/>
          <w:sz w:val="34"/>
          <w:szCs w:val="34"/>
        </w:rPr>
        <w:t>O</w:t>
      </w:r>
      <w:r w:rsidR="00236C3E">
        <w:rPr>
          <w:rFonts w:ascii="Calibri" w:eastAsia="Calibri" w:hAnsi="Calibri" w:cs="Calibri"/>
          <w:b/>
          <w:bCs/>
          <w:color w:val="404040"/>
          <w:position w:val="1"/>
          <w:sz w:val="34"/>
          <w:szCs w:val="34"/>
        </w:rPr>
        <w:t xml:space="preserve">NAL </w:t>
      </w:r>
      <w:r w:rsidR="00236C3E">
        <w:rPr>
          <w:rFonts w:ascii="Calibri" w:eastAsia="Calibri" w:hAnsi="Calibri" w:cs="Calibri"/>
          <w:b/>
          <w:bCs/>
          <w:color w:val="404040"/>
          <w:spacing w:val="-2"/>
          <w:position w:val="1"/>
          <w:sz w:val="34"/>
          <w:szCs w:val="34"/>
        </w:rPr>
        <w:t>I</w:t>
      </w:r>
      <w:r w:rsidR="00236C3E">
        <w:rPr>
          <w:rFonts w:ascii="Calibri" w:eastAsia="Calibri" w:hAnsi="Calibri" w:cs="Calibri"/>
          <w:b/>
          <w:bCs/>
          <w:color w:val="404040"/>
          <w:position w:val="1"/>
          <w:sz w:val="34"/>
          <w:szCs w:val="34"/>
        </w:rPr>
        <w:t>N</w:t>
      </w:r>
      <w:r w:rsidR="00236C3E">
        <w:rPr>
          <w:rFonts w:ascii="Calibri" w:eastAsia="Calibri" w:hAnsi="Calibri" w:cs="Calibri"/>
          <w:b/>
          <w:bCs/>
          <w:color w:val="404040"/>
          <w:spacing w:val="1"/>
          <w:position w:val="1"/>
          <w:sz w:val="34"/>
          <w:szCs w:val="34"/>
        </w:rPr>
        <w:t>V</w:t>
      </w:r>
      <w:r w:rsidR="00236C3E">
        <w:rPr>
          <w:rFonts w:ascii="Calibri" w:eastAsia="Calibri" w:hAnsi="Calibri" w:cs="Calibri"/>
          <w:b/>
          <w:bCs/>
          <w:color w:val="404040"/>
          <w:spacing w:val="-3"/>
          <w:position w:val="1"/>
          <w:sz w:val="34"/>
          <w:szCs w:val="34"/>
        </w:rPr>
        <w:t>E</w:t>
      </w:r>
      <w:r w:rsidR="00236C3E">
        <w:rPr>
          <w:rFonts w:ascii="Calibri" w:eastAsia="Calibri" w:hAnsi="Calibri" w:cs="Calibri"/>
          <w:b/>
          <w:bCs/>
          <w:color w:val="404040"/>
          <w:position w:val="1"/>
          <w:sz w:val="34"/>
          <w:szCs w:val="34"/>
        </w:rPr>
        <w:t xml:space="preserve">NTORY </w:t>
      </w:r>
      <w:r w:rsidR="00236C3E">
        <w:rPr>
          <w:rFonts w:ascii="Calibri" w:eastAsia="Calibri" w:hAnsi="Calibri" w:cs="Calibri"/>
          <w:b/>
          <w:bCs/>
          <w:color w:val="404040"/>
          <w:spacing w:val="-2"/>
          <w:position w:val="1"/>
          <w:sz w:val="34"/>
          <w:szCs w:val="34"/>
        </w:rPr>
        <w:t>M</w:t>
      </w:r>
      <w:r w:rsidR="00236C3E">
        <w:rPr>
          <w:rFonts w:ascii="Calibri" w:eastAsia="Calibri" w:hAnsi="Calibri" w:cs="Calibri"/>
          <w:b/>
          <w:bCs/>
          <w:color w:val="404040"/>
          <w:position w:val="1"/>
          <w:sz w:val="34"/>
          <w:szCs w:val="34"/>
        </w:rPr>
        <w:t>ANAG</w:t>
      </w:r>
      <w:r w:rsidR="00236C3E">
        <w:rPr>
          <w:rFonts w:ascii="Calibri" w:eastAsia="Calibri" w:hAnsi="Calibri" w:cs="Calibri"/>
          <w:b/>
          <w:bCs/>
          <w:color w:val="404040"/>
          <w:spacing w:val="-3"/>
          <w:position w:val="1"/>
          <w:sz w:val="34"/>
          <w:szCs w:val="34"/>
        </w:rPr>
        <w:t>E</w:t>
      </w:r>
      <w:r w:rsidR="00236C3E">
        <w:rPr>
          <w:rFonts w:ascii="Calibri" w:eastAsia="Calibri" w:hAnsi="Calibri" w:cs="Calibri"/>
          <w:b/>
          <w:bCs/>
          <w:color w:val="404040"/>
          <w:position w:val="1"/>
          <w:sz w:val="34"/>
          <w:szCs w:val="34"/>
        </w:rPr>
        <w:t>MENT FRAM</w:t>
      </w:r>
      <w:r w:rsidR="00236C3E">
        <w:rPr>
          <w:rFonts w:ascii="Calibri" w:eastAsia="Calibri" w:hAnsi="Calibri" w:cs="Calibri"/>
          <w:b/>
          <w:bCs/>
          <w:color w:val="404040"/>
          <w:spacing w:val="-4"/>
          <w:position w:val="1"/>
          <w:sz w:val="34"/>
          <w:szCs w:val="34"/>
        </w:rPr>
        <w:t>E</w:t>
      </w:r>
      <w:r w:rsidR="00236C3E">
        <w:rPr>
          <w:rFonts w:ascii="Calibri" w:eastAsia="Calibri" w:hAnsi="Calibri" w:cs="Calibri"/>
          <w:b/>
          <w:bCs/>
          <w:color w:val="404040"/>
          <w:spacing w:val="-2"/>
          <w:position w:val="1"/>
          <w:sz w:val="34"/>
          <w:szCs w:val="34"/>
        </w:rPr>
        <w:t>W</w:t>
      </w:r>
      <w:r w:rsidR="00236C3E">
        <w:rPr>
          <w:rFonts w:ascii="Calibri" w:eastAsia="Calibri" w:hAnsi="Calibri" w:cs="Calibri"/>
          <w:b/>
          <w:bCs/>
          <w:color w:val="404040"/>
          <w:position w:val="1"/>
          <w:sz w:val="34"/>
          <w:szCs w:val="34"/>
        </w:rPr>
        <w:t>ORK</w:t>
      </w:r>
      <w:r w:rsidR="00236C3E">
        <w:rPr>
          <w:rFonts w:ascii="Calibri" w:eastAsia="Calibri" w:hAnsi="Calibri" w:cs="Calibri"/>
          <w:b/>
          <w:bCs/>
          <w:color w:val="404040"/>
          <w:spacing w:val="-1"/>
          <w:position w:val="1"/>
          <w:sz w:val="34"/>
          <w:szCs w:val="34"/>
        </w:rPr>
        <w:t xml:space="preserve"> </w:t>
      </w:r>
      <w:r w:rsidR="00236C3E">
        <w:rPr>
          <w:rFonts w:ascii="Calibri" w:eastAsia="Calibri" w:hAnsi="Calibri" w:cs="Calibri"/>
          <w:b/>
          <w:bCs/>
          <w:color w:val="404040"/>
          <w:spacing w:val="1"/>
          <w:position w:val="1"/>
          <w:sz w:val="34"/>
          <w:szCs w:val="34"/>
        </w:rPr>
        <w:t>P</w:t>
      </w:r>
      <w:r w:rsidR="00236C3E">
        <w:rPr>
          <w:rFonts w:ascii="Calibri" w:eastAsia="Calibri" w:hAnsi="Calibri" w:cs="Calibri"/>
          <w:b/>
          <w:bCs/>
          <w:color w:val="404040"/>
          <w:position w:val="1"/>
          <w:sz w:val="34"/>
          <w:szCs w:val="34"/>
        </w:rPr>
        <w:t>ROJECT</w:t>
      </w:r>
    </w:p>
    <w:p w:rsidR="006B149A" w:rsidRDefault="006B149A">
      <w:pPr>
        <w:spacing w:before="8" w:after="0" w:line="220" w:lineRule="exact"/>
      </w:pPr>
    </w:p>
    <w:p w:rsidR="006B149A" w:rsidRDefault="008D0B98">
      <w:pPr>
        <w:spacing w:after="0" w:line="240" w:lineRule="auto"/>
        <w:ind w:left="2229" w:right="2093"/>
        <w:jc w:val="center"/>
        <w:rPr>
          <w:rFonts w:ascii="Calibri" w:eastAsia="Calibri" w:hAnsi="Calibri" w:cs="Calibri"/>
          <w:sz w:val="32"/>
          <w:szCs w:val="32"/>
        </w:rPr>
      </w:pPr>
      <w:r>
        <w:rPr>
          <w:noProof/>
          <w:lang w:val="en-AU" w:eastAsia="en-AU"/>
        </w:rPr>
        <mc:AlternateContent>
          <mc:Choice Requires="wpg">
            <w:drawing>
              <wp:anchor distT="0" distB="0" distL="114300" distR="114300" simplePos="0" relativeHeight="251655680" behindDoc="1" locked="0" layoutInCell="1" allowOverlap="1">
                <wp:simplePos x="0" y="0"/>
                <wp:positionH relativeFrom="page">
                  <wp:posOffset>789940</wp:posOffset>
                </wp:positionH>
                <wp:positionV relativeFrom="paragraph">
                  <wp:posOffset>372110</wp:posOffset>
                </wp:positionV>
                <wp:extent cx="5953125" cy="9525"/>
                <wp:effectExtent l="8890" t="10160" r="10160" b="8890"/>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1244" y="586"/>
                          <a:chExt cx="9375" cy="15"/>
                        </a:xfrm>
                      </wpg:grpSpPr>
                      <wps:wsp>
                        <wps:cNvPr id="40" name="Freeform 39"/>
                        <wps:cNvSpPr>
                          <a:spLocks/>
                        </wps:cNvSpPr>
                        <wps:spPr bwMode="auto">
                          <a:xfrm>
                            <a:off x="1244" y="586"/>
                            <a:ext cx="9375" cy="15"/>
                          </a:xfrm>
                          <a:custGeom>
                            <a:avLst/>
                            <a:gdLst>
                              <a:gd name="T0" fmla="+- 0 1244 1244"/>
                              <a:gd name="T1" fmla="*/ T0 w 9375"/>
                              <a:gd name="T2" fmla="+- 0 601 586"/>
                              <a:gd name="T3" fmla="*/ 601 h 15"/>
                              <a:gd name="T4" fmla="+- 0 10619 1244"/>
                              <a:gd name="T5" fmla="*/ T4 w 9375"/>
                              <a:gd name="T6" fmla="+- 0 586 586"/>
                              <a:gd name="T7" fmla="*/ 586 h 15"/>
                            </a:gdLst>
                            <a:ahLst/>
                            <a:cxnLst>
                              <a:cxn ang="0">
                                <a:pos x="T1" y="T3"/>
                              </a:cxn>
                              <a:cxn ang="0">
                                <a:pos x="T5" y="T7"/>
                              </a:cxn>
                            </a:cxnLst>
                            <a:rect l="0" t="0" r="r" b="b"/>
                            <a:pathLst>
                              <a:path w="9375" h="15">
                                <a:moveTo>
                                  <a:pt x="0" y="15"/>
                                </a:moveTo>
                                <a:lnTo>
                                  <a:pt x="93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62.2pt;margin-top:29.3pt;width:468.75pt;height:.75pt;z-index:-251660800;mso-position-horizontal-relative:page" coordorigin="1244,586"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">
                <v:shape id="Freeform 39" o:spid="_x0000_s1027" style="position:absolute;left:1244;top:586;width:9375;height:15;visibility:visible;mso-wrap-style:square;v-text-anchor:top" coordsize="937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hs8IA&#10;AADbAAAADwAAAGRycy9kb3ducmV2LnhtbERPy2rCQBTdC/7DcIVugk5aH0jqKKUQWhcSjJFuL5nb&#10;JDRzJ2SmGv/eWQguD+e92Q2mFRfqXWNZwessBkFcWt1wpaA4pdM1COeRNbaWScGNHOy249EGE22v&#10;fKRL7isRQtglqKD2vkukdGVNBt3MdsSB+7W9QR9gX0nd4zWEm1a+xfFKGmw4NNTY0WdN5V/+bxRE&#10;skjzffxzaM5Zlkbzr2ips0ipl8nw8Q7C0+Cf4of7WytYhPXhS/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CGzwgAAANsAAAAPAAAAAAAAAAAAAAAAAJgCAABkcnMvZG93&#10;bnJldi54bWxQSwUGAAAAAAQABAD1AAAAhwMAAAAA&#10;" path="m,15l9375,e" filled="f">
                  <v:path arrowok="t" o:connecttype="custom" o:connectlocs="0,601;9375,586" o:connectangles="0,0"/>
                </v:shape>
                <w10:wrap anchorx="page"/>
              </v:group>
            </w:pict>
          </mc:Fallback>
        </mc:AlternateContent>
      </w:r>
      <w:r w:rsidR="00236C3E">
        <w:rPr>
          <w:rFonts w:ascii="Calibri" w:eastAsia="Calibri" w:hAnsi="Calibri" w:cs="Calibri"/>
          <w:b/>
          <w:bCs/>
          <w:color w:val="FF0000"/>
          <w:sz w:val="32"/>
          <w:szCs w:val="32"/>
        </w:rPr>
        <w:t>P</w:t>
      </w:r>
      <w:r w:rsidR="00236C3E">
        <w:rPr>
          <w:rFonts w:ascii="Calibri" w:eastAsia="Calibri" w:hAnsi="Calibri" w:cs="Calibri"/>
          <w:b/>
          <w:bCs/>
          <w:color w:val="FF0000"/>
          <w:spacing w:val="1"/>
          <w:sz w:val="32"/>
          <w:szCs w:val="32"/>
        </w:rPr>
        <w:t>i</w:t>
      </w:r>
      <w:r w:rsidR="00236C3E">
        <w:rPr>
          <w:rFonts w:ascii="Calibri" w:eastAsia="Calibri" w:hAnsi="Calibri" w:cs="Calibri"/>
          <w:b/>
          <w:bCs/>
          <w:color w:val="FF0000"/>
          <w:sz w:val="32"/>
          <w:szCs w:val="32"/>
        </w:rPr>
        <w:t>l</w:t>
      </w:r>
      <w:r w:rsidR="00236C3E">
        <w:rPr>
          <w:rFonts w:ascii="Calibri" w:eastAsia="Calibri" w:hAnsi="Calibri" w:cs="Calibri"/>
          <w:b/>
          <w:bCs/>
          <w:color w:val="FF0000"/>
          <w:spacing w:val="2"/>
          <w:sz w:val="32"/>
          <w:szCs w:val="32"/>
        </w:rPr>
        <w:t>o</w:t>
      </w:r>
      <w:r w:rsidR="00236C3E">
        <w:rPr>
          <w:rFonts w:ascii="Calibri" w:eastAsia="Calibri" w:hAnsi="Calibri" w:cs="Calibri"/>
          <w:b/>
          <w:bCs/>
          <w:color w:val="FF0000"/>
          <w:sz w:val="32"/>
          <w:szCs w:val="32"/>
        </w:rPr>
        <w:t>t</w:t>
      </w:r>
      <w:r w:rsidR="00236C3E">
        <w:rPr>
          <w:rFonts w:ascii="Calibri" w:eastAsia="Calibri" w:hAnsi="Calibri" w:cs="Calibri"/>
          <w:b/>
          <w:bCs/>
          <w:color w:val="FF0000"/>
          <w:spacing w:val="-6"/>
          <w:sz w:val="32"/>
          <w:szCs w:val="32"/>
        </w:rPr>
        <w:t xml:space="preserve"> </w:t>
      </w:r>
      <w:r w:rsidR="00236C3E">
        <w:rPr>
          <w:rFonts w:ascii="Calibri" w:eastAsia="Calibri" w:hAnsi="Calibri" w:cs="Calibri"/>
          <w:b/>
          <w:bCs/>
          <w:color w:val="FF0000"/>
          <w:sz w:val="32"/>
          <w:szCs w:val="32"/>
        </w:rPr>
        <w:t>Pr</w:t>
      </w:r>
      <w:r w:rsidR="00236C3E">
        <w:rPr>
          <w:rFonts w:ascii="Calibri" w:eastAsia="Calibri" w:hAnsi="Calibri" w:cs="Calibri"/>
          <w:b/>
          <w:bCs/>
          <w:color w:val="FF0000"/>
          <w:spacing w:val="1"/>
          <w:sz w:val="32"/>
          <w:szCs w:val="32"/>
        </w:rPr>
        <w:t>o</w:t>
      </w:r>
      <w:r w:rsidR="00236C3E">
        <w:rPr>
          <w:rFonts w:ascii="Calibri" w:eastAsia="Calibri" w:hAnsi="Calibri" w:cs="Calibri"/>
          <w:b/>
          <w:bCs/>
          <w:color w:val="FF0000"/>
          <w:sz w:val="32"/>
          <w:szCs w:val="32"/>
        </w:rPr>
        <w:t>gress</w:t>
      </w:r>
      <w:r w:rsidR="00236C3E">
        <w:rPr>
          <w:rFonts w:ascii="Calibri" w:eastAsia="Calibri" w:hAnsi="Calibri" w:cs="Calibri"/>
          <w:b/>
          <w:bCs/>
          <w:color w:val="FF0000"/>
          <w:spacing w:val="-11"/>
          <w:sz w:val="32"/>
          <w:szCs w:val="32"/>
        </w:rPr>
        <w:t xml:space="preserve"> </w:t>
      </w:r>
      <w:r w:rsidR="00236C3E">
        <w:rPr>
          <w:rFonts w:ascii="Calibri" w:eastAsia="Calibri" w:hAnsi="Calibri" w:cs="Calibri"/>
          <w:b/>
          <w:bCs/>
          <w:color w:val="FF0000"/>
          <w:sz w:val="32"/>
          <w:szCs w:val="32"/>
        </w:rPr>
        <w:t>Up</w:t>
      </w:r>
      <w:r w:rsidR="00236C3E">
        <w:rPr>
          <w:rFonts w:ascii="Calibri" w:eastAsia="Calibri" w:hAnsi="Calibri" w:cs="Calibri"/>
          <w:b/>
          <w:bCs/>
          <w:color w:val="FF0000"/>
          <w:spacing w:val="2"/>
          <w:sz w:val="32"/>
          <w:szCs w:val="32"/>
        </w:rPr>
        <w:t>d</w:t>
      </w:r>
      <w:r w:rsidR="00236C3E">
        <w:rPr>
          <w:rFonts w:ascii="Calibri" w:eastAsia="Calibri" w:hAnsi="Calibri" w:cs="Calibri"/>
          <w:b/>
          <w:bCs/>
          <w:color w:val="FF0000"/>
          <w:sz w:val="32"/>
          <w:szCs w:val="32"/>
        </w:rPr>
        <w:t>ate</w:t>
      </w:r>
      <w:r w:rsidR="00236C3E">
        <w:rPr>
          <w:rFonts w:ascii="Calibri" w:eastAsia="Calibri" w:hAnsi="Calibri" w:cs="Calibri"/>
          <w:b/>
          <w:bCs/>
          <w:color w:val="FF0000"/>
          <w:spacing w:val="-8"/>
          <w:sz w:val="32"/>
          <w:szCs w:val="32"/>
        </w:rPr>
        <w:t xml:space="preserve"> </w:t>
      </w:r>
      <w:r w:rsidR="00236C3E">
        <w:rPr>
          <w:rFonts w:ascii="Calibri" w:eastAsia="Calibri" w:hAnsi="Calibri" w:cs="Calibri"/>
          <w:b/>
          <w:bCs/>
          <w:color w:val="FF0000"/>
          <w:spacing w:val="-1"/>
          <w:sz w:val="32"/>
          <w:szCs w:val="32"/>
        </w:rPr>
        <w:t>#</w:t>
      </w:r>
      <w:r w:rsidR="00C5588F">
        <w:rPr>
          <w:rFonts w:ascii="Calibri" w:eastAsia="Calibri" w:hAnsi="Calibri" w:cs="Calibri"/>
          <w:b/>
          <w:bCs/>
          <w:color w:val="FF0000"/>
          <w:sz w:val="32"/>
          <w:szCs w:val="32"/>
        </w:rPr>
        <w:t>7</w:t>
      </w:r>
      <w:r w:rsidR="00C5588F">
        <w:rPr>
          <w:rFonts w:ascii="Calibri" w:eastAsia="Calibri" w:hAnsi="Calibri" w:cs="Calibri"/>
          <w:b/>
          <w:bCs/>
          <w:color w:val="FF0000"/>
          <w:spacing w:val="-2"/>
          <w:sz w:val="32"/>
          <w:szCs w:val="32"/>
        </w:rPr>
        <w:t xml:space="preserve"> </w:t>
      </w:r>
      <w:r w:rsidR="00236C3E">
        <w:rPr>
          <w:rFonts w:ascii="Calibri" w:eastAsia="Calibri" w:hAnsi="Calibri" w:cs="Calibri"/>
          <w:b/>
          <w:bCs/>
          <w:color w:val="FF0000"/>
          <w:sz w:val="32"/>
          <w:szCs w:val="32"/>
        </w:rPr>
        <w:t>-</w:t>
      </w:r>
      <w:r w:rsidR="00236C3E">
        <w:rPr>
          <w:rFonts w:ascii="Calibri" w:eastAsia="Calibri" w:hAnsi="Calibri" w:cs="Calibri"/>
          <w:b/>
          <w:bCs/>
          <w:color w:val="FF0000"/>
          <w:spacing w:val="-2"/>
          <w:sz w:val="32"/>
          <w:szCs w:val="32"/>
        </w:rPr>
        <w:t xml:space="preserve"> </w:t>
      </w:r>
      <w:r w:rsidR="00C5588F">
        <w:rPr>
          <w:rFonts w:ascii="Calibri" w:eastAsia="Calibri" w:hAnsi="Calibri" w:cs="Calibri"/>
          <w:b/>
          <w:bCs/>
          <w:color w:val="FF0000"/>
          <w:sz w:val="32"/>
          <w:szCs w:val="32"/>
        </w:rPr>
        <w:t>August</w:t>
      </w:r>
      <w:r w:rsidR="00C5588F">
        <w:rPr>
          <w:rFonts w:ascii="Calibri" w:eastAsia="Calibri" w:hAnsi="Calibri" w:cs="Calibri"/>
          <w:b/>
          <w:bCs/>
          <w:color w:val="FF0000"/>
          <w:spacing w:val="-14"/>
          <w:sz w:val="32"/>
          <w:szCs w:val="32"/>
        </w:rPr>
        <w:t xml:space="preserve"> </w:t>
      </w:r>
      <w:r w:rsidR="00236C3E">
        <w:rPr>
          <w:rFonts w:ascii="Calibri" w:eastAsia="Calibri" w:hAnsi="Calibri" w:cs="Calibri"/>
          <w:b/>
          <w:bCs/>
          <w:color w:val="FF0000"/>
          <w:spacing w:val="1"/>
          <w:w w:val="99"/>
          <w:sz w:val="32"/>
          <w:szCs w:val="32"/>
        </w:rPr>
        <w:t>2</w:t>
      </w:r>
      <w:r w:rsidR="00236C3E">
        <w:rPr>
          <w:rFonts w:ascii="Calibri" w:eastAsia="Calibri" w:hAnsi="Calibri" w:cs="Calibri"/>
          <w:b/>
          <w:bCs/>
          <w:color w:val="FF0000"/>
          <w:spacing w:val="-1"/>
          <w:w w:val="99"/>
          <w:sz w:val="32"/>
          <w:szCs w:val="32"/>
        </w:rPr>
        <w:t>0</w:t>
      </w:r>
      <w:r w:rsidR="00236C3E">
        <w:rPr>
          <w:rFonts w:ascii="Calibri" w:eastAsia="Calibri" w:hAnsi="Calibri" w:cs="Calibri"/>
          <w:b/>
          <w:bCs/>
          <w:color w:val="FF0000"/>
          <w:spacing w:val="1"/>
          <w:w w:val="99"/>
          <w:sz w:val="32"/>
          <w:szCs w:val="32"/>
        </w:rPr>
        <w:t>14</w:t>
      </w:r>
    </w:p>
    <w:p w:rsidR="006B149A" w:rsidRDefault="006B149A">
      <w:pPr>
        <w:spacing w:before="1" w:after="0" w:line="160" w:lineRule="exact"/>
        <w:rPr>
          <w:sz w:val="16"/>
          <w:szCs w:val="16"/>
        </w:rPr>
      </w:pPr>
    </w:p>
    <w:p w:rsidR="006B149A" w:rsidRDefault="006B149A">
      <w:pPr>
        <w:spacing w:after="0" w:line="200" w:lineRule="exact"/>
        <w:rPr>
          <w:sz w:val="20"/>
          <w:szCs w:val="20"/>
        </w:rPr>
      </w:pPr>
    </w:p>
    <w:p w:rsidR="006B149A" w:rsidRDefault="006B149A">
      <w:pPr>
        <w:spacing w:after="0" w:line="200" w:lineRule="exact"/>
        <w:rPr>
          <w:sz w:val="20"/>
          <w:szCs w:val="20"/>
        </w:rPr>
      </w:pPr>
    </w:p>
    <w:p w:rsidR="00C5588F" w:rsidRDefault="00236C3E">
      <w:pPr>
        <w:spacing w:after="0" w:line="240" w:lineRule="auto"/>
        <w:ind w:left="233" w:right="48"/>
        <w:jc w:val="both"/>
        <w:rPr>
          <w:rFonts w:ascii="Calibri" w:eastAsia="Calibri" w:hAnsi="Calibri" w:cs="Calibri"/>
          <w:i/>
        </w:rPr>
      </w:pPr>
      <w:r>
        <w:rPr>
          <w:rFonts w:ascii="Calibri" w:eastAsia="Calibri" w:hAnsi="Calibri" w:cs="Calibri"/>
          <w:i/>
        </w:rPr>
        <w:t xml:space="preserve">The </w:t>
      </w:r>
      <w:r>
        <w:rPr>
          <w:rFonts w:ascii="Calibri" w:eastAsia="Calibri" w:hAnsi="Calibri" w:cs="Calibri"/>
          <w:i/>
          <w:spacing w:val="1"/>
        </w:rPr>
        <w:t xml:space="preserve"> </w:t>
      </w:r>
      <w:r>
        <w:rPr>
          <w:rFonts w:ascii="Calibri" w:eastAsia="Calibri" w:hAnsi="Calibri" w:cs="Calibri"/>
          <w:i/>
          <w:spacing w:val="-1"/>
        </w:rPr>
        <w:t>Na</w:t>
      </w:r>
      <w:r>
        <w:rPr>
          <w:rFonts w:ascii="Calibri" w:eastAsia="Calibri" w:hAnsi="Calibri" w:cs="Calibri"/>
          <w:i/>
        </w:rPr>
        <w:t>tio</w:t>
      </w:r>
      <w:r>
        <w:rPr>
          <w:rFonts w:ascii="Calibri" w:eastAsia="Calibri" w:hAnsi="Calibri" w:cs="Calibri"/>
          <w:i/>
          <w:spacing w:val="-1"/>
        </w:rPr>
        <w:t>na</w:t>
      </w:r>
      <w:r>
        <w:rPr>
          <w:rFonts w:ascii="Calibri" w:eastAsia="Calibri" w:hAnsi="Calibri" w:cs="Calibri"/>
          <w:i/>
        </w:rPr>
        <w:t xml:space="preserve">l </w:t>
      </w:r>
      <w:r>
        <w:rPr>
          <w:rFonts w:ascii="Calibri" w:eastAsia="Calibri" w:hAnsi="Calibri" w:cs="Calibri"/>
          <w:i/>
          <w:spacing w:val="1"/>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ve</w:t>
      </w:r>
      <w:r>
        <w:rPr>
          <w:rFonts w:ascii="Calibri" w:eastAsia="Calibri" w:hAnsi="Calibri" w:cs="Calibri"/>
          <w:i/>
          <w:spacing w:val="-1"/>
        </w:rPr>
        <w:t>n</w:t>
      </w:r>
      <w:r>
        <w:rPr>
          <w:rFonts w:ascii="Calibri" w:eastAsia="Calibri" w:hAnsi="Calibri" w:cs="Calibri"/>
          <w:i/>
        </w:rPr>
        <w:t>to</w:t>
      </w:r>
      <w:r>
        <w:rPr>
          <w:rFonts w:ascii="Calibri" w:eastAsia="Calibri" w:hAnsi="Calibri" w:cs="Calibri"/>
          <w:i/>
          <w:spacing w:val="1"/>
        </w:rPr>
        <w:t>r</w:t>
      </w:r>
      <w:r>
        <w:rPr>
          <w:rFonts w:ascii="Calibri" w:eastAsia="Calibri" w:hAnsi="Calibri" w:cs="Calibri"/>
          <w:i/>
        </w:rPr>
        <w:t>y</w:t>
      </w:r>
      <w:r>
        <w:rPr>
          <w:rFonts w:ascii="Calibri" w:eastAsia="Calibri" w:hAnsi="Calibri" w:cs="Calibri"/>
          <w:i/>
          <w:spacing w:val="48"/>
        </w:rPr>
        <w:t xml:space="preserve"> </w:t>
      </w:r>
      <w:r>
        <w:rPr>
          <w:rFonts w:ascii="Calibri" w:eastAsia="Calibri" w:hAnsi="Calibri" w:cs="Calibri"/>
          <w:i/>
          <w:spacing w:val="-2"/>
        </w:rPr>
        <w:t>M</w:t>
      </w:r>
      <w:r>
        <w:rPr>
          <w:rFonts w:ascii="Calibri" w:eastAsia="Calibri" w:hAnsi="Calibri" w:cs="Calibri"/>
          <w:i/>
          <w:spacing w:val="-1"/>
        </w:rPr>
        <w:t>anag</w:t>
      </w:r>
      <w:r>
        <w:rPr>
          <w:rFonts w:ascii="Calibri" w:eastAsia="Calibri" w:hAnsi="Calibri" w:cs="Calibri"/>
          <w:i/>
        </w:rPr>
        <w:t>em</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 xml:space="preserve">t </w:t>
      </w:r>
      <w:r>
        <w:rPr>
          <w:rFonts w:ascii="Calibri" w:eastAsia="Calibri" w:hAnsi="Calibri" w:cs="Calibri"/>
          <w:i/>
          <w:spacing w:val="1"/>
        </w:rPr>
        <w:t xml:space="preserve"> </w:t>
      </w:r>
      <w:r>
        <w:rPr>
          <w:rFonts w:ascii="Calibri" w:eastAsia="Calibri" w:hAnsi="Calibri" w:cs="Calibri"/>
          <w:i/>
        </w:rPr>
        <w:t>Fra</w:t>
      </w:r>
      <w:r>
        <w:rPr>
          <w:rFonts w:ascii="Calibri" w:eastAsia="Calibri" w:hAnsi="Calibri" w:cs="Calibri"/>
          <w:i/>
          <w:spacing w:val="-2"/>
        </w:rPr>
        <w:t>m</w:t>
      </w:r>
      <w:r>
        <w:rPr>
          <w:rFonts w:ascii="Calibri" w:eastAsia="Calibri" w:hAnsi="Calibri" w:cs="Calibri"/>
          <w:i/>
        </w:rPr>
        <w:t>ew</w:t>
      </w:r>
      <w:r>
        <w:rPr>
          <w:rFonts w:ascii="Calibri" w:eastAsia="Calibri" w:hAnsi="Calibri" w:cs="Calibri"/>
          <w:i/>
          <w:spacing w:val="-2"/>
        </w:rPr>
        <w:t>o</w:t>
      </w:r>
      <w:r>
        <w:rPr>
          <w:rFonts w:ascii="Calibri" w:eastAsia="Calibri" w:hAnsi="Calibri" w:cs="Calibri"/>
          <w:i/>
          <w:spacing w:val="1"/>
        </w:rPr>
        <w:t>r</w:t>
      </w:r>
      <w:r>
        <w:rPr>
          <w:rFonts w:ascii="Calibri" w:eastAsia="Calibri" w:hAnsi="Calibri" w:cs="Calibri"/>
          <w:i/>
        </w:rPr>
        <w:t xml:space="preserve">k </w:t>
      </w:r>
      <w:r>
        <w:rPr>
          <w:rFonts w:ascii="Calibri" w:eastAsia="Calibri" w:hAnsi="Calibri" w:cs="Calibri"/>
          <w:i/>
          <w:spacing w:val="2"/>
        </w:rPr>
        <w:t xml:space="preserve"> </w:t>
      </w:r>
      <w:r>
        <w:rPr>
          <w:rFonts w:ascii="Calibri" w:eastAsia="Calibri" w:hAnsi="Calibri" w:cs="Calibri"/>
          <w:i/>
        </w:rPr>
        <w:t>(</w:t>
      </w:r>
      <w:r>
        <w:rPr>
          <w:rFonts w:ascii="Calibri" w:eastAsia="Calibri" w:hAnsi="Calibri" w:cs="Calibri"/>
          <w:i/>
          <w:spacing w:val="-3"/>
        </w:rPr>
        <w:t>N</w:t>
      </w:r>
      <w:r>
        <w:rPr>
          <w:rFonts w:ascii="Calibri" w:eastAsia="Calibri" w:hAnsi="Calibri" w:cs="Calibri"/>
          <w:i/>
        </w:rPr>
        <w:t xml:space="preserve">IMF) </w:t>
      </w:r>
      <w:r>
        <w:rPr>
          <w:rFonts w:ascii="Calibri" w:eastAsia="Calibri" w:hAnsi="Calibri" w:cs="Calibri"/>
          <w:i/>
          <w:spacing w:val="1"/>
        </w:rPr>
        <w:t xml:space="preserve">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rPr>
        <w:t>oje</w:t>
      </w:r>
      <w:r>
        <w:rPr>
          <w:rFonts w:ascii="Calibri" w:eastAsia="Calibri" w:hAnsi="Calibri" w:cs="Calibri"/>
          <w:i/>
          <w:spacing w:val="-4"/>
        </w:rPr>
        <w:t>c</w:t>
      </w:r>
      <w:r>
        <w:rPr>
          <w:rFonts w:ascii="Calibri" w:eastAsia="Calibri" w:hAnsi="Calibri" w:cs="Calibri"/>
          <w:i/>
        </w:rPr>
        <w:t>t</w:t>
      </w:r>
      <w:r w:rsidR="00C5588F">
        <w:rPr>
          <w:rFonts w:ascii="Calibri" w:eastAsia="Calibri" w:hAnsi="Calibri" w:cs="Calibri"/>
          <w:i/>
        </w:rPr>
        <w:t xml:space="preserve"> is a collaboration between the</w:t>
      </w:r>
      <w:r>
        <w:rPr>
          <w:rFonts w:ascii="Calibri" w:eastAsia="Calibri" w:hAnsi="Calibri" w:cs="Calibri"/>
          <w:i/>
        </w:rPr>
        <w:t xml:space="preserve"> </w:t>
      </w:r>
      <w:r>
        <w:rPr>
          <w:rFonts w:ascii="Calibri" w:eastAsia="Calibri" w:hAnsi="Calibri" w:cs="Calibri"/>
          <w:i/>
          <w:spacing w:val="3"/>
        </w:rPr>
        <w:t xml:space="preserve"> </w:t>
      </w:r>
      <w:r>
        <w:rPr>
          <w:rFonts w:ascii="Calibri" w:eastAsia="Calibri" w:hAnsi="Calibri" w:cs="Calibri"/>
          <w:i/>
        </w:rPr>
        <w:t>A</w:t>
      </w:r>
      <w:r>
        <w:rPr>
          <w:rFonts w:ascii="Calibri" w:eastAsia="Calibri" w:hAnsi="Calibri" w:cs="Calibri"/>
          <w:i/>
          <w:spacing w:val="-1"/>
        </w:rPr>
        <w:t>u</w:t>
      </w:r>
      <w:r>
        <w:rPr>
          <w:rFonts w:ascii="Calibri" w:eastAsia="Calibri" w:hAnsi="Calibri" w:cs="Calibri"/>
          <w:i/>
        </w:rPr>
        <w:t>s</w:t>
      </w:r>
      <w:r>
        <w:rPr>
          <w:rFonts w:ascii="Calibri" w:eastAsia="Calibri" w:hAnsi="Calibri" w:cs="Calibri"/>
          <w:i/>
          <w:spacing w:val="1"/>
        </w:rPr>
        <w:t>tr</w:t>
      </w:r>
      <w:r>
        <w:rPr>
          <w:rFonts w:ascii="Calibri" w:eastAsia="Calibri" w:hAnsi="Calibri" w:cs="Calibri"/>
          <w:i/>
          <w:spacing w:val="-1"/>
        </w:rPr>
        <w:t>a</w:t>
      </w:r>
      <w:r>
        <w:rPr>
          <w:rFonts w:ascii="Calibri" w:eastAsia="Calibri" w:hAnsi="Calibri" w:cs="Calibri"/>
          <w:i/>
        </w:rPr>
        <w:t>li</w:t>
      </w:r>
      <w:r>
        <w:rPr>
          <w:rFonts w:ascii="Calibri" w:eastAsia="Calibri" w:hAnsi="Calibri" w:cs="Calibri"/>
          <w:i/>
          <w:spacing w:val="-1"/>
        </w:rPr>
        <w:t>a</w:t>
      </w:r>
      <w:r>
        <w:rPr>
          <w:rFonts w:ascii="Calibri" w:eastAsia="Calibri" w:hAnsi="Calibri" w:cs="Calibri"/>
          <w:i/>
        </w:rPr>
        <w:t xml:space="preserve">n </w:t>
      </w:r>
      <w:r>
        <w:rPr>
          <w:rFonts w:ascii="Calibri" w:eastAsia="Calibri" w:hAnsi="Calibri" w:cs="Calibri"/>
          <w:i/>
          <w:spacing w:val="1"/>
        </w:rPr>
        <w:t xml:space="preserve"> </w:t>
      </w:r>
      <w:r>
        <w:rPr>
          <w:rFonts w:ascii="Calibri" w:eastAsia="Calibri" w:hAnsi="Calibri" w:cs="Calibri"/>
          <w:i/>
        </w:rPr>
        <w:t xml:space="preserve">Red </w:t>
      </w:r>
      <w:r>
        <w:rPr>
          <w:rFonts w:ascii="Calibri" w:eastAsia="Calibri" w:hAnsi="Calibri" w:cs="Calibri"/>
          <w:i/>
          <w:spacing w:val="1"/>
        </w:rPr>
        <w:t xml:space="preserve"> </w:t>
      </w:r>
      <w:r>
        <w:rPr>
          <w:rFonts w:ascii="Calibri" w:eastAsia="Calibri" w:hAnsi="Calibri" w:cs="Calibri"/>
          <w:i/>
          <w:spacing w:val="-3"/>
        </w:rPr>
        <w:t>C</w:t>
      </w:r>
      <w:r>
        <w:rPr>
          <w:rFonts w:ascii="Calibri" w:eastAsia="Calibri" w:hAnsi="Calibri" w:cs="Calibri"/>
          <w:i/>
          <w:spacing w:val="1"/>
        </w:rPr>
        <w:t>r</w:t>
      </w:r>
      <w:r>
        <w:rPr>
          <w:rFonts w:ascii="Calibri" w:eastAsia="Calibri" w:hAnsi="Calibri" w:cs="Calibri"/>
          <w:i/>
        </w:rPr>
        <w:t xml:space="preserve">oss </w:t>
      </w:r>
      <w:r>
        <w:rPr>
          <w:rFonts w:ascii="Calibri" w:eastAsia="Calibri" w:hAnsi="Calibri" w:cs="Calibri"/>
          <w:i/>
          <w:spacing w:val="1"/>
        </w:rPr>
        <w:t xml:space="preserve"> </w:t>
      </w:r>
      <w:r>
        <w:rPr>
          <w:rFonts w:ascii="Calibri" w:eastAsia="Calibri" w:hAnsi="Calibri" w:cs="Calibri"/>
          <w:i/>
        </w:rPr>
        <w:t>Bl</w:t>
      </w:r>
      <w:r>
        <w:rPr>
          <w:rFonts w:ascii="Calibri" w:eastAsia="Calibri" w:hAnsi="Calibri" w:cs="Calibri"/>
          <w:i/>
          <w:spacing w:val="-1"/>
        </w:rPr>
        <w:t>o</w:t>
      </w:r>
      <w:r>
        <w:rPr>
          <w:rFonts w:ascii="Calibri" w:eastAsia="Calibri" w:hAnsi="Calibri" w:cs="Calibri"/>
          <w:i/>
        </w:rPr>
        <w:t xml:space="preserve">od </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1"/>
        </w:rPr>
        <w:t>r</w:t>
      </w:r>
      <w:r>
        <w:rPr>
          <w:rFonts w:ascii="Calibri" w:eastAsia="Calibri" w:hAnsi="Calibri" w:cs="Calibri"/>
          <w:i/>
        </w:rPr>
        <w:t>vi</w:t>
      </w:r>
      <w:r>
        <w:rPr>
          <w:rFonts w:ascii="Calibri" w:eastAsia="Calibri" w:hAnsi="Calibri" w:cs="Calibri"/>
          <w:i/>
          <w:spacing w:val="-3"/>
        </w:rPr>
        <w:t>c</w:t>
      </w:r>
      <w:r>
        <w:rPr>
          <w:rFonts w:ascii="Calibri" w:eastAsia="Calibri" w:hAnsi="Calibri" w:cs="Calibri"/>
          <w:i/>
        </w:rPr>
        <w:t>e</w:t>
      </w:r>
      <w:r w:rsidR="00C5588F">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 N</w:t>
      </w:r>
      <w:r>
        <w:rPr>
          <w:rFonts w:ascii="Calibri" w:eastAsia="Calibri" w:hAnsi="Calibri" w:cs="Calibri"/>
          <w:i/>
          <w:spacing w:val="-1"/>
        </w:rPr>
        <w:t>a</w:t>
      </w:r>
      <w:r>
        <w:rPr>
          <w:rFonts w:ascii="Calibri" w:eastAsia="Calibri" w:hAnsi="Calibri" w:cs="Calibri"/>
          <w:i/>
        </w:rPr>
        <w:t>tio</w:t>
      </w:r>
      <w:r>
        <w:rPr>
          <w:rFonts w:ascii="Calibri" w:eastAsia="Calibri" w:hAnsi="Calibri" w:cs="Calibri"/>
          <w:i/>
          <w:spacing w:val="-1"/>
        </w:rPr>
        <w:t>na</w:t>
      </w:r>
      <w:r>
        <w:rPr>
          <w:rFonts w:ascii="Calibri" w:eastAsia="Calibri" w:hAnsi="Calibri" w:cs="Calibri"/>
          <w:i/>
        </w:rPr>
        <w:t>l Bl</w:t>
      </w:r>
      <w:r>
        <w:rPr>
          <w:rFonts w:ascii="Calibri" w:eastAsia="Calibri" w:hAnsi="Calibri" w:cs="Calibri"/>
          <w:i/>
          <w:spacing w:val="-1"/>
        </w:rPr>
        <w:t>o</w:t>
      </w:r>
      <w:r>
        <w:rPr>
          <w:rFonts w:ascii="Calibri" w:eastAsia="Calibri" w:hAnsi="Calibri" w:cs="Calibri"/>
          <w:i/>
        </w:rPr>
        <w:t>od</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u</w:t>
      </w:r>
      <w:r>
        <w:rPr>
          <w:rFonts w:ascii="Calibri" w:eastAsia="Calibri" w:hAnsi="Calibri" w:cs="Calibri"/>
          <w:i/>
        </w:rPr>
        <w:t>th</w:t>
      </w:r>
      <w:r>
        <w:rPr>
          <w:rFonts w:ascii="Calibri" w:eastAsia="Calibri" w:hAnsi="Calibri" w:cs="Calibri"/>
          <w:i/>
          <w:spacing w:val="-1"/>
        </w:rPr>
        <w:t>o</w:t>
      </w:r>
      <w:r>
        <w:rPr>
          <w:rFonts w:ascii="Calibri" w:eastAsia="Calibri" w:hAnsi="Calibri" w:cs="Calibri"/>
          <w:i/>
          <w:spacing w:val="1"/>
        </w:rPr>
        <w:t>r</w:t>
      </w:r>
      <w:r>
        <w:rPr>
          <w:rFonts w:ascii="Calibri" w:eastAsia="Calibri" w:hAnsi="Calibri" w:cs="Calibri"/>
          <w:i/>
        </w:rPr>
        <w:t>ity</w:t>
      </w:r>
      <w:r w:rsidR="00C5588F">
        <w:rPr>
          <w:rFonts w:ascii="Calibri" w:eastAsia="Calibri" w:hAnsi="Calibri" w:cs="Calibri"/>
          <w:i/>
        </w:rPr>
        <w:t xml:space="preserve"> and participating proof of concept and pilot </w:t>
      </w:r>
      <w:r w:rsidR="003E695F">
        <w:rPr>
          <w:rFonts w:ascii="Calibri" w:eastAsia="Calibri" w:hAnsi="Calibri" w:cs="Calibri"/>
          <w:i/>
        </w:rPr>
        <w:t xml:space="preserve">health provider </w:t>
      </w:r>
      <w:r w:rsidR="00C5588F">
        <w:rPr>
          <w:rFonts w:ascii="Calibri" w:eastAsia="Calibri" w:hAnsi="Calibri" w:cs="Calibri"/>
          <w:i/>
        </w:rPr>
        <w:t xml:space="preserve">sites. The objective of the project is </w:t>
      </w:r>
      <w:r>
        <w:rPr>
          <w:rFonts w:ascii="Calibri" w:eastAsia="Calibri" w:hAnsi="Calibri" w:cs="Calibri"/>
          <w:i/>
        </w:rPr>
        <w:t xml:space="preserve">to </w:t>
      </w:r>
      <w:r w:rsidR="00C5588F">
        <w:rPr>
          <w:rFonts w:ascii="Calibri" w:eastAsia="Calibri" w:hAnsi="Calibri" w:cs="Calibri"/>
          <w:i/>
        </w:rPr>
        <w:t>identify guidance relating to</w:t>
      </w:r>
      <w:r>
        <w:rPr>
          <w:rFonts w:ascii="Calibri" w:eastAsia="Calibri" w:hAnsi="Calibri" w:cs="Calibri"/>
          <w:i/>
          <w:spacing w:val="-1"/>
        </w:rPr>
        <w:t xml:space="preserve"> </w:t>
      </w:r>
      <w:r>
        <w:rPr>
          <w:rFonts w:ascii="Calibri" w:eastAsia="Calibri" w:hAnsi="Calibri" w:cs="Calibri"/>
          <w:i/>
        </w:rPr>
        <w:t>l</w:t>
      </w:r>
      <w:r>
        <w:rPr>
          <w:rFonts w:ascii="Calibri" w:eastAsia="Calibri" w:hAnsi="Calibri" w:cs="Calibri"/>
          <w:i/>
          <w:spacing w:val="-2"/>
        </w:rPr>
        <w:t>e</w:t>
      </w:r>
      <w:r>
        <w:rPr>
          <w:rFonts w:ascii="Calibri" w:eastAsia="Calibri" w:hAnsi="Calibri" w:cs="Calibri"/>
          <w:i/>
        </w:rPr>
        <w:t>ve</w:t>
      </w:r>
      <w:r>
        <w:rPr>
          <w:rFonts w:ascii="Calibri" w:eastAsia="Calibri" w:hAnsi="Calibri" w:cs="Calibri"/>
          <w:i/>
          <w:spacing w:val="-3"/>
        </w:rPr>
        <w:t>l</w:t>
      </w:r>
      <w:r>
        <w:rPr>
          <w:rFonts w:ascii="Calibri" w:eastAsia="Calibri" w:hAnsi="Calibri" w:cs="Calibri"/>
          <w:i/>
        </w:rPr>
        <w:t>s for</w:t>
      </w:r>
      <w:r>
        <w:rPr>
          <w:rFonts w:ascii="Calibri" w:eastAsia="Calibri" w:hAnsi="Calibri" w:cs="Calibri"/>
          <w:i/>
          <w:spacing w:val="1"/>
        </w:rPr>
        <w:t xml:space="preserve"> </w:t>
      </w:r>
      <w:r>
        <w:rPr>
          <w:rFonts w:ascii="Calibri" w:eastAsia="Calibri" w:hAnsi="Calibri" w:cs="Calibri"/>
          <w:i/>
        </w:rPr>
        <w:t>the</w:t>
      </w:r>
      <w:r>
        <w:rPr>
          <w:rFonts w:ascii="Calibri" w:eastAsia="Calibri" w:hAnsi="Calibri" w:cs="Calibri"/>
          <w:i/>
          <w:spacing w:val="1"/>
        </w:rPr>
        <w:t xml:space="preserve"> </w:t>
      </w:r>
      <w:r>
        <w:rPr>
          <w:rFonts w:ascii="Calibri" w:eastAsia="Calibri" w:hAnsi="Calibri" w:cs="Calibri"/>
          <w:i/>
          <w:spacing w:val="-1"/>
        </w:rPr>
        <w:t>b</w:t>
      </w:r>
      <w:r>
        <w:rPr>
          <w:rFonts w:ascii="Calibri" w:eastAsia="Calibri" w:hAnsi="Calibri" w:cs="Calibri"/>
          <w:i/>
        </w:rPr>
        <w:t>l</w:t>
      </w:r>
      <w:r>
        <w:rPr>
          <w:rFonts w:ascii="Calibri" w:eastAsia="Calibri" w:hAnsi="Calibri" w:cs="Calibri"/>
          <w:i/>
          <w:spacing w:val="-1"/>
        </w:rPr>
        <w:t>o</w:t>
      </w:r>
      <w:r>
        <w:rPr>
          <w:rFonts w:ascii="Calibri" w:eastAsia="Calibri" w:hAnsi="Calibri" w:cs="Calibri"/>
          <w:i/>
        </w:rPr>
        <w:t>od sector</w:t>
      </w:r>
      <w:r>
        <w:rPr>
          <w:rFonts w:ascii="Calibri" w:eastAsia="Calibri" w:hAnsi="Calibri" w:cs="Calibri"/>
          <w:i/>
          <w:spacing w:val="2"/>
        </w:rPr>
        <w:t xml:space="preserve"> </w:t>
      </w:r>
      <w:r>
        <w:rPr>
          <w:rFonts w:ascii="Calibri" w:eastAsia="Calibri" w:hAnsi="Calibri" w:cs="Calibri"/>
          <w:i/>
          <w:spacing w:val="-1"/>
        </w:rPr>
        <w:t>an</w:t>
      </w:r>
      <w:r>
        <w:rPr>
          <w:rFonts w:ascii="Calibri" w:eastAsia="Calibri" w:hAnsi="Calibri" w:cs="Calibri"/>
          <w:i/>
        </w:rPr>
        <w:t xml:space="preserve">d </w:t>
      </w:r>
      <w:r>
        <w:rPr>
          <w:rFonts w:ascii="Calibri" w:eastAsia="Calibri" w:hAnsi="Calibri" w:cs="Calibri"/>
          <w:i/>
          <w:spacing w:val="-1"/>
        </w:rPr>
        <w:t>d</w:t>
      </w:r>
      <w:r>
        <w:rPr>
          <w:rFonts w:ascii="Calibri" w:eastAsia="Calibri" w:hAnsi="Calibri" w:cs="Calibri"/>
          <w:i/>
        </w:rPr>
        <w:t>evel</w:t>
      </w:r>
      <w:r>
        <w:rPr>
          <w:rFonts w:ascii="Calibri" w:eastAsia="Calibri" w:hAnsi="Calibri" w:cs="Calibri"/>
          <w:i/>
          <w:spacing w:val="-1"/>
        </w:rPr>
        <w:t>o</w:t>
      </w:r>
      <w:r>
        <w:rPr>
          <w:rFonts w:ascii="Calibri" w:eastAsia="Calibri" w:hAnsi="Calibri" w:cs="Calibri"/>
          <w:i/>
        </w:rPr>
        <w:t xml:space="preserve">p </w:t>
      </w:r>
      <w:r>
        <w:rPr>
          <w:rFonts w:ascii="Calibri" w:eastAsia="Calibri" w:hAnsi="Calibri" w:cs="Calibri"/>
          <w:i/>
          <w:spacing w:val="-1"/>
        </w:rPr>
        <w:t>b</w:t>
      </w:r>
      <w:r>
        <w:rPr>
          <w:rFonts w:ascii="Calibri" w:eastAsia="Calibri" w:hAnsi="Calibri" w:cs="Calibri"/>
          <w:i/>
        </w:rPr>
        <w:t>et</w:t>
      </w:r>
      <w:r>
        <w:rPr>
          <w:rFonts w:ascii="Calibri" w:eastAsia="Calibri" w:hAnsi="Calibri" w:cs="Calibri"/>
          <w:i/>
          <w:spacing w:val="1"/>
        </w:rPr>
        <w:t>t</w:t>
      </w:r>
      <w:r>
        <w:rPr>
          <w:rFonts w:ascii="Calibri" w:eastAsia="Calibri" w:hAnsi="Calibri" w:cs="Calibri"/>
          <w:i/>
        </w:rPr>
        <w:t>er</w:t>
      </w:r>
      <w:r>
        <w:rPr>
          <w:rFonts w:ascii="Calibri" w:eastAsia="Calibri" w:hAnsi="Calibri" w:cs="Calibri"/>
          <w:i/>
          <w:spacing w:val="2"/>
        </w:rPr>
        <w:t xml:space="preserve"> </w:t>
      </w:r>
      <w:r>
        <w:rPr>
          <w:rFonts w:ascii="Calibri" w:eastAsia="Calibri" w:hAnsi="Calibri" w:cs="Calibri"/>
          <w:i/>
          <w:spacing w:val="-3"/>
        </w:rPr>
        <w:t>p</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c</w:t>
      </w:r>
      <w:r>
        <w:rPr>
          <w:rFonts w:ascii="Calibri" w:eastAsia="Calibri" w:hAnsi="Calibri" w:cs="Calibri"/>
          <w:i/>
        </w:rPr>
        <w:t>es</w:t>
      </w:r>
      <w:r>
        <w:rPr>
          <w:rFonts w:ascii="Calibri" w:eastAsia="Calibri" w:hAnsi="Calibri" w:cs="Calibri"/>
          <w:i/>
          <w:spacing w:val="1"/>
        </w:rPr>
        <w:t>s</w:t>
      </w:r>
      <w:r>
        <w:rPr>
          <w:rFonts w:ascii="Calibri" w:eastAsia="Calibri" w:hAnsi="Calibri" w:cs="Calibri"/>
          <w:i/>
          <w:spacing w:val="-2"/>
        </w:rPr>
        <w:t>e</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an</w:t>
      </w:r>
      <w:r>
        <w:rPr>
          <w:rFonts w:ascii="Calibri" w:eastAsia="Calibri" w:hAnsi="Calibri" w:cs="Calibri"/>
          <w:i/>
        </w:rPr>
        <w:t xml:space="preserve">d </w:t>
      </w:r>
      <w:r>
        <w:rPr>
          <w:rFonts w:ascii="Calibri" w:eastAsia="Calibri" w:hAnsi="Calibri" w:cs="Calibri"/>
          <w:i/>
          <w:spacing w:val="-1"/>
        </w:rPr>
        <w:t>gu</w:t>
      </w:r>
      <w:r>
        <w:rPr>
          <w:rFonts w:ascii="Calibri" w:eastAsia="Calibri" w:hAnsi="Calibri" w:cs="Calibri"/>
          <w:i/>
        </w:rPr>
        <w:t>i</w:t>
      </w:r>
      <w:r>
        <w:rPr>
          <w:rFonts w:ascii="Calibri" w:eastAsia="Calibri" w:hAnsi="Calibri" w:cs="Calibri"/>
          <w:i/>
          <w:spacing w:val="-1"/>
        </w:rPr>
        <w:t>d</w:t>
      </w:r>
      <w:r>
        <w:rPr>
          <w:rFonts w:ascii="Calibri" w:eastAsia="Calibri" w:hAnsi="Calibri" w:cs="Calibri"/>
          <w:i/>
        </w:rPr>
        <w:t>eli</w:t>
      </w:r>
      <w:r>
        <w:rPr>
          <w:rFonts w:ascii="Calibri" w:eastAsia="Calibri" w:hAnsi="Calibri" w:cs="Calibri"/>
          <w:i/>
          <w:spacing w:val="-1"/>
        </w:rPr>
        <w:t>n</w:t>
      </w:r>
      <w:r>
        <w:rPr>
          <w:rFonts w:ascii="Calibri" w:eastAsia="Calibri" w:hAnsi="Calibri" w:cs="Calibri"/>
          <w:i/>
        </w:rPr>
        <w:t>es</w:t>
      </w:r>
      <w:r>
        <w:rPr>
          <w:rFonts w:ascii="Calibri" w:eastAsia="Calibri" w:hAnsi="Calibri" w:cs="Calibri"/>
          <w:i/>
          <w:spacing w:val="2"/>
        </w:rPr>
        <w:t xml:space="preserve"> </w:t>
      </w:r>
      <w:r>
        <w:rPr>
          <w:rFonts w:ascii="Calibri" w:eastAsia="Calibri" w:hAnsi="Calibri" w:cs="Calibri"/>
          <w:i/>
        </w:rPr>
        <w:t>for</w:t>
      </w:r>
      <w:r>
        <w:rPr>
          <w:rFonts w:ascii="Calibri" w:eastAsia="Calibri" w:hAnsi="Calibri" w:cs="Calibri"/>
          <w:i/>
          <w:spacing w:val="1"/>
        </w:rPr>
        <w:t xml:space="preserve"> </w:t>
      </w:r>
      <w:r>
        <w:rPr>
          <w:rFonts w:ascii="Calibri" w:eastAsia="Calibri" w:hAnsi="Calibri" w:cs="Calibri"/>
          <w:i/>
        </w:rPr>
        <w:t>effe</w:t>
      </w:r>
      <w:r>
        <w:rPr>
          <w:rFonts w:ascii="Calibri" w:eastAsia="Calibri" w:hAnsi="Calibri" w:cs="Calibri"/>
          <w:i/>
          <w:spacing w:val="-1"/>
        </w:rPr>
        <w:t>c</w:t>
      </w:r>
      <w:r>
        <w:rPr>
          <w:rFonts w:ascii="Calibri" w:eastAsia="Calibri" w:hAnsi="Calibri" w:cs="Calibri"/>
          <w:i/>
        </w:rPr>
        <w:t>tive</w:t>
      </w:r>
      <w:r>
        <w:rPr>
          <w:rFonts w:ascii="Calibri" w:eastAsia="Calibri" w:hAnsi="Calibri" w:cs="Calibri"/>
          <w:i/>
          <w:spacing w:val="1"/>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ve</w:t>
      </w:r>
      <w:r>
        <w:rPr>
          <w:rFonts w:ascii="Calibri" w:eastAsia="Calibri" w:hAnsi="Calibri" w:cs="Calibri"/>
          <w:i/>
          <w:spacing w:val="-1"/>
        </w:rPr>
        <w:t>n</w:t>
      </w:r>
      <w:r>
        <w:rPr>
          <w:rFonts w:ascii="Calibri" w:eastAsia="Calibri" w:hAnsi="Calibri" w:cs="Calibri"/>
          <w:i/>
        </w:rPr>
        <w:t>to</w:t>
      </w:r>
      <w:r>
        <w:rPr>
          <w:rFonts w:ascii="Calibri" w:eastAsia="Calibri" w:hAnsi="Calibri" w:cs="Calibri"/>
          <w:i/>
          <w:spacing w:val="1"/>
        </w:rPr>
        <w:t>r</w:t>
      </w:r>
      <w:r>
        <w:rPr>
          <w:rFonts w:ascii="Calibri" w:eastAsia="Calibri" w:hAnsi="Calibri" w:cs="Calibri"/>
          <w:i/>
        </w:rPr>
        <w:t>y</w:t>
      </w:r>
      <w:r>
        <w:rPr>
          <w:rFonts w:ascii="Calibri" w:eastAsia="Calibri" w:hAnsi="Calibri" w:cs="Calibri"/>
          <w:i/>
          <w:spacing w:val="1"/>
        </w:rPr>
        <w:t xml:space="preserve"> </w:t>
      </w:r>
      <w:r>
        <w:rPr>
          <w:rFonts w:ascii="Calibri" w:eastAsia="Calibri" w:hAnsi="Calibri" w:cs="Calibri"/>
          <w:i/>
        </w:rPr>
        <w:t>ma</w:t>
      </w:r>
      <w:r>
        <w:rPr>
          <w:rFonts w:ascii="Calibri" w:eastAsia="Calibri" w:hAnsi="Calibri" w:cs="Calibri"/>
          <w:i/>
          <w:spacing w:val="-1"/>
        </w:rPr>
        <w:t>nag</w:t>
      </w:r>
      <w:r>
        <w:rPr>
          <w:rFonts w:ascii="Calibri" w:eastAsia="Calibri" w:hAnsi="Calibri" w:cs="Calibri"/>
          <w:i/>
        </w:rPr>
        <w:t>em</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2"/>
        </w:rPr>
        <w:t>t</w:t>
      </w:r>
      <w:r>
        <w:rPr>
          <w:rFonts w:ascii="Calibri" w:eastAsia="Calibri" w:hAnsi="Calibri" w:cs="Calibri"/>
          <w:i/>
        </w:rPr>
        <w:t xml:space="preserve">. </w:t>
      </w:r>
    </w:p>
    <w:p w:rsidR="006B149A" w:rsidRDefault="006B149A">
      <w:pPr>
        <w:spacing w:after="0" w:line="200" w:lineRule="exact"/>
        <w:rPr>
          <w:sz w:val="20"/>
          <w:szCs w:val="20"/>
        </w:rPr>
      </w:pPr>
    </w:p>
    <w:p w:rsidR="00F9449B" w:rsidRDefault="00F9449B" w:rsidP="008A176C">
      <w:pPr>
        <w:tabs>
          <w:tab w:val="left" w:pos="660"/>
        </w:tabs>
        <w:spacing w:after="0" w:line="239" w:lineRule="auto"/>
        <w:ind w:right="49"/>
        <w:jc w:val="both"/>
        <w:rPr>
          <w:rFonts w:ascii="Calibri" w:eastAsia="Calibri" w:hAnsi="Calibri" w:cs="Calibri"/>
        </w:rPr>
      </w:pPr>
    </w:p>
    <w:p w:rsidR="008A176C" w:rsidRPr="00F9449B" w:rsidRDefault="008A176C" w:rsidP="00C5588F">
      <w:pPr>
        <w:numPr>
          <w:ilvl w:val="0"/>
          <w:numId w:val="3"/>
        </w:numPr>
        <w:spacing w:before="120" w:after="120"/>
        <w:jc w:val="both"/>
        <w:rPr>
          <w:lang w:val="en-AU"/>
        </w:rPr>
      </w:pPr>
      <w:r w:rsidRPr="008A176C">
        <w:rPr>
          <w:lang w:val="en-AU"/>
        </w:rPr>
        <w:t xml:space="preserve">The National Inventory Management Framework </w:t>
      </w:r>
      <w:r w:rsidR="00C5588F">
        <w:rPr>
          <w:lang w:val="en-AU"/>
        </w:rPr>
        <w:t xml:space="preserve">for red blood cells </w:t>
      </w:r>
      <w:r w:rsidRPr="008A176C">
        <w:rPr>
          <w:lang w:val="en-AU"/>
        </w:rPr>
        <w:t>project pilot</w:t>
      </w:r>
      <w:r w:rsidR="00C5588F">
        <w:rPr>
          <w:lang w:val="en-AU"/>
        </w:rPr>
        <w:t>s</w:t>
      </w:r>
      <w:r w:rsidRPr="008A176C">
        <w:rPr>
          <w:lang w:val="en-AU"/>
        </w:rPr>
        <w:t xml:space="preserve"> ha</w:t>
      </w:r>
      <w:r w:rsidR="00C5588F">
        <w:rPr>
          <w:lang w:val="en-AU"/>
        </w:rPr>
        <w:t>ve</w:t>
      </w:r>
      <w:r w:rsidRPr="008A176C">
        <w:rPr>
          <w:lang w:val="en-AU"/>
        </w:rPr>
        <w:t xml:space="preserve"> </w:t>
      </w:r>
      <w:r w:rsidR="00C5588F">
        <w:rPr>
          <w:lang w:val="en-AU"/>
        </w:rPr>
        <w:t xml:space="preserve">been completed </w:t>
      </w:r>
      <w:r w:rsidR="003E695F">
        <w:rPr>
          <w:lang w:val="en-AU"/>
        </w:rPr>
        <w:t xml:space="preserve">at </w:t>
      </w:r>
      <w:r w:rsidRPr="008A176C">
        <w:rPr>
          <w:lang w:val="en-AU"/>
        </w:rPr>
        <w:t>all seven sites.</w:t>
      </w:r>
      <w:r w:rsidR="00F9449B">
        <w:rPr>
          <w:lang w:val="en-AU"/>
        </w:rPr>
        <w:t xml:space="preserve"> </w:t>
      </w:r>
      <w:r w:rsidRPr="00F9449B">
        <w:rPr>
          <w:lang w:val="en-AU"/>
        </w:rPr>
        <w:t>The pilot sites were Flinders Medical Centre (SA), Royal Hobart Hospital (TAS), The Townsville Hospital (QLD), John Hunter Hospital (NSW), Royal Prince Alfred (NSW), Sir Charles Gairdner Hospital (WA) and Melbourne Pathology (VIC).</w:t>
      </w:r>
    </w:p>
    <w:p w:rsidR="008A176C" w:rsidRPr="008A176C" w:rsidRDefault="008A176C" w:rsidP="00C5588F">
      <w:pPr>
        <w:numPr>
          <w:ilvl w:val="0"/>
          <w:numId w:val="3"/>
        </w:numPr>
        <w:spacing w:before="120" w:after="120"/>
        <w:jc w:val="both"/>
        <w:rPr>
          <w:lang w:val="en-AU"/>
        </w:rPr>
      </w:pPr>
      <w:r w:rsidRPr="008A176C">
        <w:rPr>
          <w:lang w:val="en-AU"/>
        </w:rPr>
        <w:t xml:space="preserve">The project team </w:t>
      </w:r>
      <w:r w:rsidR="00C5588F">
        <w:rPr>
          <w:lang w:val="en-AU"/>
        </w:rPr>
        <w:t>has completed</w:t>
      </w:r>
      <w:r w:rsidRPr="008A176C">
        <w:rPr>
          <w:lang w:val="en-AU"/>
        </w:rPr>
        <w:t xml:space="preserve"> the post-pilot analysis, and </w:t>
      </w:r>
      <w:r w:rsidR="00C5588F">
        <w:rPr>
          <w:lang w:val="en-AU"/>
        </w:rPr>
        <w:t>provided a report to the project Steering Committee</w:t>
      </w:r>
      <w:r w:rsidRPr="008A176C">
        <w:rPr>
          <w:lang w:val="en-AU"/>
        </w:rPr>
        <w:t xml:space="preserve">. </w:t>
      </w:r>
    </w:p>
    <w:p w:rsidR="008A176C" w:rsidRPr="008A176C" w:rsidRDefault="008A176C" w:rsidP="00C5588F">
      <w:pPr>
        <w:numPr>
          <w:ilvl w:val="0"/>
          <w:numId w:val="3"/>
        </w:numPr>
        <w:spacing w:before="120" w:after="120"/>
        <w:jc w:val="both"/>
        <w:rPr>
          <w:lang w:val="en-AU"/>
        </w:rPr>
      </w:pPr>
      <w:r w:rsidRPr="008A176C">
        <w:rPr>
          <w:lang w:val="en-AU"/>
        </w:rPr>
        <w:t xml:space="preserve">A debrief workshop </w:t>
      </w:r>
      <w:r w:rsidR="00C5588F">
        <w:rPr>
          <w:lang w:val="en-AU"/>
        </w:rPr>
        <w:t>was held with available</w:t>
      </w:r>
      <w:r w:rsidRPr="008A176C">
        <w:rPr>
          <w:lang w:val="en-AU"/>
        </w:rPr>
        <w:t xml:space="preserve"> representatives from each of the pilot sites to discuss the initial findings from the national pilot</w:t>
      </w:r>
      <w:r w:rsidR="003E695F">
        <w:rPr>
          <w:lang w:val="en-AU"/>
        </w:rPr>
        <w:t xml:space="preserve"> and suggested better practices for inventory management</w:t>
      </w:r>
      <w:r w:rsidRPr="008A176C">
        <w:rPr>
          <w:lang w:val="en-AU"/>
        </w:rPr>
        <w:t>.</w:t>
      </w:r>
      <w:r w:rsidR="001B79D6">
        <w:rPr>
          <w:lang w:val="en-AU"/>
        </w:rPr>
        <w:t xml:space="preserve"> </w:t>
      </w:r>
    </w:p>
    <w:p w:rsidR="008A176C" w:rsidRDefault="00C5588F" w:rsidP="00C5588F">
      <w:pPr>
        <w:numPr>
          <w:ilvl w:val="0"/>
          <w:numId w:val="3"/>
        </w:numPr>
        <w:spacing w:before="120" w:after="120"/>
        <w:jc w:val="both"/>
        <w:rPr>
          <w:lang w:val="en-AU"/>
        </w:rPr>
      </w:pPr>
      <w:r>
        <w:rPr>
          <w:lang w:val="en-AU"/>
        </w:rPr>
        <w:t xml:space="preserve">The project team are recommending wider implementation of NIMF for red blood cells. This recommendation will be considered by the Jurisdictional Blood Committee. The implementation plan includes making available the red blood cell stock calculation as well as the red blood cell module to the </w:t>
      </w:r>
      <w:r w:rsidRPr="00C5588F">
        <w:rPr>
          <w:lang w:val="en-AU"/>
        </w:rPr>
        <w:t>Managing Blood and Blood Product Inventory Guidelines for Australian Health Providers</w:t>
      </w:r>
      <w:r>
        <w:rPr>
          <w:lang w:val="en-AU"/>
        </w:rPr>
        <w:t xml:space="preserve"> (</w:t>
      </w:r>
      <w:hyperlink r:id="rId10" w:history="1">
        <w:r w:rsidRPr="009F0295">
          <w:rPr>
            <w:rStyle w:val="Hyperlink"/>
            <w:lang w:val="en-AU"/>
          </w:rPr>
          <w:t>http://www.blood.gov.au/inv-mgt-guideline</w:t>
        </w:r>
      </w:hyperlink>
      <w:r>
        <w:rPr>
          <w:lang w:val="en-AU"/>
        </w:rPr>
        <w:t>).</w:t>
      </w:r>
    </w:p>
    <w:p w:rsidR="00C5588F" w:rsidRPr="00C5588F" w:rsidRDefault="00C5588F" w:rsidP="00C5588F">
      <w:pPr>
        <w:numPr>
          <w:ilvl w:val="0"/>
          <w:numId w:val="3"/>
        </w:numPr>
        <w:spacing w:before="120" w:after="120"/>
        <w:jc w:val="both"/>
        <w:rPr>
          <w:lang w:val="en-AU"/>
        </w:rPr>
      </w:pPr>
      <w:r>
        <w:rPr>
          <w:lang w:val="en-AU"/>
        </w:rPr>
        <w:t>Subject to approvals, it is expected a staggered implementation approach will commence late in 2014.</w:t>
      </w:r>
    </w:p>
    <w:p w:rsidR="00C5588F" w:rsidRDefault="00C5588F" w:rsidP="008A176C">
      <w:pPr>
        <w:spacing w:before="120" w:after="120"/>
        <w:jc w:val="both"/>
        <w:rPr>
          <w:b/>
          <w:lang w:val="en-AU"/>
        </w:rPr>
      </w:pPr>
    </w:p>
    <w:p w:rsidR="008A176C" w:rsidRPr="00C5588F" w:rsidRDefault="008A176C" w:rsidP="008A176C">
      <w:pPr>
        <w:spacing w:before="120" w:after="120"/>
        <w:jc w:val="both"/>
        <w:rPr>
          <w:b/>
          <w:i/>
          <w:lang w:val="en-AU"/>
        </w:rPr>
      </w:pPr>
      <w:r w:rsidRPr="00C5588F">
        <w:rPr>
          <w:b/>
          <w:i/>
          <w:lang w:val="en-AU"/>
        </w:rPr>
        <w:t>The project team extends its sincere thanks to the participating laboratory managers and their staff for their excellent cooperation and engagement throughout the pilot period.</w:t>
      </w:r>
    </w:p>
    <w:p w:rsidR="006B149A" w:rsidRDefault="006B149A">
      <w:pPr>
        <w:spacing w:after="0"/>
        <w:jc w:val="both"/>
      </w:pPr>
    </w:p>
    <w:p w:rsidR="008A176C" w:rsidRDefault="00C5588F" w:rsidP="00AF2354">
      <w:pPr>
        <w:numPr>
          <w:ilvl w:val="0"/>
          <w:numId w:val="3"/>
        </w:numPr>
        <w:spacing w:before="120" w:after="120"/>
        <w:jc w:val="both"/>
        <w:rPr>
          <w:lang w:val="en-AU"/>
        </w:rPr>
      </w:pPr>
      <w:r>
        <w:rPr>
          <w:lang w:val="en-AU"/>
        </w:rPr>
        <w:t xml:space="preserve">The project team has commenced preparation for NIMF for platelets. It is expected </w:t>
      </w:r>
      <w:r w:rsidR="00AF2354">
        <w:rPr>
          <w:lang w:val="en-AU"/>
        </w:rPr>
        <w:t>that proof of concepts for NIMF for platelets will commence late in 2014.</w:t>
      </w:r>
    </w:p>
    <w:p w:rsidR="006B149A" w:rsidRDefault="006B149A" w:rsidP="00AF2354">
      <w:pPr>
        <w:spacing w:before="41" w:after="0" w:line="300" w:lineRule="exact"/>
        <w:ind w:right="-20"/>
        <w:rPr>
          <w:rFonts w:ascii="Arial" w:eastAsia="Arial" w:hAnsi="Arial" w:cs="Arial"/>
          <w:sz w:val="18"/>
          <w:szCs w:val="18"/>
        </w:rPr>
      </w:pPr>
    </w:p>
    <w:sectPr w:rsidR="006B149A" w:rsidSect="00AF2354">
      <w:headerReference w:type="even" r:id="rId11"/>
      <w:headerReference w:type="default" r:id="rId12"/>
      <w:footerReference w:type="even" r:id="rId13"/>
      <w:footerReference w:type="default" r:id="rId14"/>
      <w:headerReference w:type="first" r:id="rId15"/>
      <w:footerReference w:type="first" r:id="rId16"/>
      <w:pgSz w:w="11920" w:h="16840"/>
      <w:pgMar w:top="1380" w:right="760" w:bottom="700" w:left="1020" w:header="0" w:footer="5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09" w:rsidRDefault="00194A09">
      <w:pPr>
        <w:spacing w:after="0" w:line="240" w:lineRule="auto"/>
      </w:pPr>
      <w:r>
        <w:separator/>
      </w:r>
    </w:p>
  </w:endnote>
  <w:endnote w:type="continuationSeparator" w:id="0">
    <w:p w:rsidR="00194A09" w:rsidRDefault="0019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4B" w:rsidRDefault="00403A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9A" w:rsidRDefault="008D0B98">
    <w:pPr>
      <w:spacing w:after="0" w:line="200" w:lineRule="exact"/>
      <w:rPr>
        <w:sz w:val="20"/>
        <w:szCs w:val="20"/>
      </w:rPr>
    </w:pPr>
    <w:r>
      <w:rPr>
        <w:noProof/>
        <w:lang w:val="en-AU" w:eastAsia="en-AU"/>
      </w:rPr>
      <mc:AlternateContent>
        <mc:Choice Requires="wps">
          <w:drawing>
            <wp:anchor distT="0" distB="0" distL="114300" distR="114300" simplePos="0" relativeHeight="251657728" behindDoc="1" locked="0" layoutInCell="1" allowOverlap="1" wp14:anchorId="4C75563E" wp14:editId="4C7A5912">
              <wp:simplePos x="0" y="0"/>
              <wp:positionH relativeFrom="page">
                <wp:posOffset>6462395</wp:posOffset>
              </wp:positionH>
              <wp:positionV relativeFrom="page">
                <wp:posOffset>10231120</wp:posOffset>
              </wp:positionV>
              <wp:extent cx="482600" cy="127635"/>
              <wp:effectExtent l="4445"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49A" w:rsidRDefault="00236C3E">
                          <w:pPr>
                            <w:spacing w:after="0" w:line="184" w:lineRule="exact"/>
                            <w:ind w:left="20" w:right="-44"/>
                            <w:rPr>
                              <w:rFonts w:ascii="Calibri" w:eastAsia="Calibri" w:hAnsi="Calibri" w:cs="Calibri"/>
                              <w:sz w:val="16"/>
                              <w:szCs w:val="16"/>
                            </w:rPr>
                          </w:pPr>
                          <w:r>
                            <w:rPr>
                              <w:rFonts w:ascii="Calibri" w:eastAsia="Calibri" w:hAnsi="Calibri" w:cs="Calibri"/>
                              <w:spacing w:val="1"/>
                              <w:position w:val="1"/>
                              <w:sz w:val="16"/>
                              <w:szCs w:val="16"/>
                            </w:rPr>
                            <w:t>P</w:t>
                          </w:r>
                          <w:r>
                            <w:rPr>
                              <w:rFonts w:ascii="Calibri" w:eastAsia="Calibri" w:hAnsi="Calibri" w:cs="Calibri"/>
                              <w:position w:val="1"/>
                              <w:sz w:val="16"/>
                              <w:szCs w:val="16"/>
                            </w:rPr>
                            <w:t>a</w:t>
                          </w:r>
                          <w:r>
                            <w:rPr>
                              <w:rFonts w:ascii="Calibri" w:eastAsia="Calibri" w:hAnsi="Calibri" w:cs="Calibri"/>
                              <w:spacing w:val="1"/>
                              <w:position w:val="1"/>
                              <w:sz w:val="16"/>
                              <w:szCs w:val="16"/>
                            </w:rPr>
                            <w:t>g</w:t>
                          </w:r>
                          <w:r>
                            <w:rPr>
                              <w:rFonts w:ascii="Calibri" w:eastAsia="Calibri" w:hAnsi="Calibri" w:cs="Calibri"/>
                              <w:position w:val="1"/>
                              <w:sz w:val="16"/>
                              <w:szCs w:val="16"/>
                            </w:rPr>
                            <w:t>e</w:t>
                          </w:r>
                          <w:r>
                            <w:rPr>
                              <w:rFonts w:ascii="Calibri" w:eastAsia="Calibri" w:hAnsi="Calibri" w:cs="Calibri"/>
                              <w:spacing w:val="-1"/>
                              <w:position w:val="1"/>
                              <w:sz w:val="16"/>
                              <w:szCs w:val="16"/>
                            </w:rPr>
                            <w:t xml:space="preserve"> </w:t>
                          </w:r>
                          <w:r>
                            <w:fldChar w:fldCharType="begin"/>
                          </w:r>
                          <w:r>
                            <w:rPr>
                              <w:rFonts w:ascii="Calibri" w:eastAsia="Calibri" w:hAnsi="Calibri" w:cs="Calibri"/>
                              <w:position w:val="1"/>
                              <w:sz w:val="16"/>
                              <w:szCs w:val="16"/>
                            </w:rPr>
                            <w:instrText xml:space="preserve"> PAGE </w:instrText>
                          </w:r>
                          <w:r>
                            <w:fldChar w:fldCharType="separate"/>
                          </w:r>
                          <w:r w:rsidR="00A81AE5">
                            <w:rPr>
                              <w:rFonts w:ascii="Calibri" w:eastAsia="Calibri" w:hAnsi="Calibri" w:cs="Calibri"/>
                              <w:noProof/>
                              <w:position w:val="1"/>
                              <w:sz w:val="16"/>
                              <w:szCs w:val="16"/>
                            </w:rPr>
                            <w:t>1</w:t>
                          </w:r>
                          <w:r>
                            <w:fldChar w:fldCharType="end"/>
                          </w:r>
                          <w:r>
                            <w:rPr>
                              <w:rFonts w:ascii="Calibri" w:eastAsia="Calibri" w:hAnsi="Calibri" w:cs="Calibri"/>
                              <w:position w:val="1"/>
                              <w:sz w:val="16"/>
                              <w:szCs w:val="16"/>
                            </w:rPr>
                            <w:t xml:space="preserve"> </w:t>
                          </w:r>
                          <w:r>
                            <w:rPr>
                              <w:rFonts w:ascii="Calibri" w:eastAsia="Calibri" w:hAnsi="Calibri" w:cs="Calibri"/>
                              <w:spacing w:val="-1"/>
                              <w:position w:val="1"/>
                              <w:sz w:val="16"/>
                              <w:szCs w:val="16"/>
                            </w:rPr>
                            <w:t>o</w:t>
                          </w:r>
                          <w:r>
                            <w:rPr>
                              <w:rFonts w:ascii="Calibri" w:eastAsia="Calibri" w:hAnsi="Calibri" w:cs="Calibri"/>
                              <w:position w:val="1"/>
                              <w:sz w:val="16"/>
                              <w:szCs w:val="16"/>
                            </w:rPr>
                            <w:t>f</w:t>
                          </w:r>
                          <w:r>
                            <w:rPr>
                              <w:rFonts w:ascii="Calibri" w:eastAsia="Calibri" w:hAnsi="Calibri" w:cs="Calibri"/>
                              <w:spacing w:val="-1"/>
                              <w:position w:val="1"/>
                              <w:sz w:val="16"/>
                              <w:szCs w:val="16"/>
                            </w:rPr>
                            <w:t xml:space="preserve"> </w:t>
                          </w:r>
                          <w:ins w:id="1" w:author="Johnson, Lexie" w:date="2014-08-28T09:47:00Z">
                            <w:r w:rsidR="00403A4B">
                              <w:rPr>
                                <w:rFonts w:ascii="Calibri" w:eastAsia="Calibri" w:hAnsi="Calibri" w:cs="Calibri"/>
                                <w:spacing w:val="-1"/>
                                <w:position w:val="1"/>
                                <w:sz w:val="16"/>
                                <w:szCs w:val="16"/>
                              </w:rPr>
                              <w:t>1</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85pt;margin-top:805.6pt;width:38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64qg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" filled="f" stroked="f">
              <v:textbox inset="0,0,0,0">
                <w:txbxContent>
                  <w:p w:rsidR="006B149A" w:rsidRDefault="00236C3E">
                    <w:pPr>
                      <w:spacing w:after="0" w:line="184" w:lineRule="exact"/>
                      <w:ind w:left="20" w:right="-44"/>
                      <w:rPr>
                        <w:rFonts w:ascii="Calibri" w:eastAsia="Calibri" w:hAnsi="Calibri" w:cs="Calibri"/>
                        <w:sz w:val="16"/>
                        <w:szCs w:val="16"/>
                      </w:rPr>
                    </w:pPr>
                    <w:r>
                      <w:rPr>
                        <w:rFonts w:ascii="Calibri" w:eastAsia="Calibri" w:hAnsi="Calibri" w:cs="Calibri"/>
                        <w:spacing w:val="1"/>
                        <w:position w:val="1"/>
                        <w:sz w:val="16"/>
                        <w:szCs w:val="16"/>
                      </w:rPr>
                      <w:t>P</w:t>
                    </w:r>
                    <w:r>
                      <w:rPr>
                        <w:rFonts w:ascii="Calibri" w:eastAsia="Calibri" w:hAnsi="Calibri" w:cs="Calibri"/>
                        <w:position w:val="1"/>
                        <w:sz w:val="16"/>
                        <w:szCs w:val="16"/>
                      </w:rPr>
                      <w:t>a</w:t>
                    </w:r>
                    <w:r>
                      <w:rPr>
                        <w:rFonts w:ascii="Calibri" w:eastAsia="Calibri" w:hAnsi="Calibri" w:cs="Calibri"/>
                        <w:spacing w:val="1"/>
                        <w:position w:val="1"/>
                        <w:sz w:val="16"/>
                        <w:szCs w:val="16"/>
                      </w:rPr>
                      <w:t>g</w:t>
                    </w:r>
                    <w:r>
                      <w:rPr>
                        <w:rFonts w:ascii="Calibri" w:eastAsia="Calibri" w:hAnsi="Calibri" w:cs="Calibri"/>
                        <w:position w:val="1"/>
                        <w:sz w:val="16"/>
                        <w:szCs w:val="16"/>
                      </w:rPr>
                      <w:t>e</w:t>
                    </w:r>
                    <w:r>
                      <w:rPr>
                        <w:rFonts w:ascii="Calibri" w:eastAsia="Calibri" w:hAnsi="Calibri" w:cs="Calibri"/>
                        <w:spacing w:val="-1"/>
                        <w:position w:val="1"/>
                        <w:sz w:val="16"/>
                        <w:szCs w:val="16"/>
                      </w:rPr>
                      <w:t xml:space="preserve"> </w:t>
                    </w:r>
                    <w:r>
                      <w:fldChar w:fldCharType="begin"/>
                    </w:r>
                    <w:r>
                      <w:rPr>
                        <w:rFonts w:ascii="Calibri" w:eastAsia="Calibri" w:hAnsi="Calibri" w:cs="Calibri"/>
                        <w:position w:val="1"/>
                        <w:sz w:val="16"/>
                        <w:szCs w:val="16"/>
                      </w:rPr>
                      <w:instrText xml:space="preserve"> PAGE </w:instrText>
                    </w:r>
                    <w:r>
                      <w:fldChar w:fldCharType="separate"/>
                    </w:r>
                    <w:r w:rsidR="00A81AE5">
                      <w:rPr>
                        <w:rFonts w:ascii="Calibri" w:eastAsia="Calibri" w:hAnsi="Calibri" w:cs="Calibri"/>
                        <w:noProof/>
                        <w:position w:val="1"/>
                        <w:sz w:val="16"/>
                        <w:szCs w:val="16"/>
                      </w:rPr>
                      <w:t>1</w:t>
                    </w:r>
                    <w:r>
                      <w:fldChar w:fldCharType="end"/>
                    </w:r>
                    <w:r>
                      <w:rPr>
                        <w:rFonts w:ascii="Calibri" w:eastAsia="Calibri" w:hAnsi="Calibri" w:cs="Calibri"/>
                        <w:position w:val="1"/>
                        <w:sz w:val="16"/>
                        <w:szCs w:val="16"/>
                      </w:rPr>
                      <w:t xml:space="preserve"> </w:t>
                    </w:r>
                    <w:r>
                      <w:rPr>
                        <w:rFonts w:ascii="Calibri" w:eastAsia="Calibri" w:hAnsi="Calibri" w:cs="Calibri"/>
                        <w:spacing w:val="-1"/>
                        <w:position w:val="1"/>
                        <w:sz w:val="16"/>
                        <w:szCs w:val="16"/>
                      </w:rPr>
                      <w:t>o</w:t>
                    </w:r>
                    <w:r>
                      <w:rPr>
                        <w:rFonts w:ascii="Calibri" w:eastAsia="Calibri" w:hAnsi="Calibri" w:cs="Calibri"/>
                        <w:position w:val="1"/>
                        <w:sz w:val="16"/>
                        <w:szCs w:val="16"/>
                      </w:rPr>
                      <w:t>f</w:t>
                    </w:r>
                    <w:r>
                      <w:rPr>
                        <w:rFonts w:ascii="Calibri" w:eastAsia="Calibri" w:hAnsi="Calibri" w:cs="Calibri"/>
                        <w:spacing w:val="-1"/>
                        <w:position w:val="1"/>
                        <w:sz w:val="16"/>
                        <w:szCs w:val="16"/>
                      </w:rPr>
                      <w:t xml:space="preserve"> </w:t>
                    </w:r>
                    <w:ins w:id="2" w:author="Johnson, Lexie" w:date="2014-08-28T09:47:00Z">
                      <w:r w:rsidR="00403A4B">
                        <w:rPr>
                          <w:rFonts w:ascii="Calibri" w:eastAsia="Calibri" w:hAnsi="Calibri" w:cs="Calibri"/>
                          <w:spacing w:val="-1"/>
                          <w:position w:val="1"/>
                          <w:sz w:val="16"/>
                          <w:szCs w:val="16"/>
                        </w:rPr>
                        <w:t>1</w:t>
                      </w:r>
                    </w:ins>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4B" w:rsidRDefault="00403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09" w:rsidRDefault="00194A09">
      <w:pPr>
        <w:spacing w:after="0" w:line="240" w:lineRule="auto"/>
      </w:pPr>
      <w:r>
        <w:separator/>
      </w:r>
    </w:p>
  </w:footnote>
  <w:footnote w:type="continuationSeparator" w:id="0">
    <w:p w:rsidR="00194A09" w:rsidRDefault="00194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4B" w:rsidRDefault="00403A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4B" w:rsidRDefault="00403A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4B" w:rsidRDefault="00403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5A49"/>
    <w:multiLevelType w:val="hybridMultilevel"/>
    <w:tmpl w:val="EF949182"/>
    <w:lvl w:ilvl="0" w:tplc="2EBC35CE">
      <w:start w:val="18"/>
      <w:numFmt w:val="bullet"/>
      <w:lvlText w:val="-"/>
      <w:lvlJc w:val="left"/>
      <w:pPr>
        <w:ind w:left="1074" w:hanging="360"/>
      </w:pPr>
      <w:rPr>
        <w:rFonts w:ascii="Calibri" w:eastAsiaTheme="minorHAnsi" w:hAnsi="Calibri" w:cs="Calibri"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
    <w:nsid w:val="4CD54BE8"/>
    <w:multiLevelType w:val="hybridMultilevel"/>
    <w:tmpl w:val="6BB43E4C"/>
    <w:lvl w:ilvl="0" w:tplc="35623AA6">
      <w:start w:val="1"/>
      <w:numFmt w:val="bullet"/>
      <w:lvlText w:val=""/>
      <w:lvlJc w:val="left"/>
      <w:pPr>
        <w:ind w:left="502" w:hanging="360"/>
      </w:pPr>
      <w:rPr>
        <w:rFonts w:ascii="Wingdings" w:hAnsi="Wingdings" w:hint="default"/>
        <w:color w:val="FF000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nsid w:val="4E5E421F"/>
    <w:multiLevelType w:val="hybridMultilevel"/>
    <w:tmpl w:val="9D0A1822"/>
    <w:lvl w:ilvl="0" w:tplc="0C090001">
      <w:start w:val="1"/>
      <w:numFmt w:val="bullet"/>
      <w:lvlText w:val=""/>
      <w:lvlJc w:val="left"/>
      <w:pPr>
        <w:ind w:left="502" w:hanging="360"/>
      </w:pPr>
      <w:rPr>
        <w:rFonts w:ascii="Symbol" w:hAnsi="Symbol" w:hint="default"/>
        <w:color w:val="FF000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9A"/>
    <w:rsid w:val="00194A09"/>
    <w:rsid w:val="001B79D6"/>
    <w:rsid w:val="00236C3E"/>
    <w:rsid w:val="00303AC1"/>
    <w:rsid w:val="003E695F"/>
    <w:rsid w:val="00403A4B"/>
    <w:rsid w:val="0048755F"/>
    <w:rsid w:val="00532233"/>
    <w:rsid w:val="00626CCE"/>
    <w:rsid w:val="006B149A"/>
    <w:rsid w:val="008A176C"/>
    <w:rsid w:val="008C2237"/>
    <w:rsid w:val="008D0B98"/>
    <w:rsid w:val="008F57C5"/>
    <w:rsid w:val="009325CE"/>
    <w:rsid w:val="00A13F36"/>
    <w:rsid w:val="00A81AE5"/>
    <w:rsid w:val="00AF2354"/>
    <w:rsid w:val="00C5588F"/>
    <w:rsid w:val="00E96960"/>
    <w:rsid w:val="00EC5B48"/>
    <w:rsid w:val="00F21680"/>
    <w:rsid w:val="00F944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76C"/>
    <w:rPr>
      <w:rFonts w:ascii="Tahoma" w:hAnsi="Tahoma" w:cs="Tahoma"/>
      <w:sz w:val="16"/>
      <w:szCs w:val="16"/>
    </w:rPr>
  </w:style>
  <w:style w:type="paragraph" w:styleId="ListParagraph">
    <w:name w:val="List Paragraph"/>
    <w:basedOn w:val="Normal"/>
    <w:uiPriority w:val="34"/>
    <w:qFormat/>
    <w:rsid w:val="008A176C"/>
    <w:pPr>
      <w:ind w:left="720"/>
      <w:contextualSpacing/>
    </w:pPr>
  </w:style>
  <w:style w:type="character" w:styleId="Hyperlink">
    <w:name w:val="Hyperlink"/>
    <w:basedOn w:val="DefaultParagraphFont"/>
    <w:uiPriority w:val="99"/>
    <w:unhideWhenUsed/>
    <w:rsid w:val="00C5588F"/>
    <w:rPr>
      <w:color w:val="0000FF" w:themeColor="hyperlink"/>
      <w:u w:val="single"/>
    </w:rPr>
  </w:style>
  <w:style w:type="paragraph" w:styleId="Header">
    <w:name w:val="header"/>
    <w:basedOn w:val="Normal"/>
    <w:link w:val="HeaderChar"/>
    <w:uiPriority w:val="99"/>
    <w:unhideWhenUsed/>
    <w:rsid w:val="0030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AC1"/>
  </w:style>
  <w:style w:type="paragraph" w:styleId="Footer">
    <w:name w:val="footer"/>
    <w:basedOn w:val="Normal"/>
    <w:link w:val="FooterChar"/>
    <w:uiPriority w:val="99"/>
    <w:unhideWhenUsed/>
    <w:rsid w:val="0030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76C"/>
    <w:rPr>
      <w:rFonts w:ascii="Tahoma" w:hAnsi="Tahoma" w:cs="Tahoma"/>
      <w:sz w:val="16"/>
      <w:szCs w:val="16"/>
    </w:rPr>
  </w:style>
  <w:style w:type="paragraph" w:styleId="ListParagraph">
    <w:name w:val="List Paragraph"/>
    <w:basedOn w:val="Normal"/>
    <w:uiPriority w:val="34"/>
    <w:qFormat/>
    <w:rsid w:val="008A176C"/>
    <w:pPr>
      <w:ind w:left="720"/>
      <w:contextualSpacing/>
    </w:pPr>
  </w:style>
  <w:style w:type="character" w:styleId="Hyperlink">
    <w:name w:val="Hyperlink"/>
    <w:basedOn w:val="DefaultParagraphFont"/>
    <w:uiPriority w:val="99"/>
    <w:unhideWhenUsed/>
    <w:rsid w:val="00C5588F"/>
    <w:rPr>
      <w:color w:val="0000FF" w:themeColor="hyperlink"/>
      <w:u w:val="single"/>
    </w:rPr>
  </w:style>
  <w:style w:type="paragraph" w:styleId="Header">
    <w:name w:val="header"/>
    <w:basedOn w:val="Normal"/>
    <w:link w:val="HeaderChar"/>
    <w:uiPriority w:val="99"/>
    <w:unhideWhenUsed/>
    <w:rsid w:val="0030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AC1"/>
  </w:style>
  <w:style w:type="paragraph" w:styleId="Footer">
    <w:name w:val="footer"/>
    <w:basedOn w:val="Normal"/>
    <w:link w:val="FooterChar"/>
    <w:uiPriority w:val="99"/>
    <w:unhideWhenUsed/>
    <w:rsid w:val="0030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861480">
      <w:bodyDiv w:val="1"/>
      <w:marLeft w:val="0"/>
      <w:marRight w:val="0"/>
      <w:marTop w:val="0"/>
      <w:marBottom w:val="0"/>
      <w:divBdr>
        <w:top w:val="none" w:sz="0" w:space="0" w:color="auto"/>
        <w:left w:val="none" w:sz="0" w:space="0" w:color="auto"/>
        <w:bottom w:val="none" w:sz="0" w:space="0" w:color="auto"/>
        <w:right w:val="none" w:sz="0" w:space="0" w:color="auto"/>
      </w:divBdr>
    </w:div>
    <w:div w:id="1831018198">
      <w:bodyDiv w:val="1"/>
      <w:marLeft w:val="0"/>
      <w:marRight w:val="0"/>
      <w:marTop w:val="0"/>
      <w:marBottom w:val="0"/>
      <w:divBdr>
        <w:top w:val="none" w:sz="0" w:space="0" w:color="auto"/>
        <w:left w:val="none" w:sz="0" w:space="0" w:color="auto"/>
        <w:bottom w:val="none" w:sz="0" w:space="0" w:color="auto"/>
        <w:right w:val="none" w:sz="0" w:space="0" w:color="auto"/>
      </w:divBdr>
    </w:div>
    <w:div w:id="198758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lood.gov.au/inv-mgt-guidelin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1722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NIMF Project Management Plan</vt:lpstr>
    </vt:vector>
  </TitlesOfParts>
  <Company>The National Blood Authority, Australia</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NIMF Project Management Plan</dc:title>
  <dc:creator>JNicoloulias@redcrossblood.org.au</dc:creator>
  <cp:lastModifiedBy>Anthrak, Louis</cp:lastModifiedBy>
  <cp:revision>2</cp:revision>
  <cp:lastPrinted>2014-01-27T23:58:00Z</cp:lastPrinted>
  <dcterms:created xsi:type="dcterms:W3CDTF">2014-08-28T02:01:00Z</dcterms:created>
  <dcterms:modified xsi:type="dcterms:W3CDTF">2014-08-28T02:01:00Z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2013-11-27T00:00:00Z</vt:filetime>
  </property>
  <property fmtid="{D5CDD505-2E9C-101B-9397-08002B2CF9AE}" pid="3" name="LastSaved">
    <vt:filetime>2013-12-16T00:00:00Z</vt:filetime>
  </property>
</Properties>
</file>