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A7C3" w14:textId="77777777" w:rsidR="00727528" w:rsidRDefault="00727528" w:rsidP="0098249D">
      <w:pPr>
        <w:pStyle w:val="Heading3"/>
        <w:rPr>
          <w:rFonts w:asciiTheme="minorHAnsi" w:hAnsiTheme="minorHAnsi"/>
          <w:b/>
          <w:color w:val="auto"/>
          <w:sz w:val="22"/>
          <w:szCs w:val="22"/>
        </w:rPr>
      </w:pPr>
      <w:bookmarkStart w:id="0" w:name="_GoBack"/>
      <w:bookmarkEnd w:id="0"/>
    </w:p>
    <w:p w14:paraId="63219503" w14:textId="61F69160" w:rsidR="0098249D" w:rsidRDefault="0098249D" w:rsidP="0098249D">
      <w:pPr>
        <w:pStyle w:val="Heading3"/>
      </w:pPr>
      <w:r w:rsidRPr="00183EC7">
        <w:t xml:space="preserve">Specialist </w:t>
      </w:r>
      <w:r>
        <w:t xml:space="preserve">Working Group for </w:t>
      </w:r>
      <w:r w:rsidR="00726FAB">
        <w:t>Immunology</w:t>
      </w:r>
    </w:p>
    <w:p w14:paraId="1A5E823D" w14:textId="77777777" w:rsidR="0098249D" w:rsidRDefault="0098249D" w:rsidP="0098249D">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3EBCA92" w14:textId="77777777" w:rsidR="00727528" w:rsidRDefault="00727528" w:rsidP="0098249D"/>
    <w:tbl>
      <w:tblPr>
        <w:tblStyle w:val="TableGrid"/>
        <w:tblW w:w="15605" w:type="dxa"/>
        <w:tblInd w:w="-34" w:type="dxa"/>
        <w:tblLayout w:type="fixed"/>
        <w:tblLook w:val="04A0" w:firstRow="1" w:lastRow="0" w:firstColumn="1" w:lastColumn="0" w:noHBand="0" w:noVBand="1"/>
      </w:tblPr>
      <w:tblGrid>
        <w:gridCol w:w="1275"/>
        <w:gridCol w:w="4962"/>
        <w:gridCol w:w="1535"/>
        <w:gridCol w:w="1242"/>
        <w:gridCol w:w="1760"/>
        <w:gridCol w:w="4819"/>
        <w:gridCol w:w="12"/>
      </w:tblGrid>
      <w:tr w:rsidR="00A45D08" w:rsidRPr="005874DB" w14:paraId="1E4C0F57" w14:textId="77777777" w:rsidTr="00A45D08">
        <w:trPr>
          <w:gridAfter w:val="1"/>
          <w:wAfter w:w="12" w:type="dxa"/>
          <w:trHeight w:val="699"/>
          <w:tblHeader/>
        </w:trPr>
        <w:tc>
          <w:tcPr>
            <w:tcW w:w="1275" w:type="dxa"/>
            <w:shd w:val="clear" w:color="auto" w:fill="DBE5F1" w:themeFill="accent1" w:themeFillTint="33"/>
          </w:tcPr>
          <w:p w14:paraId="75B8E849" w14:textId="6B20834B" w:rsidR="00A45D08" w:rsidRPr="005874DB" w:rsidRDefault="00A45D08" w:rsidP="00D764F3">
            <w:pPr>
              <w:rPr>
                <w:rFonts w:asciiTheme="minorHAnsi" w:hAnsiTheme="minorHAnsi"/>
                <w:b/>
              </w:rPr>
            </w:pPr>
            <w:r w:rsidRPr="005874DB">
              <w:rPr>
                <w:rFonts w:asciiTheme="minorHAnsi" w:hAnsiTheme="minorHAnsi"/>
                <w:b/>
              </w:rPr>
              <w:t>ITEM</w:t>
            </w:r>
          </w:p>
        </w:tc>
        <w:tc>
          <w:tcPr>
            <w:tcW w:w="4962" w:type="dxa"/>
            <w:shd w:val="clear" w:color="auto" w:fill="DBE5F1" w:themeFill="accent1" w:themeFillTint="33"/>
          </w:tcPr>
          <w:p w14:paraId="51B42264" w14:textId="51F650EA" w:rsidR="00A45D08" w:rsidRPr="005874DB" w:rsidRDefault="0098249D" w:rsidP="00A23319">
            <w:pPr>
              <w:rPr>
                <w:rFonts w:asciiTheme="minorHAnsi" w:hAnsiTheme="minorHAnsi"/>
                <w:b/>
              </w:rPr>
            </w:pPr>
            <w:r>
              <w:rPr>
                <w:rFonts w:asciiTheme="minorHAnsi" w:hAnsiTheme="minorHAnsi"/>
                <w:b/>
              </w:rPr>
              <w:t>CRITERIA FOR THE CLINICAL USE OF INTRAVENOUS IMMUNOGLOBULIN IN AUSTRALIA, SECOND EDITION</w:t>
            </w:r>
          </w:p>
        </w:tc>
        <w:tc>
          <w:tcPr>
            <w:tcW w:w="4537" w:type="dxa"/>
            <w:gridSpan w:val="3"/>
            <w:shd w:val="clear" w:color="auto" w:fill="DBE5F1" w:themeFill="accent1" w:themeFillTint="33"/>
          </w:tcPr>
          <w:p w14:paraId="0698497F" w14:textId="02F55298" w:rsidR="00A45D08" w:rsidRPr="005874DB" w:rsidRDefault="00A45D08" w:rsidP="0098249D">
            <w:pPr>
              <w:rPr>
                <w:rFonts w:asciiTheme="minorHAnsi" w:hAnsiTheme="minorHAnsi"/>
                <w:b/>
              </w:rPr>
            </w:pPr>
            <w:r w:rsidRPr="005874DB">
              <w:rPr>
                <w:rFonts w:asciiTheme="minorHAnsi" w:hAnsiTheme="minorHAnsi"/>
                <w:b/>
              </w:rPr>
              <w:t>PROP</w:t>
            </w:r>
            <w:r w:rsidR="0098249D">
              <w:rPr>
                <w:rFonts w:asciiTheme="minorHAnsi" w:hAnsiTheme="minorHAnsi"/>
                <w:b/>
              </w:rPr>
              <w:t>OSED REVISIONS TO THE CRITERIA</w:t>
            </w:r>
          </w:p>
        </w:tc>
        <w:tc>
          <w:tcPr>
            <w:tcW w:w="4819" w:type="dxa"/>
            <w:shd w:val="clear" w:color="auto" w:fill="DBE5F1" w:themeFill="accent1" w:themeFillTint="33"/>
          </w:tcPr>
          <w:p w14:paraId="1B484795" w14:textId="77777777" w:rsidR="00A45D08" w:rsidRPr="005874DB" w:rsidRDefault="00A45D08" w:rsidP="00A45D08">
            <w:pPr>
              <w:ind w:left="34" w:hanging="34"/>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SWG RATIONALE FOR PROPOSED CHANGE</w:t>
            </w:r>
          </w:p>
          <w:p w14:paraId="3EEEECAE"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(A) Administrative)</w:t>
            </w:r>
          </w:p>
          <w:p w14:paraId="6EFAA8F9"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 xml:space="preserve">(B) Progressive </w:t>
            </w:r>
          </w:p>
          <w:p w14:paraId="21314987" w14:textId="77777777" w:rsidR="00A45D08" w:rsidRPr="005874DB" w:rsidRDefault="00A45D08" w:rsidP="004971CE">
            <w:pPr>
              <w:rPr>
                <w:rFonts w:asciiTheme="minorHAnsi" w:eastAsia="Times New Roman" w:hAnsiTheme="minorHAnsi" w:cs="Times New Roman"/>
                <w:b/>
                <w:bCs/>
                <w:lang w:eastAsia="en-AU"/>
              </w:rPr>
            </w:pPr>
            <w:r w:rsidRPr="005874DB">
              <w:rPr>
                <w:rFonts w:asciiTheme="minorHAnsi" w:eastAsia="Times New Roman" w:hAnsiTheme="minorHAnsi" w:cs="Times New Roman"/>
                <w:b/>
                <w:bCs/>
                <w:lang w:eastAsia="en-AU"/>
              </w:rPr>
              <w:t>(C) Programmed</w:t>
            </w:r>
          </w:p>
        </w:tc>
      </w:tr>
      <w:tr w:rsidR="00A45D08" w:rsidRPr="005874DB" w14:paraId="575AD6A8" w14:textId="77777777" w:rsidTr="00A45D08">
        <w:trPr>
          <w:gridAfter w:val="1"/>
          <w:wAfter w:w="12" w:type="dxa"/>
          <w:trHeight w:val="699"/>
        </w:trPr>
        <w:tc>
          <w:tcPr>
            <w:tcW w:w="1275" w:type="dxa"/>
            <w:shd w:val="clear" w:color="auto" w:fill="D9D9D9" w:themeFill="background1" w:themeFillShade="D9"/>
          </w:tcPr>
          <w:p w14:paraId="66F531BA" w14:textId="77777777" w:rsidR="00A45D08" w:rsidRPr="005874DB" w:rsidRDefault="00A45D08" w:rsidP="00D764F3">
            <w:pPr>
              <w:rPr>
                <w:rFonts w:asciiTheme="minorHAnsi" w:hAnsiTheme="minorHAnsi"/>
                <w:b/>
              </w:rPr>
            </w:pPr>
            <w:r w:rsidRPr="005874DB">
              <w:rPr>
                <w:rFonts w:asciiTheme="minorHAnsi" w:hAnsiTheme="minorHAnsi"/>
                <w:b/>
              </w:rPr>
              <w:t>Condition Name</w:t>
            </w:r>
          </w:p>
        </w:tc>
        <w:tc>
          <w:tcPr>
            <w:tcW w:w="4962" w:type="dxa"/>
          </w:tcPr>
          <w:p w14:paraId="6781A474" w14:textId="77777777" w:rsidR="00A45D08" w:rsidRPr="005874DB" w:rsidRDefault="00A45D08" w:rsidP="00A23319">
            <w:pPr>
              <w:rPr>
                <w:rFonts w:asciiTheme="minorHAnsi" w:eastAsia="Times New Roman" w:hAnsiTheme="minorHAnsi" w:cs="Times New Roman"/>
                <w:bCs/>
                <w:lang w:eastAsia="en-AU"/>
              </w:rPr>
            </w:pPr>
            <w:r w:rsidRPr="005874DB">
              <w:rPr>
                <w:rFonts w:asciiTheme="minorHAnsi" w:hAnsiTheme="minorHAnsi"/>
                <w:b/>
                <w:bCs/>
              </w:rPr>
              <w:t>Pemphigus foliaceus (PF)</w:t>
            </w:r>
          </w:p>
        </w:tc>
        <w:tc>
          <w:tcPr>
            <w:tcW w:w="4537" w:type="dxa"/>
            <w:gridSpan w:val="3"/>
          </w:tcPr>
          <w:p w14:paraId="738EE7F4" w14:textId="77777777" w:rsidR="00A45D08" w:rsidRPr="005874DB" w:rsidRDefault="00A45D08" w:rsidP="008A5596">
            <w:pPr>
              <w:rPr>
                <w:rFonts w:asciiTheme="minorHAnsi" w:hAnsiTheme="minorHAnsi"/>
              </w:rPr>
            </w:pPr>
            <w:r w:rsidRPr="005874DB">
              <w:rPr>
                <w:rFonts w:asciiTheme="minorHAnsi" w:hAnsiTheme="minorHAnsi"/>
                <w:b/>
                <w:bCs/>
              </w:rPr>
              <w:t>Pemphigus foliaceus (PF)</w:t>
            </w:r>
          </w:p>
        </w:tc>
        <w:tc>
          <w:tcPr>
            <w:tcW w:w="4819" w:type="dxa"/>
          </w:tcPr>
          <w:p w14:paraId="4C657879" w14:textId="77777777" w:rsidR="00A45D08" w:rsidRPr="005874DB" w:rsidRDefault="00A45D08" w:rsidP="004971CE">
            <w:pPr>
              <w:rPr>
                <w:rFonts w:asciiTheme="minorHAnsi" w:eastAsia="Times New Roman" w:hAnsiTheme="minorHAnsi" w:cs="Times New Roman"/>
                <w:b/>
                <w:bCs/>
                <w:lang w:eastAsia="en-AU"/>
              </w:rPr>
            </w:pPr>
          </w:p>
        </w:tc>
      </w:tr>
      <w:tr w:rsidR="00A45D08" w:rsidRPr="005874DB" w14:paraId="71A26E39" w14:textId="77777777" w:rsidTr="00A45D08">
        <w:trPr>
          <w:gridAfter w:val="1"/>
          <w:wAfter w:w="12" w:type="dxa"/>
          <w:trHeight w:val="406"/>
        </w:trPr>
        <w:tc>
          <w:tcPr>
            <w:tcW w:w="1275" w:type="dxa"/>
            <w:shd w:val="clear" w:color="auto" w:fill="D9D9D9" w:themeFill="background1" w:themeFillShade="D9"/>
          </w:tcPr>
          <w:p w14:paraId="2C23E19D" w14:textId="77777777" w:rsidR="00A45D08" w:rsidRPr="005874DB" w:rsidRDefault="00A45D08" w:rsidP="00D764F3">
            <w:pPr>
              <w:rPr>
                <w:rFonts w:asciiTheme="minorHAnsi" w:hAnsiTheme="minorHAnsi"/>
                <w:b/>
              </w:rPr>
            </w:pPr>
            <w:r w:rsidRPr="005874DB">
              <w:rPr>
                <w:rFonts w:asciiTheme="minorHAnsi" w:hAnsiTheme="minorHAnsi"/>
                <w:b/>
              </w:rPr>
              <w:t>Specialty</w:t>
            </w:r>
          </w:p>
        </w:tc>
        <w:tc>
          <w:tcPr>
            <w:tcW w:w="4962" w:type="dxa"/>
          </w:tcPr>
          <w:p w14:paraId="77931029" w14:textId="77777777" w:rsidR="00A45D08" w:rsidRPr="005874DB" w:rsidRDefault="00A45D08" w:rsidP="00D764F3">
            <w:pPr>
              <w:rPr>
                <w:rFonts w:asciiTheme="minorHAnsi" w:hAnsiTheme="minorHAnsi"/>
              </w:rPr>
            </w:pPr>
            <w:r w:rsidRPr="005874DB">
              <w:rPr>
                <w:rFonts w:asciiTheme="minorHAnsi" w:hAnsiTheme="minorHAnsi"/>
              </w:rPr>
              <w:t>Dermatology</w:t>
            </w:r>
          </w:p>
        </w:tc>
        <w:tc>
          <w:tcPr>
            <w:tcW w:w="4537" w:type="dxa"/>
            <w:gridSpan w:val="3"/>
          </w:tcPr>
          <w:p w14:paraId="5FDFE3B6" w14:textId="77777777" w:rsidR="00A45D08" w:rsidRPr="005874DB" w:rsidRDefault="00A45D08" w:rsidP="00D764F3">
            <w:pPr>
              <w:rPr>
                <w:rFonts w:asciiTheme="minorHAnsi" w:hAnsiTheme="minorHAnsi"/>
              </w:rPr>
            </w:pPr>
            <w:r w:rsidRPr="005874DB">
              <w:rPr>
                <w:rFonts w:asciiTheme="minorHAnsi" w:hAnsiTheme="minorHAnsi"/>
              </w:rPr>
              <w:t>Dermatology</w:t>
            </w:r>
          </w:p>
        </w:tc>
        <w:tc>
          <w:tcPr>
            <w:tcW w:w="4819" w:type="dxa"/>
          </w:tcPr>
          <w:p w14:paraId="2B2FAFD6" w14:textId="77777777" w:rsidR="00A45D08" w:rsidRPr="005874DB" w:rsidRDefault="00A45D08" w:rsidP="00D764F3">
            <w:pPr>
              <w:rPr>
                <w:rFonts w:asciiTheme="minorHAnsi" w:hAnsiTheme="minorHAnsi"/>
              </w:rPr>
            </w:pPr>
          </w:p>
        </w:tc>
      </w:tr>
      <w:tr w:rsidR="00A45D08" w:rsidRPr="005874DB" w14:paraId="03F263B3" w14:textId="77777777" w:rsidTr="00A45D08">
        <w:trPr>
          <w:gridAfter w:val="1"/>
          <w:wAfter w:w="12" w:type="dxa"/>
          <w:trHeight w:val="417"/>
        </w:trPr>
        <w:tc>
          <w:tcPr>
            <w:tcW w:w="1275" w:type="dxa"/>
            <w:shd w:val="clear" w:color="auto" w:fill="D9D9D9" w:themeFill="background1" w:themeFillShade="D9"/>
          </w:tcPr>
          <w:p w14:paraId="5B53BEEF" w14:textId="77777777" w:rsidR="00A45D08" w:rsidRPr="005874DB" w:rsidRDefault="00A45D08" w:rsidP="00D764F3">
            <w:pPr>
              <w:rPr>
                <w:rFonts w:asciiTheme="minorHAnsi" w:hAnsiTheme="minorHAnsi"/>
                <w:b/>
              </w:rPr>
            </w:pPr>
            <w:r w:rsidRPr="005874DB">
              <w:rPr>
                <w:rFonts w:asciiTheme="minorHAnsi" w:hAnsiTheme="minorHAnsi"/>
                <w:b/>
              </w:rPr>
              <w:t>Chapter</w:t>
            </w:r>
          </w:p>
        </w:tc>
        <w:tc>
          <w:tcPr>
            <w:tcW w:w="4962" w:type="dxa"/>
          </w:tcPr>
          <w:p w14:paraId="36D0CD36" w14:textId="77777777" w:rsidR="00A45D08" w:rsidRPr="005874DB" w:rsidRDefault="00A45D08" w:rsidP="00D764F3">
            <w:pPr>
              <w:rPr>
                <w:rFonts w:asciiTheme="minorHAnsi" w:hAnsiTheme="minorHAnsi"/>
              </w:rPr>
            </w:pPr>
            <w:r w:rsidRPr="005874DB">
              <w:rPr>
                <w:rFonts w:asciiTheme="minorHAnsi" w:hAnsiTheme="minorHAnsi"/>
              </w:rPr>
              <w:t>6</w:t>
            </w:r>
          </w:p>
        </w:tc>
        <w:tc>
          <w:tcPr>
            <w:tcW w:w="4537" w:type="dxa"/>
            <w:gridSpan w:val="3"/>
            <w:shd w:val="clear" w:color="auto" w:fill="auto"/>
          </w:tcPr>
          <w:p w14:paraId="035D6A29" w14:textId="77777777" w:rsidR="00A45D08" w:rsidRPr="005874DB" w:rsidRDefault="00A45D08" w:rsidP="00D764F3">
            <w:pPr>
              <w:rPr>
                <w:rFonts w:asciiTheme="minorHAnsi" w:hAnsiTheme="minorHAnsi"/>
              </w:rPr>
            </w:pPr>
            <w:r w:rsidRPr="005874DB">
              <w:rPr>
                <w:rFonts w:asciiTheme="minorHAnsi" w:hAnsiTheme="minorHAnsi"/>
              </w:rPr>
              <w:t>6</w:t>
            </w:r>
          </w:p>
        </w:tc>
        <w:tc>
          <w:tcPr>
            <w:tcW w:w="4819" w:type="dxa"/>
          </w:tcPr>
          <w:p w14:paraId="31BE5CB2" w14:textId="77777777" w:rsidR="00A45D08" w:rsidRPr="005874DB" w:rsidRDefault="00A45D08" w:rsidP="00D764F3">
            <w:pPr>
              <w:rPr>
                <w:rFonts w:asciiTheme="minorHAnsi" w:hAnsiTheme="minorHAnsi"/>
              </w:rPr>
            </w:pPr>
          </w:p>
        </w:tc>
      </w:tr>
      <w:tr w:rsidR="00A45D08" w:rsidRPr="005874DB" w14:paraId="69A2813A" w14:textId="77777777" w:rsidTr="00A45D08">
        <w:trPr>
          <w:gridAfter w:val="1"/>
          <w:wAfter w:w="12" w:type="dxa"/>
        </w:trPr>
        <w:tc>
          <w:tcPr>
            <w:tcW w:w="1275" w:type="dxa"/>
            <w:shd w:val="clear" w:color="auto" w:fill="D9D9D9" w:themeFill="background1" w:themeFillShade="D9"/>
          </w:tcPr>
          <w:p w14:paraId="04E77D0F" w14:textId="77777777" w:rsidR="00A45D08" w:rsidRPr="005874DB" w:rsidRDefault="00A45D08" w:rsidP="00D764F3">
            <w:pPr>
              <w:rPr>
                <w:rFonts w:asciiTheme="minorHAnsi" w:hAnsiTheme="minorHAnsi"/>
                <w:b/>
              </w:rPr>
            </w:pPr>
            <w:r w:rsidRPr="005874DB">
              <w:rPr>
                <w:rFonts w:asciiTheme="minorHAnsi" w:hAnsiTheme="minorHAnsi"/>
                <w:b/>
              </w:rPr>
              <w:t>Specific Conditions</w:t>
            </w:r>
          </w:p>
          <w:p w14:paraId="29D6D8D1" w14:textId="77777777" w:rsidR="00A45D08" w:rsidRPr="005874DB" w:rsidRDefault="00A45D08" w:rsidP="00B4046F">
            <w:pPr>
              <w:rPr>
                <w:rFonts w:asciiTheme="minorHAnsi" w:hAnsiTheme="minorHAnsi"/>
                <w:b/>
              </w:rPr>
            </w:pPr>
          </w:p>
        </w:tc>
        <w:tc>
          <w:tcPr>
            <w:tcW w:w="4962" w:type="dxa"/>
          </w:tcPr>
          <w:p w14:paraId="324895E7" w14:textId="77777777" w:rsidR="00A45D08" w:rsidRPr="005874DB" w:rsidRDefault="00A45D08" w:rsidP="00A23319">
            <w:pPr>
              <w:rPr>
                <w:rFonts w:asciiTheme="minorHAnsi" w:eastAsia="Times New Roman" w:hAnsiTheme="minorHAnsi" w:cs="Times New Roman"/>
                <w:bCs/>
                <w:lang w:eastAsia="en-AU"/>
              </w:rPr>
            </w:pPr>
          </w:p>
        </w:tc>
        <w:tc>
          <w:tcPr>
            <w:tcW w:w="4537" w:type="dxa"/>
            <w:gridSpan w:val="3"/>
            <w:shd w:val="clear" w:color="auto" w:fill="auto"/>
          </w:tcPr>
          <w:p w14:paraId="25AB9FCD"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Pemphigus erythematosus</w:t>
            </w:r>
          </w:p>
          <w:p w14:paraId="441E4FFE"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Pemphigus herpetiformis</w:t>
            </w:r>
          </w:p>
          <w:p w14:paraId="59EF98EA" w14:textId="549FDC4B"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 xml:space="preserve">Endemic </w:t>
            </w:r>
            <w:r>
              <w:rPr>
                <w:rFonts w:asciiTheme="minorHAnsi" w:eastAsia="Times New Roman" w:hAnsiTheme="minorHAnsi" w:cs="Times New Roman"/>
                <w:bCs/>
                <w:lang w:eastAsia="en-AU"/>
              </w:rPr>
              <w:t>p</w:t>
            </w:r>
            <w:r w:rsidRPr="00BD2DA9">
              <w:rPr>
                <w:rFonts w:asciiTheme="minorHAnsi" w:eastAsia="Times New Roman" w:hAnsiTheme="minorHAnsi" w:cs="Times New Roman"/>
                <w:bCs/>
                <w:lang w:eastAsia="en-AU"/>
              </w:rPr>
              <w:t>emphigus foliaceus</w:t>
            </w:r>
          </w:p>
          <w:p w14:paraId="57CA3A73" w14:textId="13D30663"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IgA pemphigus foliaceus</w:t>
            </w:r>
          </w:p>
          <w:p w14:paraId="043127C5" w14:textId="77777777" w:rsidR="00A45D08" w:rsidRPr="00BD2DA9" w:rsidRDefault="00A45D08" w:rsidP="00BD2DA9">
            <w:pPr>
              <w:rPr>
                <w:rFonts w:asciiTheme="minorHAnsi" w:eastAsia="Times New Roman" w:hAnsiTheme="minorHAnsi" w:cs="Times New Roman"/>
                <w:bCs/>
                <w:lang w:eastAsia="en-AU"/>
              </w:rPr>
            </w:pPr>
            <w:r w:rsidRPr="00BD2DA9">
              <w:rPr>
                <w:rFonts w:asciiTheme="minorHAnsi" w:eastAsia="Times New Roman" w:hAnsiTheme="minorHAnsi" w:cs="Times New Roman"/>
                <w:bCs/>
                <w:lang w:eastAsia="en-AU"/>
              </w:rPr>
              <w:t>Paraneoplastic pemphigus foliaceus</w:t>
            </w:r>
          </w:p>
          <w:p w14:paraId="6CCF69CF" w14:textId="21A8AEFA" w:rsidR="00A45D08" w:rsidRPr="005874DB" w:rsidRDefault="00A45D08" w:rsidP="00DA2BB1">
            <w:pPr>
              <w:rPr>
                <w:rFonts w:asciiTheme="minorHAnsi" w:hAnsiTheme="minorHAnsi"/>
              </w:rPr>
            </w:pPr>
            <w:r w:rsidRPr="00BD2DA9">
              <w:rPr>
                <w:rFonts w:asciiTheme="minorHAnsi" w:eastAsia="Times New Roman" w:hAnsiTheme="minorHAnsi" w:cs="Times New Roman"/>
                <w:bCs/>
                <w:lang w:eastAsia="en-AU"/>
              </w:rPr>
              <w:t>Drug</w:t>
            </w:r>
            <w:r>
              <w:rPr>
                <w:rFonts w:asciiTheme="minorHAnsi" w:eastAsia="Times New Roman" w:hAnsiTheme="minorHAnsi" w:cs="Times New Roman"/>
                <w:bCs/>
                <w:lang w:eastAsia="en-AU"/>
              </w:rPr>
              <w:t>-</w:t>
            </w:r>
            <w:r w:rsidRPr="00BD2DA9">
              <w:rPr>
                <w:rFonts w:asciiTheme="minorHAnsi" w:eastAsia="Times New Roman" w:hAnsiTheme="minorHAnsi" w:cs="Times New Roman"/>
                <w:bCs/>
                <w:lang w:eastAsia="en-AU"/>
              </w:rPr>
              <w:t>induced pemphigus foliaceus</w:t>
            </w:r>
          </w:p>
        </w:tc>
        <w:tc>
          <w:tcPr>
            <w:tcW w:w="4819" w:type="dxa"/>
          </w:tcPr>
          <w:p w14:paraId="6C1B21B5" w14:textId="324240A5" w:rsidR="00A45D08" w:rsidRPr="005874DB" w:rsidRDefault="00A45D08" w:rsidP="00BD2DA9">
            <w:p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Specialist Working Group (SWG) and College of Dermatology recommend that these specific </w:t>
            </w:r>
            <w:r w:rsidR="00D22B9F">
              <w:rPr>
                <w:rFonts w:asciiTheme="minorHAnsi" w:eastAsia="Times New Roman" w:hAnsiTheme="minorHAnsi" w:cs="Times New Roman"/>
                <w:bCs/>
                <w:lang w:eastAsia="en-AU"/>
              </w:rPr>
              <w:t>conditions</w:t>
            </w:r>
            <w:r>
              <w:rPr>
                <w:rFonts w:asciiTheme="minorHAnsi" w:eastAsia="Times New Roman" w:hAnsiTheme="minorHAnsi" w:cs="Times New Roman"/>
                <w:bCs/>
                <w:lang w:eastAsia="en-AU"/>
              </w:rPr>
              <w:t xml:space="preserve"> are eligible. (A) </w:t>
            </w:r>
          </w:p>
        </w:tc>
      </w:tr>
      <w:tr w:rsidR="00B4046F" w:rsidRPr="005874DB" w14:paraId="0B7C9C08" w14:textId="77777777" w:rsidTr="00EC5897">
        <w:trPr>
          <w:gridAfter w:val="1"/>
          <w:wAfter w:w="12" w:type="dxa"/>
          <w:trHeight w:val="984"/>
        </w:trPr>
        <w:tc>
          <w:tcPr>
            <w:tcW w:w="1275" w:type="dxa"/>
            <w:shd w:val="clear" w:color="auto" w:fill="D9D9D9" w:themeFill="background1" w:themeFillShade="D9"/>
          </w:tcPr>
          <w:p w14:paraId="75E1AB1C" w14:textId="77777777" w:rsidR="00B4046F" w:rsidRPr="005874DB" w:rsidRDefault="00B4046F" w:rsidP="00EC5897">
            <w:pPr>
              <w:rPr>
                <w:rFonts w:asciiTheme="minorHAnsi" w:hAnsiTheme="minorHAnsi"/>
                <w:b/>
              </w:rPr>
            </w:pPr>
            <w:r w:rsidRPr="005874DB">
              <w:rPr>
                <w:rFonts w:asciiTheme="minorHAnsi" w:hAnsiTheme="minorHAnsi"/>
                <w:b/>
              </w:rPr>
              <w:t>Description and Diagnostic Criteria</w:t>
            </w:r>
          </w:p>
          <w:p w14:paraId="6D6E563E" w14:textId="77777777" w:rsidR="00B4046F" w:rsidRPr="005874DB" w:rsidRDefault="00B4046F" w:rsidP="00EC5897">
            <w:pPr>
              <w:rPr>
                <w:rFonts w:asciiTheme="minorHAnsi" w:hAnsiTheme="minorHAnsi"/>
                <w:b/>
              </w:rPr>
            </w:pPr>
          </w:p>
        </w:tc>
        <w:tc>
          <w:tcPr>
            <w:tcW w:w="4962" w:type="dxa"/>
          </w:tcPr>
          <w:p w14:paraId="3CEF7924" w14:textId="77777777" w:rsidR="00B4046F" w:rsidRPr="00070E7B" w:rsidRDefault="00B4046F" w:rsidP="00EC5897">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PF is a rare autoimmune blistering skin disease characterised by loss of cohesion of cells (</w:t>
            </w:r>
            <w:r w:rsidRPr="005874DB">
              <w:rPr>
                <w:rFonts w:asciiTheme="minorHAnsi" w:eastAsia="Times New Roman" w:hAnsiTheme="minorHAnsi" w:cs="Times New Roman"/>
                <w:color w:val="000000"/>
                <w:lang w:eastAsia="en-AU"/>
              </w:rPr>
              <w:t>acantholysis</w:t>
            </w:r>
            <w:r w:rsidRPr="00070E7B">
              <w:rPr>
                <w:rFonts w:asciiTheme="minorHAnsi" w:eastAsia="Times New Roman" w:hAnsiTheme="minorHAnsi" w:cs="Times New Roman"/>
                <w:color w:val="000000"/>
                <w:lang w:eastAsia="en-AU"/>
              </w:rPr>
              <w:t>) in the superficial (subcorneal) layers of the epidermis. The lesions are generally well demarcated and do not coalesce to form large eroded areas (as seen in pemphigus vulgaris). It is mediated by an autoantibody that targets desmoglein 1, a cell-to-cell protein molecule that binds the desmosomes of neighbouring keratinocytes in the epidermis.</w:t>
            </w:r>
          </w:p>
          <w:p w14:paraId="4A073437" w14:textId="77777777" w:rsidR="00B4046F" w:rsidRPr="005874DB" w:rsidRDefault="00B4046F" w:rsidP="00EC5897">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 xml:space="preserve">The disease has a long-term course with patients </w:t>
            </w:r>
            <w:r w:rsidRPr="00070E7B">
              <w:rPr>
                <w:rFonts w:asciiTheme="minorHAnsi" w:eastAsia="Times New Roman" w:hAnsiTheme="minorHAnsi" w:cs="Times New Roman"/>
                <w:color w:val="000000"/>
                <w:lang w:eastAsia="en-AU"/>
              </w:rPr>
              <w:lastRenderedPageBreak/>
              <w:t>maintaining satisfactory health. Spontaneous remissions occasionally occur.</w:t>
            </w:r>
          </w:p>
        </w:tc>
        <w:tc>
          <w:tcPr>
            <w:tcW w:w="4537" w:type="dxa"/>
            <w:gridSpan w:val="3"/>
            <w:shd w:val="clear" w:color="auto" w:fill="auto"/>
          </w:tcPr>
          <w:p w14:paraId="116B0F87" w14:textId="77777777" w:rsidR="00B4046F" w:rsidRPr="00070E7B" w:rsidRDefault="00B4046F" w:rsidP="00EC5897">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lastRenderedPageBreak/>
              <w:t>PF is a rare autoimmune blistering skin disease characterised by loss of cohesion of cells (</w:t>
            </w:r>
            <w:r w:rsidRPr="005874DB">
              <w:rPr>
                <w:rFonts w:asciiTheme="minorHAnsi" w:eastAsia="Times New Roman" w:hAnsiTheme="minorHAnsi" w:cs="Times New Roman"/>
                <w:color w:val="000000"/>
                <w:lang w:eastAsia="en-AU"/>
              </w:rPr>
              <w:t>acantholysis</w:t>
            </w:r>
            <w:r w:rsidRPr="00070E7B">
              <w:rPr>
                <w:rFonts w:asciiTheme="minorHAnsi" w:eastAsia="Times New Roman" w:hAnsiTheme="minorHAnsi" w:cs="Times New Roman"/>
                <w:color w:val="000000"/>
                <w:lang w:eastAsia="en-AU"/>
              </w:rPr>
              <w:t>) in the superficial (subcorneal) layers of the epidermis. The lesions are generally well demarcated and do not coalesce to form large eroded areas (as seen in pemphigus vulgaris). It is mediated by an autoantibody that targets desmoglein 1, a cell-to-cell protein molecule that binds the desmosomes of neighbouring keratinocytes in the epidermis.</w:t>
            </w:r>
          </w:p>
          <w:p w14:paraId="533F76F3" w14:textId="77777777" w:rsidR="00B4046F" w:rsidRPr="005874DB" w:rsidRDefault="00B4046F" w:rsidP="00EC5897">
            <w:pPr>
              <w:spacing w:line="276" w:lineRule="auto"/>
              <w:rPr>
                <w:rFonts w:asciiTheme="minorHAnsi" w:hAnsiTheme="minorHAnsi"/>
              </w:rPr>
            </w:pPr>
            <w:r w:rsidRPr="00070E7B">
              <w:rPr>
                <w:rFonts w:asciiTheme="minorHAnsi" w:eastAsia="Times New Roman" w:hAnsiTheme="minorHAnsi" w:cs="Times New Roman"/>
                <w:color w:val="000000"/>
                <w:lang w:eastAsia="en-AU"/>
              </w:rPr>
              <w:t xml:space="preserve">The disease has a long-term course with </w:t>
            </w:r>
            <w:r w:rsidRPr="00070E7B">
              <w:rPr>
                <w:rFonts w:asciiTheme="minorHAnsi" w:eastAsia="Times New Roman" w:hAnsiTheme="minorHAnsi" w:cs="Times New Roman"/>
                <w:color w:val="000000"/>
                <w:lang w:eastAsia="en-AU"/>
              </w:rPr>
              <w:lastRenderedPageBreak/>
              <w:t>patients maintaining satisfactory health. Spontaneous remissions occasionally occur.</w:t>
            </w:r>
          </w:p>
        </w:tc>
        <w:tc>
          <w:tcPr>
            <w:tcW w:w="4819" w:type="dxa"/>
          </w:tcPr>
          <w:p w14:paraId="44C31800" w14:textId="77777777" w:rsidR="00B4046F" w:rsidRPr="005874DB" w:rsidRDefault="00B4046F" w:rsidP="00EC5897">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Unchanged. </w:t>
            </w:r>
          </w:p>
        </w:tc>
      </w:tr>
      <w:tr w:rsidR="00A45D08" w:rsidRPr="005874DB" w14:paraId="6EBD102E" w14:textId="77777777" w:rsidTr="00A45D08">
        <w:trPr>
          <w:gridAfter w:val="1"/>
          <w:wAfter w:w="12" w:type="dxa"/>
          <w:trHeight w:val="424"/>
        </w:trPr>
        <w:tc>
          <w:tcPr>
            <w:tcW w:w="1275" w:type="dxa"/>
            <w:shd w:val="clear" w:color="auto" w:fill="D9D9D9" w:themeFill="background1" w:themeFillShade="D9"/>
          </w:tcPr>
          <w:p w14:paraId="1A447087" w14:textId="77777777" w:rsidR="00A45D08" w:rsidRPr="005874DB" w:rsidRDefault="00A45D08" w:rsidP="00D764F3">
            <w:pPr>
              <w:rPr>
                <w:rFonts w:asciiTheme="minorHAnsi" w:hAnsiTheme="minorHAnsi"/>
                <w:b/>
              </w:rPr>
            </w:pPr>
            <w:r w:rsidRPr="005874DB">
              <w:rPr>
                <w:rFonts w:asciiTheme="minorHAnsi" w:hAnsiTheme="minorHAnsi"/>
                <w:b/>
              </w:rPr>
              <w:lastRenderedPageBreak/>
              <w:t>Level of Evidence</w:t>
            </w:r>
          </w:p>
          <w:p w14:paraId="4E9DB871" w14:textId="467AA530" w:rsidR="00A45D08" w:rsidRPr="005874DB" w:rsidRDefault="00A45D08" w:rsidP="00D764F3">
            <w:pPr>
              <w:rPr>
                <w:rFonts w:asciiTheme="minorHAnsi" w:hAnsiTheme="minorHAnsi"/>
              </w:rPr>
            </w:pPr>
          </w:p>
        </w:tc>
        <w:tc>
          <w:tcPr>
            <w:tcW w:w="4962" w:type="dxa"/>
          </w:tcPr>
          <w:p w14:paraId="13B9B93F" w14:textId="77777777" w:rsidR="00A45D08" w:rsidRPr="005874DB" w:rsidRDefault="00A45D08" w:rsidP="00D764F3">
            <w:pPr>
              <w:rPr>
                <w:rFonts w:asciiTheme="minorHAnsi" w:eastAsia="Times New Roman" w:hAnsiTheme="minorHAnsi" w:cs="Times New Roman"/>
                <w:color w:val="000000"/>
                <w:lang w:eastAsia="en-AU"/>
              </w:rPr>
            </w:pPr>
            <w:r w:rsidRPr="005874DB">
              <w:rPr>
                <w:rFonts w:asciiTheme="minorHAnsi" w:hAnsiTheme="minorHAnsi"/>
                <w:color w:val="000000"/>
              </w:rPr>
              <w:t>Small case studies only; insufficient data (</w:t>
            </w:r>
            <w:hyperlink r:id="rId12" w:anchor="el-4a" w:history="1">
              <w:r w:rsidRPr="005874DB">
                <w:rPr>
                  <w:rStyle w:val="Hyperlink"/>
                  <w:rFonts w:asciiTheme="minorHAnsi" w:hAnsiTheme="minorHAnsi"/>
                </w:rPr>
                <w:t>Category 4a</w:t>
              </w:r>
            </w:hyperlink>
            <w:r w:rsidRPr="005874DB">
              <w:rPr>
                <w:rFonts w:asciiTheme="minorHAnsi" w:hAnsiTheme="minorHAnsi"/>
                <w:color w:val="000000"/>
              </w:rPr>
              <w:t>).</w:t>
            </w:r>
          </w:p>
          <w:p w14:paraId="57045278" w14:textId="77777777" w:rsidR="00A45D08" w:rsidRPr="005874DB" w:rsidRDefault="00A45D08" w:rsidP="00070E7B">
            <w:pPr>
              <w:jc w:val="center"/>
              <w:rPr>
                <w:rFonts w:asciiTheme="minorHAnsi" w:eastAsia="Times New Roman" w:hAnsiTheme="minorHAnsi" w:cs="Times New Roman"/>
                <w:lang w:eastAsia="en-AU"/>
              </w:rPr>
            </w:pPr>
          </w:p>
        </w:tc>
        <w:tc>
          <w:tcPr>
            <w:tcW w:w="4537" w:type="dxa"/>
            <w:gridSpan w:val="3"/>
            <w:shd w:val="clear" w:color="auto" w:fill="auto"/>
          </w:tcPr>
          <w:p w14:paraId="5BDCA25B" w14:textId="6A7B39CA" w:rsidR="00A45D08" w:rsidRPr="005874DB" w:rsidRDefault="00D22B9F" w:rsidP="00175C82">
            <w:pPr>
              <w:rPr>
                <w:rFonts w:asciiTheme="minorHAnsi" w:eastAsia="Times New Roman" w:hAnsiTheme="minorHAnsi" w:cs="Times New Roman"/>
                <w:color w:val="000000"/>
                <w:lang w:eastAsia="en-AU"/>
              </w:rPr>
            </w:pPr>
            <w:r w:rsidRPr="005874DB">
              <w:rPr>
                <w:rFonts w:asciiTheme="minorHAnsi" w:hAnsiTheme="minorHAnsi"/>
                <w:color w:val="000000"/>
              </w:rPr>
              <w:t>Evidence</w:t>
            </w:r>
            <w:r w:rsidR="00A45D08">
              <w:rPr>
                <w:rFonts w:asciiTheme="minorHAnsi" w:hAnsiTheme="minorHAnsi"/>
                <w:color w:val="000000"/>
              </w:rPr>
              <w:t xml:space="preserve"> of probable benefit – more research needed. </w:t>
            </w:r>
            <w:r w:rsidR="00A45D08" w:rsidRPr="005874DB">
              <w:rPr>
                <w:rFonts w:asciiTheme="minorHAnsi" w:hAnsiTheme="minorHAnsi"/>
                <w:color w:val="000000"/>
              </w:rPr>
              <w:t>(</w:t>
            </w:r>
            <w:hyperlink r:id="rId13" w:anchor="el-4a" w:history="1">
              <w:r w:rsidR="00A45D08">
                <w:rPr>
                  <w:rStyle w:val="Hyperlink"/>
                  <w:rFonts w:asciiTheme="minorHAnsi" w:hAnsiTheme="minorHAnsi"/>
                </w:rPr>
                <w:t>Category 2</w:t>
              </w:r>
              <w:r w:rsidR="00A45D08" w:rsidRPr="005874DB">
                <w:rPr>
                  <w:rStyle w:val="Hyperlink"/>
                  <w:rFonts w:asciiTheme="minorHAnsi" w:hAnsiTheme="minorHAnsi"/>
                </w:rPr>
                <w:t>a</w:t>
              </w:r>
            </w:hyperlink>
            <w:r w:rsidR="00A45D08" w:rsidRPr="005874DB">
              <w:rPr>
                <w:rFonts w:asciiTheme="minorHAnsi" w:hAnsiTheme="minorHAnsi"/>
                <w:color w:val="000000"/>
              </w:rPr>
              <w:t>).</w:t>
            </w:r>
          </w:p>
          <w:p w14:paraId="3A4D51F4" w14:textId="77777777" w:rsidR="00A45D08" w:rsidRPr="005874DB" w:rsidRDefault="00A45D08" w:rsidP="00D764F3">
            <w:pPr>
              <w:rPr>
                <w:rFonts w:asciiTheme="minorHAnsi" w:hAnsiTheme="minorHAnsi" w:cstheme="minorHAnsi"/>
              </w:rPr>
            </w:pPr>
          </w:p>
        </w:tc>
        <w:tc>
          <w:tcPr>
            <w:tcW w:w="4819" w:type="dxa"/>
          </w:tcPr>
          <w:p w14:paraId="434DCFC3" w14:textId="40775A50" w:rsidR="00A45D08" w:rsidRPr="005874DB" w:rsidRDefault="00A45D08"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SWG and College of Dermatology recommend that level of evidence should be changed to Category 2a. (A) </w:t>
            </w:r>
          </w:p>
        </w:tc>
      </w:tr>
      <w:tr w:rsidR="00A45D08" w:rsidRPr="005874DB" w14:paraId="39127923" w14:textId="77777777" w:rsidTr="00A45D08">
        <w:trPr>
          <w:gridAfter w:val="1"/>
          <w:wAfter w:w="12" w:type="dxa"/>
          <w:trHeight w:val="984"/>
        </w:trPr>
        <w:tc>
          <w:tcPr>
            <w:tcW w:w="1275" w:type="dxa"/>
            <w:shd w:val="clear" w:color="auto" w:fill="D9D9D9" w:themeFill="background1" w:themeFillShade="D9"/>
          </w:tcPr>
          <w:p w14:paraId="6622BA62" w14:textId="77777777" w:rsidR="00A45D08" w:rsidRPr="005874DB" w:rsidRDefault="00A45D08" w:rsidP="00D764F3">
            <w:pPr>
              <w:rPr>
                <w:rFonts w:asciiTheme="minorHAnsi" w:hAnsiTheme="minorHAnsi"/>
                <w:b/>
              </w:rPr>
            </w:pPr>
            <w:r w:rsidRPr="005874DB">
              <w:rPr>
                <w:rFonts w:asciiTheme="minorHAnsi" w:hAnsiTheme="minorHAnsi"/>
                <w:b/>
              </w:rPr>
              <w:t>Justification for Evidence Category</w:t>
            </w:r>
          </w:p>
          <w:p w14:paraId="5D553451" w14:textId="6A200ACF" w:rsidR="00A45D08" w:rsidRPr="005874DB" w:rsidRDefault="00A45D08" w:rsidP="00D764F3">
            <w:pPr>
              <w:rPr>
                <w:rFonts w:asciiTheme="minorHAnsi" w:hAnsiTheme="minorHAnsi"/>
                <w:b/>
              </w:rPr>
            </w:pPr>
          </w:p>
        </w:tc>
        <w:tc>
          <w:tcPr>
            <w:tcW w:w="4962" w:type="dxa"/>
          </w:tcPr>
          <w:p w14:paraId="28C4E4CA" w14:textId="77777777" w:rsidR="00A45D08" w:rsidRPr="005874DB" w:rsidRDefault="00A45D08" w:rsidP="00040E71">
            <w:pPr>
              <w:spacing w:after="225" w:line="360" w:lineRule="atLeast"/>
              <w:rPr>
                <w:rFonts w:asciiTheme="minorHAnsi" w:eastAsia="Times New Roman" w:hAnsiTheme="minorHAnsi" w:cs="Times New Roman"/>
                <w:color w:val="000000"/>
                <w:lang w:eastAsia="en-AU"/>
              </w:rPr>
            </w:pPr>
            <w:r w:rsidRPr="005874DB">
              <w:rPr>
                <w:rFonts w:asciiTheme="minorHAnsi" w:hAnsiTheme="minorHAnsi"/>
                <w:color w:val="000000"/>
              </w:rPr>
              <w:t>Habif (2004) concluded that IVIg was effective as monotherapy for PF and particularly useful in patients who experienced life-threatening complications from immunosuppression. Sami et al (2002) observed that autoantibody titres to desmoglein 1 in a series of 15 PF patients declined persistently following IVIg therapy.</w:t>
            </w:r>
          </w:p>
        </w:tc>
        <w:tc>
          <w:tcPr>
            <w:tcW w:w="4537" w:type="dxa"/>
            <w:gridSpan w:val="3"/>
            <w:shd w:val="clear" w:color="auto" w:fill="auto"/>
          </w:tcPr>
          <w:p w14:paraId="3DD080F6" w14:textId="77777777" w:rsidR="00A45D08" w:rsidRDefault="00A45D08" w:rsidP="00B77CE3">
            <w:pPr>
              <w:rPr>
                <w:rFonts w:asciiTheme="minorHAnsi" w:hAnsiTheme="minorHAnsi"/>
                <w:color w:val="000000"/>
              </w:rPr>
            </w:pPr>
            <w:r w:rsidRPr="00FE0D90">
              <w:rPr>
                <w:rFonts w:asciiTheme="minorHAnsi" w:hAnsiTheme="minorHAnsi"/>
                <w:color w:val="000000"/>
              </w:rPr>
              <w:t>Habif (2004) concluded that intravenous immunoglobulin (IVIg) was effective as monotherapy for PF and particularly useful in patients who experienced life-threatening complications from immunosuppression. Sami et al (2002) observed that autoantibody titres to desmoglein 1 in a series of 15 PF patients declined persistently following IVIg therapy.</w:t>
            </w:r>
          </w:p>
          <w:p w14:paraId="58FEE2DC" w14:textId="2EFD09AD" w:rsidR="00A45D08" w:rsidRPr="00A45D08" w:rsidRDefault="00A45D08" w:rsidP="00A45D08">
            <w:pPr>
              <w:pStyle w:val="Default"/>
              <w:rPr>
                <w:sz w:val="22"/>
                <w:szCs w:val="22"/>
              </w:rPr>
            </w:pPr>
            <w:r w:rsidRPr="00A45D08">
              <w:rPr>
                <w:sz w:val="22"/>
                <w:szCs w:val="22"/>
              </w:rPr>
              <w:t xml:space="preserve">Amagai M et </w:t>
            </w:r>
            <w:r w:rsidR="00D22B9F" w:rsidRPr="00A45D08">
              <w:rPr>
                <w:sz w:val="22"/>
                <w:szCs w:val="22"/>
              </w:rPr>
              <w:t>al conducted</w:t>
            </w:r>
            <w:r>
              <w:rPr>
                <w:sz w:val="22"/>
                <w:szCs w:val="22"/>
              </w:rPr>
              <w:t xml:space="preserve"> a </w:t>
            </w:r>
            <w:r w:rsidRPr="00A45D08">
              <w:rPr>
                <w:sz w:val="22"/>
                <w:szCs w:val="22"/>
              </w:rPr>
              <w:t>small randomised control</w:t>
            </w:r>
            <w:r>
              <w:rPr>
                <w:sz w:val="22"/>
                <w:szCs w:val="22"/>
              </w:rPr>
              <w:t>led</w:t>
            </w:r>
            <w:r w:rsidRPr="00A45D08">
              <w:rPr>
                <w:sz w:val="22"/>
                <w:szCs w:val="22"/>
              </w:rPr>
              <w:t xml:space="preserve"> trial </w:t>
            </w:r>
            <w:r>
              <w:rPr>
                <w:sz w:val="22"/>
                <w:szCs w:val="22"/>
              </w:rPr>
              <w:t xml:space="preserve">(RCT) in 2009 </w:t>
            </w:r>
            <w:r w:rsidRPr="00A45D08">
              <w:rPr>
                <w:sz w:val="22"/>
                <w:szCs w:val="22"/>
              </w:rPr>
              <w:t xml:space="preserve">for pemphigus vulgaris and foliaceus patients </w:t>
            </w:r>
            <w:r>
              <w:rPr>
                <w:sz w:val="22"/>
                <w:szCs w:val="22"/>
              </w:rPr>
              <w:t>(61patients in total) that supported</w:t>
            </w:r>
            <w:r w:rsidRPr="00A45D08">
              <w:rPr>
                <w:sz w:val="22"/>
                <w:szCs w:val="22"/>
              </w:rPr>
              <w:t xml:space="preserve"> both safety and efficacy </w:t>
            </w:r>
            <w:r>
              <w:rPr>
                <w:sz w:val="22"/>
                <w:szCs w:val="22"/>
              </w:rPr>
              <w:t xml:space="preserve">of Ig therapy. </w:t>
            </w:r>
          </w:p>
          <w:p w14:paraId="2489D94C" w14:textId="122431D6" w:rsidR="00A45D08" w:rsidRPr="00FE0D90" w:rsidRDefault="00A45D08" w:rsidP="00A45D08">
            <w:pPr>
              <w:rPr>
                <w:rFonts w:asciiTheme="minorHAnsi" w:hAnsiTheme="minorHAnsi"/>
                <w:strike/>
              </w:rPr>
            </w:pPr>
          </w:p>
        </w:tc>
        <w:tc>
          <w:tcPr>
            <w:tcW w:w="4819" w:type="dxa"/>
          </w:tcPr>
          <w:p w14:paraId="68117B75" w14:textId="0FC35321" w:rsidR="00A45D08" w:rsidRPr="005874DB" w:rsidRDefault="00A45D08" w:rsidP="00A45D08">
            <w:pPr>
              <w:pStyle w:val="Default"/>
              <w:rPr>
                <w:rFonts w:asciiTheme="minorHAnsi" w:eastAsia="Times New Roman" w:hAnsiTheme="minorHAnsi" w:cs="Times New Roman"/>
                <w:lang w:eastAsia="en-AU"/>
              </w:rPr>
            </w:pPr>
            <w:r>
              <w:rPr>
                <w:rFonts w:asciiTheme="minorHAnsi" w:eastAsia="Times New Roman" w:hAnsiTheme="minorHAnsi" w:cs="Times New Roman"/>
                <w:lang w:eastAsia="en-AU"/>
              </w:rPr>
              <w:t>This section was reviewed and revised. A small RCT was added supporting a change in evidence level. (A)</w:t>
            </w:r>
          </w:p>
          <w:p w14:paraId="01BA1D8F" w14:textId="7BD372EB" w:rsidR="00A45D08" w:rsidRPr="005874DB" w:rsidRDefault="00A45D08" w:rsidP="00BD2DA9">
            <w:pPr>
              <w:spacing w:after="240" w:line="20" w:lineRule="atLeast"/>
              <w:rPr>
                <w:rFonts w:asciiTheme="minorHAnsi" w:eastAsia="Times New Roman" w:hAnsiTheme="minorHAnsi" w:cs="Times New Roman"/>
                <w:color w:val="000000"/>
                <w:lang w:eastAsia="en-AU"/>
              </w:rPr>
            </w:pPr>
          </w:p>
        </w:tc>
      </w:tr>
      <w:tr w:rsidR="00A45D08" w:rsidRPr="005874DB" w14:paraId="0C39E178" w14:textId="77777777" w:rsidTr="00A45D08">
        <w:trPr>
          <w:gridAfter w:val="1"/>
          <w:wAfter w:w="12" w:type="dxa"/>
        </w:trPr>
        <w:tc>
          <w:tcPr>
            <w:tcW w:w="1275" w:type="dxa"/>
            <w:shd w:val="clear" w:color="auto" w:fill="D9D9D9" w:themeFill="background1" w:themeFillShade="D9"/>
          </w:tcPr>
          <w:p w14:paraId="1DE4DD95" w14:textId="77777777" w:rsidR="00A45D08" w:rsidRPr="005874DB" w:rsidRDefault="00A45D08" w:rsidP="00D764F3">
            <w:pPr>
              <w:rPr>
                <w:rFonts w:asciiTheme="minorHAnsi" w:hAnsiTheme="minorHAnsi"/>
                <w:b/>
              </w:rPr>
            </w:pPr>
            <w:r w:rsidRPr="005874DB">
              <w:rPr>
                <w:rFonts w:asciiTheme="minorHAnsi" w:hAnsiTheme="minorHAnsi"/>
                <w:b/>
              </w:rPr>
              <w:t>Diagnosis is required</w:t>
            </w:r>
          </w:p>
        </w:tc>
        <w:tc>
          <w:tcPr>
            <w:tcW w:w="4962" w:type="dxa"/>
          </w:tcPr>
          <w:p w14:paraId="70156D73" w14:textId="77777777" w:rsidR="00A45D08" w:rsidRPr="00BD2DA9" w:rsidRDefault="00A45D08" w:rsidP="00BD2DA9">
            <w:pPr>
              <w:spacing w:after="225" w:line="360" w:lineRule="atLeast"/>
              <w:rPr>
                <w:rFonts w:asciiTheme="minorHAnsi" w:eastAsia="Times New Roman" w:hAnsiTheme="minorHAnsi" w:cs="Times New Roman"/>
                <w:color w:val="000000"/>
                <w:lang w:eastAsia="en-AU"/>
              </w:rPr>
            </w:pPr>
            <w:r>
              <w:rPr>
                <w:rFonts w:asciiTheme="minorHAnsi" w:hAnsiTheme="minorHAnsi"/>
              </w:rPr>
              <w:t xml:space="preserve"> </w:t>
            </w:r>
            <w:r w:rsidRPr="00070E7B">
              <w:rPr>
                <w:rFonts w:asciiTheme="minorHAnsi" w:eastAsia="Times New Roman" w:hAnsiTheme="minorHAnsi" w:cs="Times New Roman"/>
                <w:color w:val="000000"/>
                <w:lang w:eastAsia="en-AU"/>
              </w:rPr>
              <w:t>Severe widespread PF, defined as disease involving 30% or more of body surface area, diagnosed by a dermatologist;</w:t>
            </w:r>
          </w:p>
        </w:tc>
        <w:tc>
          <w:tcPr>
            <w:tcW w:w="1535" w:type="dxa"/>
          </w:tcPr>
          <w:p w14:paraId="0114CA32" w14:textId="77777777" w:rsidR="00A45D08" w:rsidRPr="005874DB" w:rsidRDefault="00A45D08"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159D858E" w14:textId="77777777" w:rsidR="00A45D08" w:rsidRPr="005874DB" w:rsidRDefault="00A45D08">
            <w:pPr>
              <w:spacing w:line="276" w:lineRule="auto"/>
              <w:rPr>
                <w:rFonts w:asciiTheme="minorHAnsi" w:hAnsiTheme="minorHAnsi"/>
              </w:rPr>
            </w:pPr>
            <w:r w:rsidRPr="005874DB">
              <w:rPr>
                <w:rFonts w:asciiTheme="minorHAnsi" w:hAnsiTheme="minorHAnsi"/>
              </w:rPr>
              <w:t>Which Speciality</w:t>
            </w:r>
          </w:p>
        </w:tc>
        <w:tc>
          <w:tcPr>
            <w:tcW w:w="1760" w:type="dxa"/>
          </w:tcPr>
          <w:p w14:paraId="744967F1" w14:textId="77777777" w:rsidR="00A45D08" w:rsidRDefault="00A45D08">
            <w:pPr>
              <w:spacing w:line="276" w:lineRule="auto"/>
              <w:rPr>
                <w:ins w:id="1" w:author="Philippa Hetzel" w:date="2015-11-11T13:10:00Z"/>
                <w:rFonts w:asciiTheme="minorHAnsi" w:hAnsiTheme="minorHAnsi"/>
              </w:rPr>
            </w:pPr>
            <w:r>
              <w:rPr>
                <w:rFonts w:asciiTheme="minorHAnsi" w:hAnsiTheme="minorHAnsi"/>
              </w:rPr>
              <w:t>Dermatologist</w:t>
            </w:r>
          </w:p>
          <w:p w14:paraId="57196490" w14:textId="3F256C6E" w:rsidR="00751A1E" w:rsidRPr="005874DB" w:rsidRDefault="00751A1E">
            <w:pPr>
              <w:spacing w:line="276" w:lineRule="auto"/>
              <w:rPr>
                <w:rFonts w:asciiTheme="minorHAnsi" w:hAnsiTheme="minorHAnsi"/>
              </w:rPr>
            </w:pPr>
            <w:ins w:id="2" w:author="Philippa Hetzel" w:date="2015-11-11T13:10:00Z">
              <w:r>
                <w:rPr>
                  <w:rFonts w:asciiTheme="minorHAnsi" w:hAnsiTheme="minorHAnsi"/>
                </w:rPr>
                <w:t>Immunologist</w:t>
              </w:r>
            </w:ins>
          </w:p>
        </w:tc>
        <w:tc>
          <w:tcPr>
            <w:tcW w:w="4819" w:type="dxa"/>
          </w:tcPr>
          <w:p w14:paraId="0433D4B3" w14:textId="77777777" w:rsidR="00A45D08" w:rsidRPr="005874DB" w:rsidRDefault="00A45D08" w:rsidP="004F320E">
            <w:pPr>
              <w:spacing w:line="276" w:lineRule="auto"/>
              <w:rPr>
                <w:rFonts w:asciiTheme="minorHAnsi" w:hAnsiTheme="minorHAnsi"/>
              </w:rPr>
            </w:pPr>
            <w:r>
              <w:rPr>
                <w:rFonts w:asciiTheme="minorHAnsi" w:hAnsiTheme="minorHAnsi"/>
              </w:rPr>
              <w:t xml:space="preserve">Unchanged </w:t>
            </w:r>
          </w:p>
        </w:tc>
      </w:tr>
      <w:tr w:rsidR="00A45D08" w:rsidRPr="005874DB" w14:paraId="5E2E7BF9" w14:textId="77777777" w:rsidTr="00A45D08">
        <w:trPr>
          <w:gridAfter w:val="1"/>
          <w:wAfter w:w="12" w:type="dxa"/>
        </w:trPr>
        <w:tc>
          <w:tcPr>
            <w:tcW w:w="1275" w:type="dxa"/>
            <w:shd w:val="clear" w:color="auto" w:fill="D9D9D9" w:themeFill="background1" w:themeFillShade="D9"/>
          </w:tcPr>
          <w:p w14:paraId="238B7224" w14:textId="77777777" w:rsidR="00A45D08" w:rsidRPr="005874DB" w:rsidRDefault="00A45D08" w:rsidP="00F873C6">
            <w:pPr>
              <w:rPr>
                <w:rFonts w:asciiTheme="minorHAnsi" w:hAnsiTheme="minorHAnsi"/>
                <w:b/>
              </w:rPr>
            </w:pPr>
            <w:r w:rsidRPr="005874DB">
              <w:rPr>
                <w:rFonts w:asciiTheme="minorHAnsi" w:hAnsiTheme="minorHAnsi"/>
                <w:b/>
              </w:rPr>
              <w:t>Diagnosis must be verified</w:t>
            </w:r>
          </w:p>
        </w:tc>
        <w:tc>
          <w:tcPr>
            <w:tcW w:w="4962" w:type="dxa"/>
          </w:tcPr>
          <w:p w14:paraId="37A695BD" w14:textId="77777777" w:rsidR="00A45D08" w:rsidRPr="005874DB" w:rsidRDefault="00A45D08" w:rsidP="00F873C6">
            <w:pPr>
              <w:rPr>
                <w:rFonts w:asciiTheme="minorHAnsi" w:hAnsiTheme="minorHAnsi"/>
              </w:rPr>
            </w:pPr>
            <w:r>
              <w:rPr>
                <w:rFonts w:asciiTheme="minorHAnsi" w:hAnsiTheme="minorHAnsi"/>
              </w:rPr>
              <w:t xml:space="preserve"> </w:t>
            </w:r>
          </w:p>
        </w:tc>
        <w:tc>
          <w:tcPr>
            <w:tcW w:w="1535" w:type="dxa"/>
          </w:tcPr>
          <w:p w14:paraId="0CCB3227" w14:textId="77777777" w:rsidR="00A45D08" w:rsidRPr="005874DB" w:rsidRDefault="00A45D08" w:rsidP="00F873C6">
            <w:pPr>
              <w:rPr>
                <w:rFonts w:asciiTheme="minorHAnsi" w:hAnsiTheme="minorHAnsi"/>
              </w:rPr>
            </w:pPr>
            <w:r>
              <w:rPr>
                <w:rFonts w:asciiTheme="minorHAnsi" w:hAnsiTheme="minorHAnsi"/>
              </w:rPr>
              <w:t>No</w:t>
            </w:r>
          </w:p>
        </w:tc>
        <w:tc>
          <w:tcPr>
            <w:tcW w:w="1242" w:type="dxa"/>
            <w:shd w:val="clear" w:color="auto" w:fill="BFBFBF" w:themeFill="background1" w:themeFillShade="BF"/>
          </w:tcPr>
          <w:p w14:paraId="6A4FC860" w14:textId="77777777" w:rsidR="00A45D08" w:rsidRPr="005874DB" w:rsidRDefault="00A45D08" w:rsidP="00F873C6">
            <w:pPr>
              <w:spacing w:line="276" w:lineRule="auto"/>
              <w:rPr>
                <w:rFonts w:asciiTheme="minorHAnsi" w:hAnsiTheme="minorHAnsi"/>
                <w:b/>
              </w:rPr>
            </w:pPr>
            <w:r w:rsidRPr="005874DB">
              <w:rPr>
                <w:rFonts w:asciiTheme="minorHAnsi" w:hAnsiTheme="minorHAnsi"/>
              </w:rPr>
              <w:t>Which Specialty</w:t>
            </w:r>
          </w:p>
        </w:tc>
        <w:tc>
          <w:tcPr>
            <w:tcW w:w="1760" w:type="dxa"/>
          </w:tcPr>
          <w:p w14:paraId="11C6EC49" w14:textId="77777777" w:rsidR="00A45D08" w:rsidRPr="005874DB" w:rsidRDefault="00A45D08" w:rsidP="00F873C6">
            <w:pPr>
              <w:spacing w:line="276" w:lineRule="auto"/>
              <w:rPr>
                <w:rFonts w:asciiTheme="minorHAnsi" w:hAnsiTheme="minorHAnsi"/>
              </w:rPr>
            </w:pPr>
          </w:p>
        </w:tc>
        <w:tc>
          <w:tcPr>
            <w:tcW w:w="4819" w:type="dxa"/>
          </w:tcPr>
          <w:p w14:paraId="17636518" w14:textId="77777777" w:rsidR="00A45D08" w:rsidRPr="005874DB" w:rsidRDefault="00A45D08" w:rsidP="006562E8">
            <w:pPr>
              <w:spacing w:line="276" w:lineRule="auto"/>
              <w:ind w:left="175"/>
              <w:rPr>
                <w:rFonts w:asciiTheme="minorHAnsi" w:hAnsiTheme="minorHAnsi"/>
              </w:rPr>
            </w:pPr>
          </w:p>
        </w:tc>
      </w:tr>
      <w:tr w:rsidR="00A45D08" w:rsidRPr="005874DB" w14:paraId="00D6834C" w14:textId="77777777" w:rsidTr="00A45D08">
        <w:trPr>
          <w:gridAfter w:val="1"/>
          <w:wAfter w:w="12" w:type="dxa"/>
        </w:trPr>
        <w:tc>
          <w:tcPr>
            <w:tcW w:w="1275" w:type="dxa"/>
            <w:shd w:val="clear" w:color="auto" w:fill="D9D9D9" w:themeFill="background1" w:themeFillShade="D9"/>
          </w:tcPr>
          <w:p w14:paraId="3856DDB8" w14:textId="77777777" w:rsidR="00A45D08" w:rsidRPr="005874DB" w:rsidRDefault="00A45D08" w:rsidP="00D764F3">
            <w:pPr>
              <w:rPr>
                <w:rFonts w:asciiTheme="minorHAnsi" w:hAnsiTheme="minorHAnsi"/>
                <w:b/>
              </w:rPr>
            </w:pPr>
            <w:r w:rsidRPr="005874DB">
              <w:rPr>
                <w:rFonts w:asciiTheme="minorHAnsi" w:hAnsiTheme="minorHAnsi"/>
                <w:b/>
              </w:rPr>
              <w:t>Exclusion Criteria</w:t>
            </w:r>
          </w:p>
          <w:p w14:paraId="7784A2A6" w14:textId="031AFD3C" w:rsidR="00A45D08" w:rsidRPr="005874DB" w:rsidRDefault="00A45D08" w:rsidP="00D764F3">
            <w:pPr>
              <w:rPr>
                <w:rFonts w:asciiTheme="minorHAnsi" w:hAnsiTheme="minorHAnsi"/>
              </w:rPr>
            </w:pPr>
          </w:p>
        </w:tc>
        <w:tc>
          <w:tcPr>
            <w:tcW w:w="4962" w:type="dxa"/>
          </w:tcPr>
          <w:p w14:paraId="3660AD19" w14:textId="77777777" w:rsidR="00A45D08" w:rsidRPr="005874DB" w:rsidRDefault="00A45D08" w:rsidP="00D764F3">
            <w:pPr>
              <w:rPr>
                <w:rFonts w:asciiTheme="minorHAnsi" w:hAnsiTheme="minorHAnsi"/>
              </w:rPr>
            </w:pPr>
          </w:p>
        </w:tc>
        <w:tc>
          <w:tcPr>
            <w:tcW w:w="4537" w:type="dxa"/>
            <w:gridSpan w:val="3"/>
          </w:tcPr>
          <w:p w14:paraId="35DD560C" w14:textId="77777777" w:rsidR="00A45D08" w:rsidRPr="005874DB" w:rsidRDefault="00A45D08" w:rsidP="00D764F3">
            <w:pPr>
              <w:rPr>
                <w:rFonts w:asciiTheme="minorHAnsi" w:hAnsiTheme="minorHAnsi"/>
              </w:rPr>
            </w:pPr>
          </w:p>
        </w:tc>
        <w:tc>
          <w:tcPr>
            <w:tcW w:w="4819" w:type="dxa"/>
          </w:tcPr>
          <w:p w14:paraId="073AEC85" w14:textId="77777777" w:rsidR="00A45D08" w:rsidRPr="005874DB" w:rsidRDefault="00A45D08" w:rsidP="001E6F4E">
            <w:pPr>
              <w:ind w:right="-1100"/>
              <w:rPr>
                <w:rFonts w:asciiTheme="minorHAnsi" w:hAnsiTheme="minorHAnsi"/>
              </w:rPr>
            </w:pPr>
          </w:p>
        </w:tc>
      </w:tr>
      <w:tr w:rsidR="00A45D08" w:rsidRPr="005874DB" w14:paraId="5A870D12" w14:textId="77777777" w:rsidTr="00A45D08">
        <w:trPr>
          <w:gridAfter w:val="1"/>
          <w:wAfter w:w="12" w:type="dxa"/>
        </w:trPr>
        <w:tc>
          <w:tcPr>
            <w:tcW w:w="1275" w:type="dxa"/>
            <w:shd w:val="clear" w:color="auto" w:fill="D9D9D9" w:themeFill="background1" w:themeFillShade="D9"/>
          </w:tcPr>
          <w:p w14:paraId="4077AED6" w14:textId="77777777" w:rsidR="00A45D08" w:rsidRPr="005874DB" w:rsidRDefault="00A45D08" w:rsidP="00D764F3">
            <w:pPr>
              <w:rPr>
                <w:rFonts w:asciiTheme="minorHAnsi" w:hAnsiTheme="minorHAnsi"/>
                <w:b/>
              </w:rPr>
            </w:pPr>
            <w:r w:rsidRPr="005874DB">
              <w:rPr>
                <w:rFonts w:asciiTheme="minorHAnsi" w:hAnsiTheme="minorHAnsi"/>
                <w:b/>
              </w:rPr>
              <w:t>Indication for use</w:t>
            </w:r>
          </w:p>
        </w:tc>
        <w:tc>
          <w:tcPr>
            <w:tcW w:w="4962" w:type="dxa"/>
          </w:tcPr>
          <w:p w14:paraId="4A7B125F" w14:textId="77777777" w:rsidR="00A45D08" w:rsidRPr="005874DB" w:rsidRDefault="00A45D08" w:rsidP="000D2614">
            <w:pPr>
              <w:rPr>
                <w:rFonts w:asciiTheme="minorHAnsi" w:hAnsiTheme="minorHAnsi"/>
                <w:b/>
              </w:rPr>
            </w:pPr>
            <w:r w:rsidRPr="005874DB">
              <w:rPr>
                <w:rFonts w:asciiTheme="minorHAnsi" w:hAnsiTheme="minorHAnsi"/>
                <w:color w:val="000000"/>
              </w:rPr>
              <w:t>PF resistant to corticosteroids and immunosuppressive therapy or when these agents are contra-indicated.</w:t>
            </w:r>
          </w:p>
        </w:tc>
        <w:tc>
          <w:tcPr>
            <w:tcW w:w="4537" w:type="dxa"/>
            <w:gridSpan w:val="3"/>
          </w:tcPr>
          <w:p w14:paraId="6E7CA884" w14:textId="36BDB025" w:rsidR="00A45D08" w:rsidRPr="005874DB" w:rsidRDefault="00A45D08" w:rsidP="00D62F40">
            <w:pPr>
              <w:rPr>
                <w:rFonts w:asciiTheme="minorHAnsi" w:hAnsiTheme="minorHAnsi"/>
                <w:b/>
              </w:rPr>
            </w:pPr>
            <w:r>
              <w:rPr>
                <w:rFonts w:asciiTheme="minorHAnsi" w:hAnsiTheme="minorHAnsi"/>
                <w:b/>
              </w:rPr>
              <w:t>PF resistant to corticosteroids and immunosuppressive therapy or when these agents are contraindicated.</w:t>
            </w:r>
          </w:p>
        </w:tc>
        <w:tc>
          <w:tcPr>
            <w:tcW w:w="4819" w:type="dxa"/>
          </w:tcPr>
          <w:p w14:paraId="3F59C045" w14:textId="77777777" w:rsidR="00A45D08" w:rsidRPr="005874DB" w:rsidRDefault="00A45D08" w:rsidP="004F320E">
            <w:pPr>
              <w:rPr>
                <w:rFonts w:asciiTheme="minorHAnsi" w:hAnsiTheme="minorHAnsi"/>
              </w:rPr>
            </w:pPr>
            <w:r>
              <w:rPr>
                <w:rFonts w:asciiTheme="minorHAnsi" w:hAnsiTheme="minorHAnsi"/>
              </w:rPr>
              <w:t xml:space="preserve">Unchanged </w:t>
            </w:r>
          </w:p>
        </w:tc>
      </w:tr>
      <w:tr w:rsidR="00A45D08" w:rsidRPr="005874DB" w14:paraId="283594D1" w14:textId="77777777" w:rsidTr="00A45D08">
        <w:trPr>
          <w:gridAfter w:val="1"/>
          <w:wAfter w:w="12" w:type="dxa"/>
        </w:trPr>
        <w:tc>
          <w:tcPr>
            <w:tcW w:w="1275" w:type="dxa"/>
            <w:shd w:val="clear" w:color="auto" w:fill="D9D9D9" w:themeFill="background1" w:themeFillShade="D9"/>
          </w:tcPr>
          <w:p w14:paraId="0A0D4D06" w14:textId="77777777" w:rsidR="00A45D08" w:rsidRPr="005874DB" w:rsidRDefault="00A45D08" w:rsidP="00D764F3">
            <w:pPr>
              <w:rPr>
                <w:rFonts w:asciiTheme="minorHAnsi" w:hAnsiTheme="minorHAnsi"/>
                <w:b/>
              </w:rPr>
            </w:pPr>
            <w:r w:rsidRPr="005874DB">
              <w:rPr>
                <w:rFonts w:asciiTheme="minorHAnsi" w:hAnsiTheme="minorHAnsi"/>
              </w:rPr>
              <w:lastRenderedPageBreak/>
              <w:br w:type="page"/>
            </w:r>
            <w:r w:rsidRPr="005874DB">
              <w:rPr>
                <w:rFonts w:asciiTheme="minorHAnsi" w:hAnsiTheme="minorHAnsi"/>
                <w:b/>
              </w:rPr>
              <w:t>Qualifying Criteria</w:t>
            </w:r>
          </w:p>
        </w:tc>
        <w:tc>
          <w:tcPr>
            <w:tcW w:w="4962" w:type="dxa"/>
          </w:tcPr>
          <w:p w14:paraId="3B509EB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Severe widespread PF, defined as disease involving 30% or more of body surface area, diagnosed by a dermatologist;</w:t>
            </w:r>
          </w:p>
          <w:p w14:paraId="1EE5D3E2"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AND</w:t>
            </w:r>
          </w:p>
          <w:p w14:paraId="71FE532D" w14:textId="77777777" w:rsidR="00A45D08" w:rsidRPr="00070E7B" w:rsidRDefault="00A45D08" w:rsidP="00070E7B">
            <w:pPr>
              <w:numPr>
                <w:ilvl w:val="0"/>
                <w:numId w:val="20"/>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Corticosteroids or immunosuppressive agents are contraindicated;</w:t>
            </w:r>
          </w:p>
          <w:p w14:paraId="44C9C987"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OR</w:t>
            </w:r>
          </w:p>
          <w:p w14:paraId="0C451457" w14:textId="77777777" w:rsidR="00A45D08" w:rsidRPr="00070E7B" w:rsidRDefault="00A45D08" w:rsidP="00070E7B">
            <w:pPr>
              <w:numPr>
                <w:ilvl w:val="0"/>
                <w:numId w:val="21"/>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Condition is unresponsive to corticosteroids and immunosuppressive agents;</w:t>
            </w:r>
          </w:p>
          <w:p w14:paraId="512A0E5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OR</w:t>
            </w:r>
          </w:p>
          <w:p w14:paraId="55751D69" w14:textId="77777777" w:rsidR="00A45D08" w:rsidRPr="00070E7B" w:rsidRDefault="00A45D08" w:rsidP="00070E7B">
            <w:pPr>
              <w:numPr>
                <w:ilvl w:val="0"/>
                <w:numId w:val="22"/>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Presenting with severe side effects of therapy.</w:t>
            </w:r>
          </w:p>
          <w:p w14:paraId="08F61E03" w14:textId="77777777" w:rsidR="00A45D08" w:rsidRPr="005874DB" w:rsidRDefault="00A45D08" w:rsidP="00CA345D">
            <w:pPr>
              <w:rPr>
                <w:rFonts w:asciiTheme="minorHAnsi" w:hAnsiTheme="minorHAnsi"/>
                <w:b/>
              </w:rPr>
            </w:pPr>
          </w:p>
        </w:tc>
        <w:tc>
          <w:tcPr>
            <w:tcW w:w="4537" w:type="dxa"/>
            <w:gridSpan w:val="3"/>
          </w:tcPr>
          <w:p w14:paraId="64EA1CE6" w14:textId="3D719268"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Severe widespread proven PF disease involving at least 30% body surface, positive direct immunofluorescence test and autoantibody titre</w:t>
            </w:r>
          </w:p>
          <w:p w14:paraId="04638C29" w14:textId="77777777" w:rsidR="00A45D08" w:rsidRPr="00BD2DA9" w:rsidRDefault="00A45D08" w:rsidP="00C84C49"/>
          <w:p w14:paraId="7A04A3E2" w14:textId="77777777" w:rsidR="00A45D08" w:rsidRPr="00BD2DA9" w:rsidRDefault="00A45D08" w:rsidP="00BD2DA9">
            <w:pPr>
              <w:rPr>
                <w:rFonts w:asciiTheme="minorHAnsi" w:hAnsiTheme="minorHAnsi"/>
              </w:rPr>
            </w:pPr>
            <w:r w:rsidRPr="00BD2DA9">
              <w:rPr>
                <w:rFonts w:asciiTheme="minorHAnsi" w:hAnsiTheme="minorHAnsi"/>
              </w:rPr>
              <w:t>AND</w:t>
            </w:r>
          </w:p>
          <w:p w14:paraId="1F100EA3" w14:textId="77777777" w:rsidR="00A45D08" w:rsidRPr="00BD2DA9" w:rsidRDefault="00A45D08" w:rsidP="00BD2DA9">
            <w:pPr>
              <w:rPr>
                <w:rFonts w:asciiTheme="minorHAnsi" w:hAnsiTheme="minorHAnsi"/>
              </w:rPr>
            </w:pPr>
          </w:p>
          <w:p w14:paraId="460E4EAB" w14:textId="7A8CD857" w:rsidR="00A45D08" w:rsidRPr="00AA0967" w:rsidRDefault="00A45D08" w:rsidP="00AA0967">
            <w:pPr>
              <w:pStyle w:val="ListParagraph"/>
              <w:numPr>
                <w:ilvl w:val="0"/>
                <w:numId w:val="36"/>
              </w:numPr>
              <w:rPr>
                <w:rFonts w:asciiTheme="minorHAnsi" w:hAnsiTheme="minorHAnsi"/>
              </w:rPr>
            </w:pPr>
            <w:r w:rsidRPr="00AA0967">
              <w:rPr>
                <w:rFonts w:asciiTheme="minorHAnsi" w:hAnsiTheme="minorHAnsi"/>
              </w:rPr>
              <w:t>Persistent disease despite standard corticosteroid and immunosuppress</w:t>
            </w:r>
            <w:r w:rsidR="00515A5D">
              <w:rPr>
                <w:rFonts w:asciiTheme="minorHAnsi" w:hAnsiTheme="minorHAnsi"/>
              </w:rPr>
              <w:t>ant</w:t>
            </w:r>
            <w:r w:rsidRPr="00AA0967">
              <w:rPr>
                <w:rFonts w:asciiTheme="minorHAnsi" w:hAnsiTheme="minorHAnsi"/>
              </w:rPr>
              <w:t xml:space="preserve"> therapy using </w:t>
            </w:r>
            <w:r w:rsidR="00515A5D">
              <w:rPr>
                <w:rFonts w:asciiTheme="minorHAnsi" w:hAnsiTheme="minorHAnsi"/>
              </w:rPr>
              <w:t>R</w:t>
            </w:r>
            <w:r w:rsidRPr="00AA0967">
              <w:rPr>
                <w:rFonts w:asciiTheme="minorHAnsi" w:hAnsiTheme="minorHAnsi"/>
              </w:rPr>
              <w:t xml:space="preserve">ituximab or two alternative immunosuppressant agents. </w:t>
            </w:r>
          </w:p>
          <w:p w14:paraId="2DECCC97" w14:textId="77777777" w:rsidR="00A45D08" w:rsidRPr="00BD2DA9" w:rsidRDefault="00A45D08" w:rsidP="00BD2DA9">
            <w:pPr>
              <w:rPr>
                <w:rFonts w:asciiTheme="minorHAnsi" w:eastAsia="Times New Roman" w:hAnsiTheme="minorHAnsi" w:cs="Times New Roman"/>
                <w:color w:val="000000"/>
                <w:lang w:eastAsia="en-AU"/>
              </w:rPr>
            </w:pPr>
          </w:p>
          <w:p w14:paraId="707187DB" w14:textId="77777777" w:rsidR="00A45D08" w:rsidRPr="00BD2DA9" w:rsidRDefault="00A45D08" w:rsidP="00BD2DA9">
            <w:pPr>
              <w:rPr>
                <w:rFonts w:asciiTheme="minorHAnsi" w:eastAsia="Times New Roman" w:hAnsiTheme="minorHAnsi" w:cs="Times New Roman"/>
                <w:color w:val="000000"/>
                <w:lang w:eastAsia="en-AU"/>
              </w:rPr>
            </w:pPr>
            <w:r w:rsidRPr="00BD2DA9">
              <w:rPr>
                <w:rFonts w:asciiTheme="minorHAnsi" w:eastAsia="Times New Roman" w:hAnsiTheme="minorHAnsi" w:cs="Times New Roman"/>
                <w:color w:val="000000"/>
                <w:lang w:eastAsia="en-AU"/>
              </w:rPr>
              <w:t>OR</w:t>
            </w:r>
          </w:p>
          <w:p w14:paraId="4E75D5F1" w14:textId="77777777" w:rsidR="00A45D08" w:rsidRPr="00BD2DA9" w:rsidRDefault="00A45D08" w:rsidP="00BD2DA9">
            <w:pPr>
              <w:rPr>
                <w:rFonts w:asciiTheme="minorHAnsi" w:eastAsia="Times New Roman" w:hAnsiTheme="minorHAnsi" w:cs="Times New Roman"/>
                <w:color w:val="000000"/>
                <w:lang w:eastAsia="en-AU"/>
              </w:rPr>
            </w:pPr>
          </w:p>
          <w:p w14:paraId="199D6248" w14:textId="56EADC3F" w:rsidR="00A45D08" w:rsidRPr="00AA0967" w:rsidRDefault="00024D15" w:rsidP="00AA0967">
            <w:pPr>
              <w:pStyle w:val="ListParagraph"/>
              <w:numPr>
                <w:ilvl w:val="0"/>
                <w:numId w:val="36"/>
              </w:numPr>
              <w:rPr>
                <w:rFonts w:asciiTheme="minorHAnsi" w:hAnsiTheme="minorHAnsi"/>
              </w:rPr>
            </w:pPr>
            <w:proofErr w:type="spellStart"/>
            <w:r>
              <w:rPr>
                <w:rFonts w:asciiTheme="minorHAnsi" w:hAnsiTheme="minorHAnsi"/>
              </w:rPr>
              <w:t>Persisant</w:t>
            </w:r>
            <w:proofErr w:type="spellEnd"/>
            <w:r>
              <w:rPr>
                <w:rFonts w:asciiTheme="minorHAnsi" w:hAnsiTheme="minorHAnsi"/>
              </w:rPr>
              <w:t xml:space="preserve"> disease and s</w:t>
            </w:r>
            <w:r w:rsidR="00A45D08" w:rsidRPr="00AA0967">
              <w:rPr>
                <w:rFonts w:asciiTheme="minorHAnsi" w:hAnsiTheme="minorHAnsi"/>
              </w:rPr>
              <w:t>evere side effects prohibit the continuation of corticosteroids and immunosuppressant agents.</w:t>
            </w:r>
          </w:p>
          <w:p w14:paraId="45D034EE" w14:textId="77777777" w:rsidR="00A45D08" w:rsidRPr="00BD2DA9" w:rsidRDefault="00A45D08" w:rsidP="00BD2DA9">
            <w:pPr>
              <w:rPr>
                <w:rFonts w:asciiTheme="minorHAnsi" w:eastAsia="Times New Roman" w:hAnsiTheme="minorHAnsi" w:cs="Times New Roman"/>
                <w:color w:val="000000"/>
                <w:lang w:eastAsia="en-AU"/>
              </w:rPr>
            </w:pPr>
          </w:p>
          <w:p w14:paraId="5F8B60F5" w14:textId="77777777" w:rsidR="00A45D08" w:rsidRPr="00BD2DA9" w:rsidRDefault="00A45D08" w:rsidP="00BD2DA9">
            <w:pPr>
              <w:rPr>
                <w:rFonts w:asciiTheme="minorHAnsi" w:eastAsia="Times New Roman" w:hAnsiTheme="minorHAnsi" w:cs="Times New Roman"/>
                <w:color w:val="000000"/>
                <w:lang w:eastAsia="en-AU"/>
              </w:rPr>
            </w:pPr>
            <w:r w:rsidRPr="00BD2DA9">
              <w:rPr>
                <w:rFonts w:asciiTheme="minorHAnsi" w:eastAsia="Times New Roman" w:hAnsiTheme="minorHAnsi" w:cs="Times New Roman"/>
                <w:color w:val="000000"/>
                <w:lang w:eastAsia="en-AU"/>
              </w:rPr>
              <w:t>OR</w:t>
            </w:r>
          </w:p>
          <w:p w14:paraId="01137053" w14:textId="77777777" w:rsidR="00A45D08" w:rsidRPr="00BD2DA9" w:rsidRDefault="00A45D08" w:rsidP="00BD2DA9">
            <w:pPr>
              <w:rPr>
                <w:rFonts w:asciiTheme="minorHAnsi" w:eastAsia="Times New Roman" w:hAnsiTheme="minorHAnsi" w:cs="Times New Roman"/>
                <w:color w:val="000000"/>
                <w:lang w:eastAsia="en-AU"/>
              </w:rPr>
            </w:pPr>
          </w:p>
          <w:p w14:paraId="61C8C10B" w14:textId="08547E24" w:rsidR="00A45D08" w:rsidRPr="00AA0967" w:rsidRDefault="00024D15" w:rsidP="00AA0967">
            <w:pPr>
              <w:pStyle w:val="ListParagraph"/>
              <w:numPr>
                <w:ilvl w:val="0"/>
                <w:numId w:val="36"/>
              </w:numPr>
              <w:rPr>
                <w:rFonts w:asciiTheme="minorHAnsi" w:hAnsiTheme="minorHAnsi"/>
              </w:rPr>
            </w:pPr>
            <w:proofErr w:type="spellStart"/>
            <w:r>
              <w:rPr>
                <w:rFonts w:asciiTheme="minorHAnsi" w:hAnsiTheme="minorHAnsi"/>
              </w:rPr>
              <w:t>Persistant</w:t>
            </w:r>
            <w:proofErr w:type="spellEnd"/>
            <w:r>
              <w:rPr>
                <w:rFonts w:asciiTheme="minorHAnsi" w:hAnsiTheme="minorHAnsi"/>
              </w:rPr>
              <w:t xml:space="preserve"> disease and c</w:t>
            </w:r>
            <w:r w:rsidR="00A45D08" w:rsidRPr="00AA0967">
              <w:rPr>
                <w:rFonts w:asciiTheme="minorHAnsi" w:hAnsiTheme="minorHAnsi"/>
              </w:rPr>
              <w:t>orticosteroids and/or immunosuppressant agents are contraindicated.</w:t>
            </w:r>
          </w:p>
          <w:p w14:paraId="16A909DE" w14:textId="77777777" w:rsidR="00A45D08" w:rsidRPr="00C84C49" w:rsidRDefault="00A45D08" w:rsidP="00C84C49">
            <w:pPr>
              <w:rPr>
                <w:rFonts w:asciiTheme="minorHAnsi" w:eastAsia="Times New Roman" w:hAnsiTheme="minorHAnsi" w:cs="Times New Roman"/>
                <w:color w:val="000000"/>
                <w:lang w:eastAsia="en-AU"/>
              </w:rPr>
            </w:pPr>
          </w:p>
          <w:p w14:paraId="6DEC3FD2" w14:textId="77777777" w:rsidR="00A45D08" w:rsidRDefault="00A45D08" w:rsidP="00BD2DA9">
            <w:pPr>
              <w:rPr>
                <w:rFonts w:asciiTheme="minorHAnsi" w:eastAsia="Times New Roman" w:hAnsiTheme="minorHAnsi" w:cs="Times New Roman"/>
                <w:color w:val="000000"/>
                <w:sz w:val="18"/>
                <w:szCs w:val="18"/>
                <w:lang w:eastAsia="en-AU"/>
              </w:rPr>
            </w:pPr>
          </w:p>
          <w:p w14:paraId="1B5941A5" w14:textId="77777777" w:rsidR="00A45D08" w:rsidRPr="005874DB" w:rsidRDefault="00A45D08" w:rsidP="00E802C0">
            <w:pPr>
              <w:rPr>
                <w:rFonts w:asciiTheme="minorHAnsi" w:hAnsiTheme="minorHAnsi"/>
              </w:rPr>
            </w:pPr>
          </w:p>
        </w:tc>
        <w:tc>
          <w:tcPr>
            <w:tcW w:w="4819" w:type="dxa"/>
          </w:tcPr>
          <w:p w14:paraId="4A380F36" w14:textId="76D10031" w:rsidR="00A45D08" w:rsidRDefault="00A45D08" w:rsidP="00C84C49">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Qualifying criteria requiring confirmation of diagnosis and evidence items to be tracked to determine response have been defined. (A) </w:t>
            </w:r>
          </w:p>
          <w:p w14:paraId="63AC7444" w14:textId="77777777" w:rsidR="00A45D08" w:rsidRDefault="00A45D08" w:rsidP="00C84C49">
            <w:pPr>
              <w:rPr>
                <w:rFonts w:asciiTheme="minorHAnsi" w:eastAsia="Times New Roman" w:hAnsiTheme="minorHAnsi" w:cs="Times New Roman"/>
                <w:color w:val="000000"/>
                <w:lang w:eastAsia="en-AU"/>
              </w:rPr>
            </w:pPr>
          </w:p>
          <w:p w14:paraId="69F532E3" w14:textId="77777777" w:rsidR="00A45D08" w:rsidRDefault="00A45D08" w:rsidP="00C84C49">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Options for immunosuppressive therapy are </w:t>
            </w:r>
          </w:p>
          <w:p w14:paraId="7EAE14AA"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 xml:space="preserve">Corticosteroids </w:t>
            </w:r>
          </w:p>
          <w:p w14:paraId="775BB4AA"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Azathioprine</w:t>
            </w:r>
          </w:p>
          <w:p w14:paraId="142EE827" w14:textId="2448983E" w:rsidR="00A45D08" w:rsidRPr="00BD2DA9" w:rsidRDefault="00D22B9F" w:rsidP="00C84C49">
            <w:pPr>
              <w:pStyle w:val="ListParagraph"/>
              <w:numPr>
                <w:ilvl w:val="0"/>
                <w:numId w:val="27"/>
              </w:numPr>
              <w:rPr>
                <w:rFonts w:asciiTheme="minorHAnsi" w:hAnsiTheme="minorHAnsi"/>
              </w:rPr>
            </w:pPr>
            <w:r w:rsidRPr="00BD2DA9">
              <w:rPr>
                <w:rFonts w:asciiTheme="minorHAnsi" w:hAnsiTheme="minorHAnsi"/>
              </w:rPr>
              <w:t>Methotrexate</w:t>
            </w:r>
          </w:p>
          <w:p w14:paraId="668CE686"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Mycophenolate</w:t>
            </w:r>
          </w:p>
          <w:p w14:paraId="46749206" w14:textId="77777777" w:rsidR="00A45D08" w:rsidRPr="00BD2DA9" w:rsidRDefault="00A45D08" w:rsidP="00C84C49">
            <w:pPr>
              <w:pStyle w:val="ListParagraph"/>
              <w:numPr>
                <w:ilvl w:val="0"/>
                <w:numId w:val="27"/>
              </w:numPr>
              <w:rPr>
                <w:rFonts w:asciiTheme="minorHAnsi" w:hAnsiTheme="minorHAnsi"/>
              </w:rPr>
            </w:pPr>
            <w:r w:rsidRPr="00BD2DA9">
              <w:rPr>
                <w:rFonts w:asciiTheme="minorHAnsi" w:hAnsiTheme="minorHAnsi"/>
              </w:rPr>
              <w:t>Rituximab</w:t>
            </w:r>
          </w:p>
          <w:p w14:paraId="0112C6E0" w14:textId="77777777" w:rsidR="00A45D08" w:rsidRPr="00BD2DA9" w:rsidRDefault="00A45D08" w:rsidP="00C84C49">
            <w:pPr>
              <w:rPr>
                <w:rFonts w:asciiTheme="minorHAnsi" w:hAnsiTheme="minorHAnsi"/>
              </w:rPr>
            </w:pPr>
            <w:r>
              <w:rPr>
                <w:rFonts w:asciiTheme="minorHAnsi" w:hAnsiTheme="minorHAnsi"/>
              </w:rPr>
              <w:t>Values for s</w:t>
            </w:r>
            <w:r w:rsidRPr="00BD2DA9">
              <w:rPr>
                <w:rFonts w:asciiTheme="minorHAnsi" w:hAnsiTheme="minorHAnsi"/>
              </w:rPr>
              <w:t xml:space="preserve">evere immunosuppressant side effects </w:t>
            </w:r>
            <w:r>
              <w:rPr>
                <w:rFonts w:asciiTheme="minorHAnsi" w:hAnsiTheme="minorHAnsi"/>
              </w:rPr>
              <w:t>include</w:t>
            </w:r>
          </w:p>
          <w:p w14:paraId="486438EB"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Signif</w:t>
            </w:r>
            <w:r>
              <w:rPr>
                <w:rFonts w:asciiTheme="minorHAnsi" w:hAnsiTheme="minorHAnsi"/>
              </w:rPr>
              <w:t>i</w:t>
            </w:r>
            <w:r w:rsidRPr="00BD2DA9">
              <w:rPr>
                <w:rFonts w:asciiTheme="minorHAnsi" w:hAnsiTheme="minorHAnsi"/>
              </w:rPr>
              <w:t>cant infection including sepsis</w:t>
            </w:r>
          </w:p>
          <w:p w14:paraId="47E87C6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Malignancy</w:t>
            </w:r>
          </w:p>
          <w:p w14:paraId="3CF8F8A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Marrow suppression and cytopenia</w:t>
            </w:r>
          </w:p>
          <w:p w14:paraId="3667B67F"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Unstable Diabetes</w:t>
            </w:r>
          </w:p>
          <w:p w14:paraId="43D0F6D6"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Severe osteoporosis</w:t>
            </w:r>
          </w:p>
          <w:p w14:paraId="429A3B45" w14:textId="77777777" w:rsidR="00A45D08" w:rsidRPr="00BD2DA9" w:rsidRDefault="00A45D08" w:rsidP="00C84C49">
            <w:pPr>
              <w:pStyle w:val="ListParagraph"/>
              <w:numPr>
                <w:ilvl w:val="0"/>
                <w:numId w:val="31"/>
              </w:numPr>
              <w:rPr>
                <w:rFonts w:asciiTheme="minorHAnsi" w:hAnsiTheme="minorHAnsi"/>
              </w:rPr>
            </w:pPr>
            <w:r w:rsidRPr="00BD2DA9">
              <w:rPr>
                <w:rFonts w:asciiTheme="minorHAnsi" w:hAnsiTheme="minorHAnsi"/>
              </w:rPr>
              <w:t>History of avascular necrosis</w:t>
            </w:r>
          </w:p>
          <w:p w14:paraId="31E0A381" w14:textId="46F31748" w:rsidR="00A45D08" w:rsidRPr="005874DB" w:rsidRDefault="00A45D08" w:rsidP="00D62F40">
            <w:pPr>
              <w:keepNext/>
              <w:keepLines/>
              <w:outlineLvl w:val="5"/>
              <w:rPr>
                <w:rFonts w:asciiTheme="minorHAnsi" w:hAnsiTheme="minorHAnsi"/>
              </w:rPr>
            </w:pPr>
            <w:r>
              <w:rPr>
                <w:rFonts w:asciiTheme="minorHAnsi" w:hAnsiTheme="minorHAnsi"/>
              </w:rPr>
              <w:t xml:space="preserve">(A) </w:t>
            </w:r>
          </w:p>
        </w:tc>
      </w:tr>
      <w:tr w:rsidR="00A45D08" w:rsidRPr="005874DB" w14:paraId="1B100F47" w14:textId="77777777" w:rsidTr="0098249D">
        <w:tc>
          <w:tcPr>
            <w:tcW w:w="1275" w:type="dxa"/>
            <w:shd w:val="clear" w:color="auto" w:fill="D9D9D9" w:themeFill="background1" w:themeFillShade="D9"/>
          </w:tcPr>
          <w:p w14:paraId="2A9AEA4C" w14:textId="77777777" w:rsidR="00A45D08" w:rsidRPr="005874DB" w:rsidRDefault="00A45D08" w:rsidP="00D764F3">
            <w:pPr>
              <w:rPr>
                <w:rFonts w:asciiTheme="minorHAnsi" w:hAnsiTheme="minorHAnsi"/>
                <w:b/>
              </w:rPr>
            </w:pPr>
            <w:r w:rsidRPr="005874DB">
              <w:rPr>
                <w:rFonts w:asciiTheme="minorHAnsi" w:hAnsiTheme="minorHAnsi"/>
              </w:rPr>
              <w:br w:type="page"/>
            </w:r>
            <w:r w:rsidRPr="005874DB">
              <w:rPr>
                <w:rFonts w:asciiTheme="minorHAnsi" w:hAnsiTheme="minorHAnsi"/>
                <w:b/>
              </w:rPr>
              <w:t>Review Criteria</w:t>
            </w:r>
          </w:p>
        </w:tc>
        <w:tc>
          <w:tcPr>
            <w:tcW w:w="4962" w:type="dxa"/>
          </w:tcPr>
          <w:p w14:paraId="141B2D52"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 xml:space="preserve">Response demonstrated at review at six months. Improvement to be demonstrated for continuation of supply. </w:t>
            </w:r>
          </w:p>
          <w:p w14:paraId="71A64FBE"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 xml:space="preserve">Clinical progression: Treatment is stopped when patients are clinically free from disease and have a negative finding on direct </w:t>
            </w:r>
            <w:r w:rsidRPr="00070E7B">
              <w:rPr>
                <w:rFonts w:asciiTheme="minorHAnsi" w:eastAsia="Times New Roman" w:hAnsiTheme="minorHAnsi" w:cs="Times New Roman"/>
                <w:color w:val="000000"/>
                <w:lang w:eastAsia="en-AU"/>
              </w:rPr>
              <w:lastRenderedPageBreak/>
              <w:t xml:space="preserve">immunofluorescence. </w:t>
            </w:r>
          </w:p>
          <w:p w14:paraId="144E2BA1" w14:textId="77777777" w:rsidR="00A45D08" w:rsidRPr="00070E7B" w:rsidRDefault="00A45D08" w:rsidP="00070E7B">
            <w:pPr>
              <w:numPr>
                <w:ilvl w:val="0"/>
                <w:numId w:val="23"/>
              </w:numPr>
              <w:spacing w:before="100" w:beforeAutospacing="1" w:after="150"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Autoantibody titres reflect the response to systemic therapy.</w:t>
            </w:r>
          </w:p>
          <w:p w14:paraId="15EC7FDB" w14:textId="77777777" w:rsidR="00A45D08" w:rsidRPr="005874DB" w:rsidRDefault="00A45D08" w:rsidP="00070E7B">
            <w:pPr>
              <w:spacing w:before="100" w:beforeAutospacing="1" w:after="100" w:afterAutospacing="1"/>
              <w:jc w:val="center"/>
              <w:rPr>
                <w:rFonts w:asciiTheme="minorHAnsi" w:eastAsia="Times New Roman" w:hAnsiTheme="minorHAnsi" w:cs="Times New Roman"/>
                <w:color w:val="000000"/>
                <w:lang w:eastAsia="en-AU"/>
              </w:rPr>
            </w:pPr>
          </w:p>
        </w:tc>
        <w:tc>
          <w:tcPr>
            <w:tcW w:w="4537" w:type="dxa"/>
            <w:gridSpan w:val="3"/>
          </w:tcPr>
          <w:p w14:paraId="2EA1B85D" w14:textId="71CBF67C" w:rsidR="00A45D08" w:rsidRPr="000961F5" w:rsidRDefault="00AA0967" w:rsidP="00C84C49">
            <w:pPr>
              <w:spacing w:line="276" w:lineRule="auto"/>
              <w:rPr>
                <w:rFonts w:asciiTheme="minorHAnsi" w:hAnsiTheme="minorHAnsi"/>
              </w:rPr>
            </w:pPr>
            <w:r w:rsidRPr="000961F5">
              <w:rPr>
                <w:rFonts w:asciiTheme="minorHAnsi" w:hAnsiTheme="minorHAnsi"/>
              </w:rPr>
              <w:lastRenderedPageBreak/>
              <w:t xml:space="preserve">Review is required every six months by a </w:t>
            </w:r>
            <w:r w:rsidR="00024D15">
              <w:rPr>
                <w:rFonts w:asciiTheme="minorHAnsi" w:hAnsiTheme="minorHAnsi"/>
              </w:rPr>
              <w:t>D</w:t>
            </w:r>
            <w:r w:rsidRPr="000961F5">
              <w:rPr>
                <w:rFonts w:asciiTheme="minorHAnsi" w:hAnsiTheme="minorHAnsi"/>
              </w:rPr>
              <w:t xml:space="preserve">ermatologist </w:t>
            </w:r>
            <w:r w:rsidR="00A45D08" w:rsidRPr="000961F5">
              <w:rPr>
                <w:rFonts w:asciiTheme="minorHAnsi" w:hAnsiTheme="minorHAnsi"/>
              </w:rPr>
              <w:t>and improvement must be demonstrated for continuation of supply. Autoantibody titres reflect the response to systemic therapy.</w:t>
            </w:r>
          </w:p>
          <w:p w14:paraId="0D2A8F58" w14:textId="77777777" w:rsidR="00A45D08" w:rsidRPr="000961F5" w:rsidRDefault="00A45D08" w:rsidP="00C84C49">
            <w:pPr>
              <w:spacing w:line="276" w:lineRule="auto"/>
              <w:rPr>
                <w:rFonts w:asciiTheme="minorHAnsi" w:hAnsiTheme="minorHAnsi"/>
              </w:rPr>
            </w:pPr>
          </w:p>
          <w:p w14:paraId="34C9E85A" w14:textId="5E013B21" w:rsidR="00A45D08" w:rsidRPr="000961F5" w:rsidRDefault="00A45D08" w:rsidP="00C84C49">
            <w:pPr>
              <w:spacing w:line="0" w:lineRule="atLeast"/>
              <w:rPr>
                <w:rFonts w:asciiTheme="minorHAnsi" w:eastAsia="Times New Roman" w:hAnsiTheme="minorHAnsi" w:cs="Times New Roman"/>
                <w:b/>
                <w:color w:val="808080" w:themeColor="background1" w:themeShade="80"/>
                <w:lang w:eastAsia="en-AU"/>
              </w:rPr>
            </w:pPr>
            <w:r w:rsidRPr="000961F5">
              <w:rPr>
                <w:rFonts w:asciiTheme="minorHAnsi" w:eastAsia="Times New Roman" w:hAnsiTheme="minorHAnsi" w:cs="Times New Roman"/>
                <w:b/>
                <w:lang w:eastAsia="en-AU"/>
              </w:rPr>
              <w:t>On review of an authorisation period</w:t>
            </w:r>
          </w:p>
          <w:p w14:paraId="786AF23F" w14:textId="5CF7C45D" w:rsidR="00A45D08" w:rsidRPr="00C84C49" w:rsidRDefault="00A45D08" w:rsidP="00AA0967">
            <w:pPr>
              <w:pStyle w:val="ListParagraph"/>
              <w:numPr>
                <w:ilvl w:val="0"/>
                <w:numId w:val="36"/>
              </w:numPr>
              <w:spacing w:line="276" w:lineRule="auto"/>
            </w:pPr>
            <w:r w:rsidRPr="000961F5">
              <w:rPr>
                <w:rFonts w:asciiTheme="minorHAnsi" w:hAnsiTheme="minorHAnsi"/>
              </w:rPr>
              <w:lastRenderedPageBreak/>
              <w:t>Response to immunoglobulin (Ig) therapy is demonstrated by a</w:t>
            </w:r>
            <w:r w:rsidRPr="000961F5">
              <w:t xml:space="preserve"> reduced percentage of body surface area affected compar</w:t>
            </w:r>
            <w:r>
              <w:t xml:space="preserve">ed to the qualifying value. </w:t>
            </w:r>
          </w:p>
          <w:p w14:paraId="39DC5C4A" w14:textId="77777777" w:rsidR="00A45D08" w:rsidRDefault="00A45D08" w:rsidP="00C84C49"/>
          <w:p w14:paraId="55CD5108" w14:textId="77777777" w:rsidR="00A45D08" w:rsidRPr="00C84C49" w:rsidRDefault="00A45D08" w:rsidP="00C84C49">
            <w:r w:rsidRPr="00C84C49">
              <w:t xml:space="preserve">AND </w:t>
            </w:r>
          </w:p>
          <w:p w14:paraId="40AA8B0E" w14:textId="77777777" w:rsidR="00A45D08" w:rsidRPr="00C84C49" w:rsidRDefault="00A45D08" w:rsidP="00C84C49"/>
          <w:p w14:paraId="69A5682F" w14:textId="28350B56" w:rsidR="00A45D08" w:rsidRPr="00C84C49" w:rsidRDefault="00A45D08" w:rsidP="00AA0967">
            <w:pPr>
              <w:pStyle w:val="ListParagraph"/>
              <w:numPr>
                <w:ilvl w:val="0"/>
                <w:numId w:val="36"/>
              </w:numPr>
            </w:pPr>
            <w:r w:rsidRPr="00C84C49">
              <w:t xml:space="preserve">The </w:t>
            </w:r>
            <w:r>
              <w:t>a</w:t>
            </w:r>
            <w:r w:rsidRPr="00C84C49">
              <w:t>utoantibody titre is reduced</w:t>
            </w:r>
            <w:r>
              <w:t>.</w:t>
            </w:r>
          </w:p>
          <w:p w14:paraId="099AB396" w14:textId="77777777" w:rsidR="00A45D08" w:rsidRPr="00C84C49" w:rsidRDefault="00A45D08" w:rsidP="00C84C49"/>
          <w:p w14:paraId="0EE8332C" w14:textId="77777777" w:rsidR="00A45D08" w:rsidRPr="00C84C49" w:rsidRDefault="00A45D08" w:rsidP="00C84C49">
            <w:r w:rsidRPr="00C84C49">
              <w:t xml:space="preserve">AND </w:t>
            </w:r>
          </w:p>
          <w:p w14:paraId="7CFFE2DE" w14:textId="77777777" w:rsidR="00A45D08" w:rsidRPr="00C84C49" w:rsidRDefault="00A45D08" w:rsidP="00C84C49"/>
          <w:p w14:paraId="7FAF4E37" w14:textId="6BC884D4" w:rsidR="00A45D08" w:rsidRPr="00C84C49" w:rsidRDefault="00A45D08" w:rsidP="00AA0967">
            <w:pPr>
              <w:pStyle w:val="ListParagraph"/>
              <w:numPr>
                <w:ilvl w:val="0"/>
                <w:numId w:val="36"/>
              </w:numPr>
            </w:pPr>
            <w:r w:rsidRPr="00C84C49">
              <w:t xml:space="preserve">Patients qualify for further treatment if the </w:t>
            </w:r>
            <w:r>
              <w:t>d</w:t>
            </w:r>
            <w:r w:rsidRPr="00C84C49">
              <w:t xml:space="preserve">irect </w:t>
            </w:r>
            <w:r>
              <w:t>i</w:t>
            </w:r>
            <w:r w:rsidRPr="00C84C49">
              <w:t>mmunofluorescence test remains positive</w:t>
            </w:r>
            <w:r>
              <w:t>.</w:t>
            </w:r>
          </w:p>
          <w:p w14:paraId="03587FA8" w14:textId="77777777" w:rsidR="00A45D08" w:rsidRPr="00C84C49" w:rsidRDefault="00A45D08" w:rsidP="00C84C49">
            <w:pPr>
              <w:spacing w:line="276" w:lineRule="auto"/>
              <w:rPr>
                <w:rFonts w:asciiTheme="minorHAnsi" w:hAnsiTheme="minorHAnsi"/>
              </w:rPr>
            </w:pPr>
          </w:p>
          <w:p w14:paraId="75260441" w14:textId="069CB2DA" w:rsidR="00A45D08" w:rsidRPr="00C84C49" w:rsidRDefault="00A45D08" w:rsidP="00C84C49">
            <w:pPr>
              <w:tabs>
                <w:tab w:val="left" w:pos="4940"/>
              </w:tabs>
              <w:rPr>
                <w:b/>
                <w:color w:val="A6A6A6" w:themeColor="background1" w:themeShade="A6"/>
              </w:rPr>
            </w:pPr>
            <w:r w:rsidRPr="00C84C49">
              <w:rPr>
                <w:rFonts w:asciiTheme="minorHAnsi" w:hAnsiTheme="minorHAnsi"/>
                <w:color w:val="000000"/>
              </w:rPr>
              <w:t xml:space="preserve">Clinical progression: </w:t>
            </w:r>
            <w:r>
              <w:rPr>
                <w:rFonts w:asciiTheme="minorHAnsi" w:hAnsiTheme="minorHAnsi"/>
                <w:color w:val="000000"/>
              </w:rPr>
              <w:t>t</w:t>
            </w:r>
            <w:r w:rsidRPr="00C84C49">
              <w:rPr>
                <w:rFonts w:asciiTheme="minorHAnsi" w:hAnsiTheme="minorHAnsi"/>
                <w:color w:val="000000"/>
              </w:rPr>
              <w:t>reatment is stopped when patients are clinically free from disease and have a negative finding on direct immunofluorescence.</w:t>
            </w:r>
            <w:r w:rsidRPr="00C84C49">
              <w:rPr>
                <w:b/>
                <w:color w:val="A6A6A6" w:themeColor="background1" w:themeShade="A6"/>
              </w:rPr>
              <w:t xml:space="preserve"> </w:t>
            </w:r>
          </w:p>
          <w:p w14:paraId="4E7E229B" w14:textId="77777777" w:rsidR="00A45D08" w:rsidRPr="005874DB" w:rsidRDefault="00A45D08" w:rsidP="00AC612A">
            <w:pPr>
              <w:spacing w:line="20" w:lineRule="atLeast"/>
              <w:rPr>
                <w:rFonts w:asciiTheme="minorHAnsi" w:hAnsiTheme="minorHAnsi"/>
              </w:rPr>
            </w:pPr>
          </w:p>
        </w:tc>
        <w:tc>
          <w:tcPr>
            <w:tcW w:w="4831" w:type="dxa"/>
            <w:gridSpan w:val="2"/>
          </w:tcPr>
          <w:p w14:paraId="58026ADA" w14:textId="152EFED6" w:rsidR="00A45D08" w:rsidRDefault="00A45D08" w:rsidP="00A138FA">
            <w:pPr>
              <w:spacing w:after="200"/>
              <w:rPr>
                <w:rFonts w:asciiTheme="minorHAnsi" w:hAnsiTheme="minorHAnsi"/>
              </w:rPr>
            </w:pPr>
            <w:r>
              <w:rPr>
                <w:rFonts w:asciiTheme="minorHAnsi" w:hAnsiTheme="minorHAnsi"/>
              </w:rPr>
              <w:lastRenderedPageBreak/>
              <w:t xml:space="preserve">Review criteria and evidence items have been defined. (A) </w:t>
            </w:r>
          </w:p>
          <w:p w14:paraId="6FC9FF2A" w14:textId="77777777" w:rsidR="00A45D08" w:rsidRDefault="00A45D08" w:rsidP="00A138FA">
            <w:pPr>
              <w:spacing w:after="200"/>
              <w:rPr>
                <w:rFonts w:asciiTheme="minorHAnsi" w:hAnsiTheme="minorHAnsi"/>
              </w:rPr>
            </w:pPr>
          </w:p>
          <w:p w14:paraId="61A674CD" w14:textId="77777777" w:rsidR="00A45D08" w:rsidRDefault="00A45D08" w:rsidP="00A138FA">
            <w:pPr>
              <w:spacing w:after="200"/>
              <w:rPr>
                <w:rFonts w:asciiTheme="minorHAnsi" w:hAnsiTheme="minorHAnsi"/>
              </w:rPr>
            </w:pPr>
          </w:p>
          <w:p w14:paraId="49DBD196" w14:textId="77777777" w:rsidR="00A45D08" w:rsidRDefault="00A45D08" w:rsidP="00A138FA">
            <w:pPr>
              <w:spacing w:after="200"/>
              <w:rPr>
                <w:rFonts w:asciiTheme="minorHAnsi" w:hAnsiTheme="minorHAnsi"/>
              </w:rPr>
            </w:pPr>
          </w:p>
          <w:p w14:paraId="334EE386" w14:textId="6EDB006D" w:rsidR="00A45D08" w:rsidRPr="00163970" w:rsidRDefault="00A45D08" w:rsidP="00C84C49">
            <w:pPr>
              <w:pStyle w:val="Default"/>
              <w:rPr>
                <w:sz w:val="22"/>
                <w:szCs w:val="22"/>
              </w:rPr>
            </w:pPr>
            <w:r>
              <w:rPr>
                <w:sz w:val="22"/>
                <w:szCs w:val="22"/>
              </w:rPr>
              <w:lastRenderedPageBreak/>
              <w:t xml:space="preserve">Review is conducted six monthly. Autoantibody </w:t>
            </w:r>
            <w:r w:rsidRPr="00163970">
              <w:rPr>
                <w:sz w:val="22"/>
                <w:szCs w:val="22"/>
              </w:rPr>
              <w:t xml:space="preserve">Titre is </w:t>
            </w:r>
            <w:r>
              <w:rPr>
                <w:sz w:val="22"/>
                <w:szCs w:val="22"/>
              </w:rPr>
              <w:t xml:space="preserve">a </w:t>
            </w:r>
            <w:r w:rsidRPr="00163970">
              <w:rPr>
                <w:sz w:val="22"/>
                <w:szCs w:val="22"/>
              </w:rPr>
              <w:t>direct correlator to disease severity, but more so as a marker for control of disease with treatment</w:t>
            </w:r>
            <w:r w:rsidR="000908A9">
              <w:rPr>
                <w:sz w:val="22"/>
                <w:szCs w:val="22"/>
              </w:rPr>
              <w:t>. Cessation of</w:t>
            </w:r>
            <w:r>
              <w:rPr>
                <w:sz w:val="22"/>
                <w:szCs w:val="22"/>
              </w:rPr>
              <w:t xml:space="preserve"> treatment is defined. </w:t>
            </w:r>
            <w:r w:rsidRPr="00163970">
              <w:rPr>
                <w:sz w:val="22"/>
                <w:szCs w:val="22"/>
              </w:rPr>
              <w:t xml:space="preserve"> </w:t>
            </w:r>
            <w:r>
              <w:rPr>
                <w:sz w:val="22"/>
                <w:szCs w:val="22"/>
              </w:rPr>
              <w:t xml:space="preserve">(A) </w:t>
            </w:r>
          </w:p>
          <w:p w14:paraId="747B497E" w14:textId="77777777" w:rsidR="00A45D08" w:rsidRPr="005874DB" w:rsidRDefault="00A45D08" w:rsidP="00A138FA">
            <w:pPr>
              <w:spacing w:after="200"/>
              <w:rPr>
                <w:rFonts w:asciiTheme="minorHAnsi" w:hAnsiTheme="minorHAnsi"/>
              </w:rPr>
            </w:pPr>
          </w:p>
        </w:tc>
      </w:tr>
      <w:tr w:rsidR="00A45D08" w:rsidRPr="005874DB" w14:paraId="16CA4B67" w14:textId="77777777" w:rsidTr="0098249D">
        <w:trPr>
          <w:gridAfter w:val="1"/>
          <w:wAfter w:w="12" w:type="dxa"/>
        </w:trPr>
        <w:tc>
          <w:tcPr>
            <w:tcW w:w="1275" w:type="dxa"/>
            <w:shd w:val="clear" w:color="auto" w:fill="D9D9D9" w:themeFill="background1" w:themeFillShade="D9"/>
          </w:tcPr>
          <w:p w14:paraId="5226DE20" w14:textId="77777777" w:rsidR="00A45D08" w:rsidRPr="005874DB" w:rsidRDefault="00A45D08" w:rsidP="00BD341A">
            <w:pPr>
              <w:rPr>
                <w:rFonts w:asciiTheme="minorHAnsi" w:hAnsiTheme="minorHAnsi"/>
                <w:b/>
              </w:rPr>
            </w:pPr>
            <w:r w:rsidRPr="005874DB">
              <w:rPr>
                <w:rFonts w:asciiTheme="minorHAnsi" w:hAnsiTheme="minorHAnsi"/>
                <w:b/>
              </w:rPr>
              <w:lastRenderedPageBreak/>
              <w:t>Dose</w:t>
            </w:r>
          </w:p>
        </w:tc>
        <w:tc>
          <w:tcPr>
            <w:tcW w:w="4962" w:type="dxa"/>
          </w:tcPr>
          <w:p w14:paraId="38244878" w14:textId="77777777" w:rsidR="00A45D08" w:rsidRPr="00070E7B" w:rsidRDefault="00A45D08" w:rsidP="00070E7B">
            <w:pPr>
              <w:spacing w:after="225" w:line="360" w:lineRule="atLeast"/>
              <w:rPr>
                <w:rFonts w:asciiTheme="minorHAnsi" w:eastAsia="Times New Roman" w:hAnsiTheme="minorHAnsi" w:cs="Times New Roman"/>
                <w:color w:val="000000"/>
                <w:lang w:eastAsia="en-AU"/>
              </w:rPr>
            </w:pPr>
            <w:r w:rsidRPr="00070E7B">
              <w:rPr>
                <w:rFonts w:asciiTheme="minorHAnsi" w:eastAsia="Times New Roman" w:hAnsiTheme="minorHAnsi" w:cs="Times New Roman"/>
                <w:color w:val="000000"/>
                <w:lang w:eastAsia="en-AU"/>
              </w:rPr>
              <w:t>Efficacy demonstrated with doses of at least 2 g/kg per monthly treatment cycle.</w:t>
            </w:r>
          </w:p>
          <w:p w14:paraId="62FCEB13"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Dosing above 1 g/kg per day is contraindicated for some IVIg products.</w:t>
            </w:r>
          </w:p>
          <w:p w14:paraId="1BD31CAF"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Refer to the current product information sheet for further information.</w:t>
            </w:r>
          </w:p>
          <w:p w14:paraId="0D0024D1" w14:textId="77777777" w:rsidR="00A45D08" w:rsidRPr="00070E7B" w:rsidRDefault="00A45D08" w:rsidP="00070E7B">
            <w:pPr>
              <w:spacing w:after="225" w:line="360" w:lineRule="atLeast"/>
              <w:rPr>
                <w:rFonts w:asciiTheme="minorHAnsi" w:eastAsia="Times New Roman" w:hAnsiTheme="minorHAnsi" w:cs="Times New Roman"/>
                <w:b/>
                <w:bCs/>
                <w:color w:val="000000"/>
                <w:lang w:eastAsia="en-AU"/>
              </w:rPr>
            </w:pPr>
            <w:r w:rsidRPr="00070E7B">
              <w:rPr>
                <w:rFonts w:asciiTheme="minorHAnsi" w:eastAsia="Times New Roman" w:hAnsiTheme="minorHAnsi" w:cs="Times New Roman"/>
                <w:b/>
                <w:bCs/>
                <w:color w:val="000000"/>
                <w:lang w:eastAsia="en-AU"/>
              </w:rPr>
              <w:t xml:space="preserve">The aim should be to use the lowest dose possible that achieves the appropriate clinical outcome for </w:t>
            </w:r>
            <w:r w:rsidRPr="00070E7B">
              <w:rPr>
                <w:rFonts w:asciiTheme="minorHAnsi" w:eastAsia="Times New Roman" w:hAnsiTheme="minorHAnsi" w:cs="Times New Roman"/>
                <w:b/>
                <w:bCs/>
                <w:color w:val="000000"/>
                <w:lang w:eastAsia="en-AU"/>
              </w:rPr>
              <w:lastRenderedPageBreak/>
              <w:t>each patient.</w:t>
            </w:r>
          </w:p>
          <w:p w14:paraId="59912517" w14:textId="77777777" w:rsidR="00A45D08" w:rsidRPr="005874DB" w:rsidRDefault="00A45D08" w:rsidP="00070E7B">
            <w:pPr>
              <w:spacing w:after="225" w:line="360" w:lineRule="atLeast"/>
              <w:rPr>
                <w:rFonts w:asciiTheme="minorHAnsi" w:eastAsia="Times New Roman" w:hAnsiTheme="minorHAnsi" w:cs="Times New Roman"/>
                <w:color w:val="000000"/>
                <w:lang w:eastAsia="en-AU"/>
              </w:rPr>
            </w:pPr>
          </w:p>
        </w:tc>
        <w:tc>
          <w:tcPr>
            <w:tcW w:w="4537" w:type="dxa"/>
            <w:gridSpan w:val="3"/>
          </w:tcPr>
          <w:p w14:paraId="3150D14E" w14:textId="77777777" w:rsidR="00A45D08" w:rsidRPr="00163970" w:rsidRDefault="00A45D08" w:rsidP="00163970">
            <w:pPr>
              <w:spacing w:after="120"/>
              <w:rPr>
                <w:rFonts w:asciiTheme="minorHAnsi" w:hAnsiTheme="minorHAnsi"/>
                <w:color w:val="000000"/>
              </w:rPr>
            </w:pPr>
            <w:r w:rsidRPr="00163970">
              <w:rPr>
                <w:rFonts w:asciiTheme="minorHAnsi" w:eastAsia="Times New Roman" w:hAnsiTheme="minorHAnsi" w:cstheme="minorHAnsi"/>
                <w:b/>
                <w:color w:val="000000"/>
              </w:rPr>
              <w:lastRenderedPageBreak/>
              <w:t>Maintenance</w:t>
            </w:r>
            <w:r w:rsidRPr="00163970">
              <w:rPr>
                <w:rFonts w:asciiTheme="minorHAnsi" w:eastAsia="Times New Roman" w:hAnsiTheme="minorHAnsi" w:cstheme="minorHAnsi"/>
                <w:color w:val="000000"/>
              </w:rPr>
              <w:t xml:space="preserve"> - </w:t>
            </w:r>
            <w:r w:rsidRPr="00163970">
              <w:rPr>
                <w:rFonts w:asciiTheme="minorHAnsi" w:hAnsiTheme="minorHAnsi"/>
                <w:color w:val="000000"/>
              </w:rPr>
              <w:t>Efficacy demonstrated with doses of at least 2 g/kg per monthly treatment cycle.</w:t>
            </w:r>
          </w:p>
          <w:p w14:paraId="0F326766" w14:textId="77777777" w:rsidR="00F5480A" w:rsidRDefault="00F5480A" w:rsidP="00163970">
            <w:pPr>
              <w:pStyle w:val="heading10"/>
              <w:spacing w:after="120"/>
              <w:rPr>
                <w:rFonts w:asciiTheme="minorHAnsi" w:hAnsiTheme="minorHAnsi"/>
                <w:sz w:val="22"/>
                <w:szCs w:val="22"/>
              </w:rPr>
            </w:pPr>
            <w:r w:rsidRPr="00F5480A">
              <w:rPr>
                <w:rFonts w:asciiTheme="minorHAnsi" w:hAnsiTheme="minorHAnsi"/>
                <w:b w:val="0"/>
              </w:rPr>
              <w:t>The aim should be to use the lowest dose possible that achieves the appropriate clinical outcome for each patient</w:t>
            </w:r>
            <w:r w:rsidRPr="00F5480A">
              <w:rPr>
                <w:rFonts w:asciiTheme="minorHAnsi" w:hAnsiTheme="minorHAnsi"/>
                <w:b w:val="0"/>
                <w:sz w:val="22"/>
                <w:szCs w:val="22"/>
              </w:rPr>
              <w:t xml:space="preserve"> </w:t>
            </w:r>
          </w:p>
          <w:p w14:paraId="0EF9F08C" w14:textId="1BB55E2B" w:rsidR="00A45D08" w:rsidRPr="00AA0967" w:rsidRDefault="00A45D08" w:rsidP="00163970">
            <w:pPr>
              <w:pStyle w:val="heading10"/>
              <w:spacing w:after="120"/>
              <w:rPr>
                <w:rFonts w:asciiTheme="minorHAnsi" w:hAnsiTheme="minorHAnsi"/>
                <w:b w:val="0"/>
                <w:sz w:val="22"/>
                <w:szCs w:val="22"/>
              </w:rPr>
            </w:pPr>
            <w:r w:rsidRPr="00AA0967">
              <w:rPr>
                <w:rFonts w:asciiTheme="minorHAnsi" w:hAnsiTheme="minorHAnsi"/>
                <w:b w:val="0"/>
                <w:sz w:val="22"/>
                <w:szCs w:val="22"/>
              </w:rPr>
              <w:t>Dosing above 1 g/kg per day is contraindicated for some IVIg products.</w:t>
            </w:r>
          </w:p>
          <w:p w14:paraId="258DF723" w14:textId="77777777" w:rsidR="00A45D08" w:rsidRPr="00163970" w:rsidRDefault="00A45D08" w:rsidP="00163970">
            <w:pPr>
              <w:pStyle w:val="heading10"/>
              <w:spacing w:after="120"/>
              <w:rPr>
                <w:rFonts w:asciiTheme="minorHAnsi" w:hAnsiTheme="minorHAnsi"/>
                <w:sz w:val="22"/>
                <w:szCs w:val="22"/>
              </w:rPr>
            </w:pPr>
            <w:r w:rsidRPr="00163970">
              <w:rPr>
                <w:rFonts w:asciiTheme="minorHAnsi" w:hAnsiTheme="minorHAnsi"/>
                <w:sz w:val="22"/>
                <w:szCs w:val="22"/>
              </w:rPr>
              <w:t>Refer to the current product information sheet for further information.</w:t>
            </w:r>
          </w:p>
          <w:p w14:paraId="3048C1EB" w14:textId="018449A5" w:rsidR="00A45D08" w:rsidRPr="00A45D08" w:rsidRDefault="00A45D08" w:rsidP="00163970">
            <w:pPr>
              <w:spacing w:after="240" w:line="20" w:lineRule="atLeast"/>
              <w:rPr>
                <w:rFonts w:asciiTheme="minorHAnsi" w:eastAsia="Times New Roman" w:hAnsiTheme="minorHAnsi" w:cstheme="minorHAnsi"/>
                <w:b/>
                <w:color w:val="000000"/>
              </w:rPr>
            </w:pPr>
          </w:p>
        </w:tc>
        <w:tc>
          <w:tcPr>
            <w:tcW w:w="4819" w:type="dxa"/>
          </w:tcPr>
          <w:p w14:paraId="724410B0" w14:textId="34928635" w:rsidR="00A45D08" w:rsidRPr="00163970" w:rsidRDefault="00A45D08" w:rsidP="007342DB">
            <w:pPr>
              <w:spacing w:after="240" w:line="20" w:lineRule="atLeast"/>
              <w:rPr>
                <w:rFonts w:asciiTheme="minorHAnsi" w:eastAsia="Times New Roman" w:hAnsiTheme="minorHAnsi" w:cstheme="minorHAnsi"/>
                <w:color w:val="000000"/>
              </w:rPr>
            </w:pPr>
            <w:r w:rsidRPr="00163970">
              <w:rPr>
                <w:rFonts w:asciiTheme="minorHAnsi" w:eastAsia="Times New Roman" w:hAnsiTheme="minorHAnsi" w:cstheme="minorHAnsi"/>
                <w:color w:val="000000"/>
              </w:rPr>
              <w:t>Dosing unchanged</w:t>
            </w:r>
          </w:p>
        </w:tc>
      </w:tr>
    </w:tbl>
    <w:p w14:paraId="50E4D294" w14:textId="77777777" w:rsidR="0098249D" w:rsidRDefault="0098249D" w:rsidP="000908A9">
      <w:pPr>
        <w:spacing w:before="120" w:after="120"/>
        <w:rPr>
          <w:rFonts w:asciiTheme="minorHAnsi" w:hAnsiTheme="minorHAnsi"/>
          <w:b/>
        </w:rPr>
        <w:sectPr w:rsidR="0098249D" w:rsidSect="00A45D08">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593" w:type="dxa"/>
        <w:tblInd w:w="-34" w:type="dxa"/>
        <w:tblLayout w:type="fixed"/>
        <w:tblLook w:val="04A0" w:firstRow="1" w:lastRow="0" w:firstColumn="1" w:lastColumn="0" w:noHBand="0" w:noVBand="1"/>
      </w:tblPr>
      <w:tblGrid>
        <w:gridCol w:w="15593"/>
      </w:tblGrid>
      <w:tr w:rsidR="0098249D" w:rsidRPr="00BF6734" w14:paraId="7952A7C4" w14:textId="77777777" w:rsidTr="00802B3A">
        <w:tc>
          <w:tcPr>
            <w:tcW w:w="15593" w:type="dxa"/>
            <w:shd w:val="clear" w:color="auto" w:fill="DBE5F1" w:themeFill="accent1" w:themeFillTint="33"/>
          </w:tcPr>
          <w:p w14:paraId="04A998AC" w14:textId="333C3E9B" w:rsidR="0098249D" w:rsidRPr="00BF6734" w:rsidRDefault="00CD615E" w:rsidP="00802B3A">
            <w:pPr>
              <w:spacing w:before="120" w:after="120"/>
              <w:jc w:val="center"/>
              <w:rPr>
                <w:rFonts w:asciiTheme="minorHAnsi" w:hAnsiTheme="minorHAnsi"/>
                <w:b/>
              </w:rPr>
            </w:pPr>
            <w:r>
              <w:rPr>
                <w:rFonts w:asciiTheme="minorHAnsi" w:hAnsiTheme="minorHAnsi"/>
                <w:b/>
              </w:rPr>
              <w:lastRenderedPageBreak/>
              <w:t>BIBLIOGRAPHY</w:t>
            </w:r>
          </w:p>
        </w:tc>
      </w:tr>
      <w:tr w:rsidR="00CD615E" w:rsidRPr="00CD615E" w14:paraId="5383AB43" w14:textId="77777777" w:rsidTr="00CD615E">
        <w:tc>
          <w:tcPr>
            <w:tcW w:w="15593" w:type="dxa"/>
            <w:shd w:val="clear" w:color="auto" w:fill="auto"/>
          </w:tcPr>
          <w:p w14:paraId="7B5A4576" w14:textId="77777777" w:rsidR="00CD615E" w:rsidRPr="00CD615E" w:rsidRDefault="00CD615E" w:rsidP="00CD615E">
            <w:pPr>
              <w:spacing w:after="150"/>
              <w:rPr>
                <w:rFonts w:asciiTheme="minorHAnsi" w:eastAsia="Times New Roman" w:hAnsiTheme="minorHAnsi" w:cs="Helvetica"/>
                <w:color w:val="333333"/>
                <w:sz w:val="21"/>
                <w:szCs w:val="21"/>
                <w:lang w:eastAsia="en-AU"/>
              </w:rPr>
            </w:pPr>
            <w:proofErr w:type="spellStart"/>
            <w:r w:rsidRPr="00CD615E">
              <w:rPr>
                <w:rFonts w:asciiTheme="minorHAnsi" w:eastAsia="Times New Roman" w:hAnsiTheme="minorHAnsi" w:cs="Helvetica"/>
                <w:color w:val="333333"/>
                <w:sz w:val="21"/>
                <w:szCs w:val="21"/>
                <w:lang w:eastAsia="en-AU"/>
              </w:rPr>
              <w:t>Habif</w:t>
            </w:r>
            <w:proofErr w:type="spellEnd"/>
            <w:r w:rsidRPr="00CD615E">
              <w:rPr>
                <w:rFonts w:asciiTheme="minorHAnsi" w:eastAsia="Times New Roman" w:hAnsiTheme="minorHAnsi" w:cs="Helvetica"/>
                <w:color w:val="333333"/>
                <w:sz w:val="21"/>
                <w:szCs w:val="21"/>
                <w:lang w:eastAsia="en-AU"/>
              </w:rPr>
              <w:t xml:space="preserve"> TP. Vesicular and bullous diseases. Chapter 16 in: Clinical Dermatology [electronic resource</w:t>
            </w:r>
            <w:proofErr w:type="gramStart"/>
            <w:r w:rsidRPr="00CD615E">
              <w:rPr>
                <w:rFonts w:asciiTheme="minorHAnsi" w:eastAsia="Times New Roman" w:hAnsiTheme="minorHAnsi" w:cs="Helvetica"/>
                <w:color w:val="333333"/>
                <w:sz w:val="21"/>
                <w:szCs w:val="21"/>
                <w:lang w:eastAsia="en-AU"/>
              </w:rPr>
              <w:t>] :</w:t>
            </w:r>
            <w:proofErr w:type="gramEnd"/>
            <w:r w:rsidRPr="00CD615E">
              <w:rPr>
                <w:rFonts w:asciiTheme="minorHAnsi" w:eastAsia="Times New Roman" w:hAnsiTheme="minorHAnsi" w:cs="Helvetica"/>
                <w:color w:val="333333"/>
                <w:sz w:val="21"/>
                <w:szCs w:val="21"/>
                <w:lang w:eastAsia="en-AU"/>
              </w:rPr>
              <w:t xml:space="preserve"> A </w:t>
            </w:r>
            <w:proofErr w:type="spellStart"/>
            <w:r w:rsidRPr="00CD615E">
              <w:rPr>
                <w:rFonts w:asciiTheme="minorHAnsi" w:eastAsia="Times New Roman" w:hAnsiTheme="minorHAnsi" w:cs="Helvetica"/>
                <w:color w:val="333333"/>
                <w:sz w:val="21"/>
                <w:szCs w:val="21"/>
                <w:lang w:eastAsia="en-AU"/>
              </w:rPr>
              <w:t>Color</w:t>
            </w:r>
            <w:proofErr w:type="spellEnd"/>
            <w:r w:rsidRPr="00CD615E">
              <w:rPr>
                <w:rFonts w:asciiTheme="minorHAnsi" w:eastAsia="Times New Roman" w:hAnsiTheme="minorHAnsi" w:cs="Helvetica"/>
                <w:color w:val="333333"/>
                <w:sz w:val="21"/>
                <w:szCs w:val="21"/>
                <w:lang w:eastAsia="en-AU"/>
              </w:rPr>
              <w:t xml:space="preserve"> Guide to Diagnosis and Therapy, 4th edition. Mosby </w:t>
            </w:r>
            <w:proofErr w:type="spellStart"/>
            <w:r w:rsidRPr="00CD615E">
              <w:rPr>
                <w:rFonts w:asciiTheme="minorHAnsi" w:eastAsia="Times New Roman" w:hAnsiTheme="minorHAnsi" w:cs="Helvetica"/>
                <w:color w:val="333333"/>
                <w:sz w:val="21"/>
                <w:szCs w:val="21"/>
                <w:lang w:eastAsia="en-AU"/>
              </w:rPr>
              <w:t>Inc</w:t>
            </w:r>
            <w:proofErr w:type="spellEnd"/>
            <w:r w:rsidRPr="00CD615E">
              <w:rPr>
                <w:rFonts w:asciiTheme="minorHAnsi" w:eastAsia="Times New Roman" w:hAnsiTheme="minorHAnsi" w:cs="Helvetica"/>
                <w:color w:val="333333"/>
                <w:sz w:val="21"/>
                <w:szCs w:val="21"/>
                <w:lang w:eastAsia="en-AU"/>
              </w:rPr>
              <w:t>, Edinburgh. 2004</w:t>
            </w:r>
          </w:p>
          <w:p w14:paraId="6E29C551" w14:textId="293A7CED" w:rsidR="00CD615E" w:rsidRPr="00CD615E" w:rsidRDefault="00CD615E" w:rsidP="00CD615E">
            <w:pPr>
              <w:spacing w:after="150"/>
              <w:rPr>
                <w:rFonts w:asciiTheme="minorHAnsi" w:hAnsiTheme="minorHAnsi"/>
                <w:b/>
              </w:rPr>
            </w:pPr>
            <w:r w:rsidRPr="00CD615E">
              <w:rPr>
                <w:rFonts w:asciiTheme="minorHAnsi" w:eastAsia="Times New Roman" w:hAnsiTheme="minorHAnsi" w:cs="Helvetica"/>
                <w:color w:val="333333"/>
                <w:sz w:val="21"/>
                <w:szCs w:val="21"/>
                <w:lang w:eastAsia="en-AU"/>
              </w:rPr>
              <w:t xml:space="preserve">Sami, N, </w:t>
            </w:r>
            <w:proofErr w:type="spellStart"/>
            <w:r w:rsidRPr="00CD615E">
              <w:rPr>
                <w:rFonts w:asciiTheme="minorHAnsi" w:eastAsia="Times New Roman" w:hAnsiTheme="minorHAnsi" w:cs="Helvetica"/>
                <w:color w:val="333333"/>
                <w:sz w:val="21"/>
                <w:szCs w:val="21"/>
                <w:lang w:eastAsia="en-AU"/>
              </w:rPr>
              <w:t>Bhol</w:t>
            </w:r>
            <w:proofErr w:type="spellEnd"/>
            <w:r w:rsidRPr="00CD615E">
              <w:rPr>
                <w:rFonts w:asciiTheme="minorHAnsi" w:eastAsia="Times New Roman" w:hAnsiTheme="minorHAnsi" w:cs="Helvetica"/>
                <w:color w:val="333333"/>
                <w:sz w:val="21"/>
                <w:szCs w:val="21"/>
                <w:lang w:eastAsia="en-AU"/>
              </w:rPr>
              <w:t xml:space="preserve">, KC &amp; </w:t>
            </w:r>
            <w:proofErr w:type="spellStart"/>
            <w:r w:rsidRPr="00CD615E">
              <w:rPr>
                <w:rFonts w:asciiTheme="minorHAnsi" w:eastAsia="Times New Roman" w:hAnsiTheme="minorHAnsi" w:cs="Helvetica"/>
                <w:color w:val="333333"/>
                <w:sz w:val="21"/>
                <w:szCs w:val="21"/>
                <w:lang w:eastAsia="en-AU"/>
              </w:rPr>
              <w:t>Razzaque</w:t>
            </w:r>
            <w:proofErr w:type="spellEnd"/>
            <w:r w:rsidRPr="00CD615E">
              <w:rPr>
                <w:rFonts w:asciiTheme="minorHAnsi" w:eastAsia="Times New Roman" w:hAnsiTheme="minorHAnsi" w:cs="Helvetica"/>
                <w:color w:val="333333"/>
                <w:sz w:val="21"/>
                <w:szCs w:val="21"/>
                <w:lang w:eastAsia="en-AU"/>
              </w:rPr>
              <w:t xml:space="preserve">, A 2002, ‘Influence of IVIg therapy on autoantibody titres to </w:t>
            </w:r>
            <w:proofErr w:type="spellStart"/>
            <w:r w:rsidRPr="00CD615E">
              <w:rPr>
                <w:rFonts w:asciiTheme="minorHAnsi" w:eastAsia="Times New Roman" w:hAnsiTheme="minorHAnsi" w:cs="Helvetica"/>
                <w:color w:val="333333"/>
                <w:sz w:val="21"/>
                <w:szCs w:val="21"/>
                <w:lang w:eastAsia="en-AU"/>
              </w:rPr>
              <w:t>desmoglein</w:t>
            </w:r>
            <w:proofErr w:type="spellEnd"/>
            <w:r w:rsidRPr="00CD615E">
              <w:rPr>
                <w:rFonts w:asciiTheme="minorHAnsi" w:eastAsia="Times New Roman" w:hAnsiTheme="minorHAnsi" w:cs="Helvetica"/>
                <w:color w:val="333333"/>
                <w:sz w:val="21"/>
                <w:szCs w:val="21"/>
                <w:lang w:eastAsia="en-AU"/>
              </w:rPr>
              <w:t xml:space="preserve"> 1 in patients with pemphigus </w:t>
            </w:r>
            <w:proofErr w:type="spellStart"/>
            <w:r w:rsidRPr="00CD615E">
              <w:rPr>
                <w:rFonts w:asciiTheme="minorHAnsi" w:eastAsia="Times New Roman" w:hAnsiTheme="minorHAnsi" w:cs="Helvetica"/>
                <w:color w:val="333333"/>
                <w:sz w:val="21"/>
                <w:szCs w:val="21"/>
                <w:lang w:eastAsia="en-AU"/>
              </w:rPr>
              <w:t>foliaceus</w:t>
            </w:r>
            <w:proofErr w:type="spellEnd"/>
            <w:r w:rsidRPr="00CD615E">
              <w:rPr>
                <w:rFonts w:asciiTheme="minorHAnsi" w:eastAsia="Times New Roman" w:hAnsiTheme="minorHAnsi" w:cs="Helvetica"/>
                <w:color w:val="333333"/>
                <w:sz w:val="21"/>
                <w:szCs w:val="21"/>
                <w:lang w:eastAsia="en-AU"/>
              </w:rPr>
              <w:t xml:space="preserve">’, </w:t>
            </w:r>
            <w:r w:rsidRPr="00CD615E">
              <w:rPr>
                <w:rFonts w:asciiTheme="minorHAnsi" w:eastAsia="Times New Roman" w:hAnsiTheme="minorHAnsi" w:cs="Helvetica"/>
                <w:i/>
                <w:iCs/>
                <w:color w:val="333333"/>
                <w:sz w:val="21"/>
                <w:szCs w:val="21"/>
                <w:lang w:eastAsia="en-AU"/>
              </w:rPr>
              <w:t xml:space="preserve">Clinical Immunology, </w:t>
            </w:r>
            <w:r w:rsidRPr="00CD615E">
              <w:rPr>
                <w:rFonts w:asciiTheme="minorHAnsi" w:eastAsia="Times New Roman" w:hAnsiTheme="minorHAnsi" w:cs="Helvetica"/>
                <w:color w:val="333333"/>
                <w:sz w:val="21"/>
                <w:szCs w:val="21"/>
                <w:lang w:eastAsia="en-AU"/>
              </w:rPr>
              <w:t>vol. 105, no. 2 pp. 192–8.</w:t>
            </w:r>
          </w:p>
        </w:tc>
      </w:tr>
      <w:tr w:rsidR="00CD615E" w:rsidRPr="00BF6734" w14:paraId="09DA3555" w14:textId="77777777" w:rsidTr="00802B3A">
        <w:tc>
          <w:tcPr>
            <w:tcW w:w="15593" w:type="dxa"/>
            <w:shd w:val="clear" w:color="auto" w:fill="DBE5F1" w:themeFill="accent1" w:themeFillTint="33"/>
          </w:tcPr>
          <w:p w14:paraId="355B47B2" w14:textId="6F693C53" w:rsidR="00CD615E" w:rsidRDefault="00CD615E" w:rsidP="00802B3A">
            <w:pPr>
              <w:spacing w:before="120" w:after="120"/>
              <w:jc w:val="center"/>
              <w:rPr>
                <w:rFonts w:asciiTheme="minorHAnsi" w:hAnsiTheme="minorHAnsi"/>
                <w:b/>
              </w:rPr>
            </w:pPr>
            <w:r>
              <w:rPr>
                <w:rFonts w:asciiTheme="minorHAnsi" w:hAnsiTheme="minorHAnsi"/>
                <w:b/>
              </w:rPr>
              <w:t>END OF DOCUMENT</w:t>
            </w:r>
          </w:p>
        </w:tc>
      </w:tr>
    </w:tbl>
    <w:p w14:paraId="6F6241CE" w14:textId="77777777" w:rsidR="009715A9" w:rsidRPr="005874DB" w:rsidRDefault="009715A9" w:rsidP="00CD615E">
      <w:pPr>
        <w:spacing w:before="100" w:beforeAutospacing="1" w:after="100" w:afterAutospacing="1" w:line="360" w:lineRule="atLeast"/>
        <w:rPr>
          <w:rFonts w:asciiTheme="minorHAnsi" w:eastAsia="Times New Roman" w:hAnsiTheme="minorHAnsi" w:cs="Times New Roman"/>
          <w:b/>
          <w:bCs/>
          <w:color w:val="000000"/>
          <w:lang w:val="en" w:eastAsia="en-AU"/>
        </w:rPr>
      </w:pPr>
    </w:p>
    <w:sectPr w:rsidR="009715A9" w:rsidRPr="005874DB" w:rsidSect="0098249D">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8BF34" w14:textId="77777777" w:rsidR="000908A9" w:rsidRDefault="000908A9" w:rsidP="00856708">
      <w:pPr>
        <w:spacing w:after="0"/>
      </w:pPr>
      <w:r>
        <w:separator/>
      </w:r>
    </w:p>
  </w:endnote>
  <w:endnote w:type="continuationSeparator" w:id="0">
    <w:p w14:paraId="169C9760" w14:textId="77777777" w:rsidR="000908A9" w:rsidRDefault="000908A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F5A5C" w14:textId="77777777" w:rsidR="000908A9" w:rsidRPr="00856708" w:rsidRDefault="000908A9"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C638B">
      <w:rPr>
        <w:noProof/>
        <w:sz w:val="20"/>
        <w:szCs w:val="20"/>
      </w:rPr>
      <w:t>5</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36483" w14:textId="77777777" w:rsidR="000908A9" w:rsidRDefault="000908A9" w:rsidP="00856708">
      <w:pPr>
        <w:spacing w:after="0"/>
      </w:pPr>
      <w:r>
        <w:separator/>
      </w:r>
    </w:p>
  </w:footnote>
  <w:footnote w:type="continuationSeparator" w:id="0">
    <w:p w14:paraId="69BF50ED" w14:textId="77777777" w:rsidR="000908A9" w:rsidRDefault="000908A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A785" w14:textId="77777777" w:rsidR="000908A9" w:rsidRDefault="007C638B">
    <w:pPr>
      <w:pStyle w:val="Header"/>
    </w:pPr>
    <w:sdt>
      <w:sdtPr>
        <w:id w:val="171999623"/>
        <w:placeholder>
          <w:docPart w:val="4318DC39B0B5714AA1272BAEF2DE62E2"/>
        </w:placeholder>
        <w:temporary/>
        <w:showingPlcHdr/>
      </w:sdtPr>
      <w:sdtEndPr/>
      <w:sdtContent>
        <w:r w:rsidR="000908A9">
          <w:t>[Type text]</w:t>
        </w:r>
      </w:sdtContent>
    </w:sdt>
    <w:r w:rsidR="000908A9">
      <w:ptab w:relativeTo="margin" w:alignment="center" w:leader="none"/>
    </w:r>
    <w:sdt>
      <w:sdtPr>
        <w:id w:val="171999624"/>
        <w:placeholder>
          <w:docPart w:val="255F24039E3CD646BF4EC89E9F52221B"/>
        </w:placeholder>
        <w:temporary/>
        <w:showingPlcHdr/>
      </w:sdtPr>
      <w:sdtEndPr/>
      <w:sdtContent>
        <w:r w:rsidR="000908A9">
          <w:t>[Type text]</w:t>
        </w:r>
      </w:sdtContent>
    </w:sdt>
    <w:r w:rsidR="000908A9">
      <w:ptab w:relativeTo="margin" w:alignment="right" w:leader="none"/>
    </w:r>
    <w:sdt>
      <w:sdtPr>
        <w:id w:val="171999625"/>
        <w:placeholder>
          <w:docPart w:val="B2E672F6A46DC34D85472E78455D4ECB"/>
        </w:placeholder>
        <w:temporary/>
        <w:showingPlcHdr/>
      </w:sdtPr>
      <w:sdtEndPr/>
      <w:sdtContent>
        <w:r w:rsidR="000908A9">
          <w:t>[Type text]</w:t>
        </w:r>
      </w:sdtContent>
    </w:sdt>
  </w:p>
  <w:p w14:paraId="4AEB9CD1" w14:textId="77777777" w:rsidR="000908A9" w:rsidRDefault="0009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46A3F"/>
    <w:multiLevelType w:val="multilevel"/>
    <w:tmpl w:val="94BC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4006C"/>
    <w:multiLevelType w:val="hybridMultilevel"/>
    <w:tmpl w:val="7AD0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174D6"/>
    <w:multiLevelType w:val="hybridMultilevel"/>
    <w:tmpl w:val="1FB0F4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118A"/>
    <w:multiLevelType w:val="hybridMultilevel"/>
    <w:tmpl w:val="DF648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2593291"/>
    <w:multiLevelType w:val="hybridMultilevel"/>
    <w:tmpl w:val="7F266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4119E"/>
    <w:multiLevelType w:val="hybridMultilevel"/>
    <w:tmpl w:val="9F04C6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92C49"/>
    <w:multiLevelType w:val="hybridMultilevel"/>
    <w:tmpl w:val="74B25CB8"/>
    <w:lvl w:ilvl="0" w:tplc="0409001B">
      <w:start w:val="1"/>
      <w:numFmt w:val="lowerRoman"/>
      <w:lvlText w:val="%1."/>
      <w:lvlJc w:val="righ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686A22"/>
    <w:multiLevelType w:val="multilevel"/>
    <w:tmpl w:val="C64C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82E00"/>
    <w:multiLevelType w:val="hybridMultilevel"/>
    <w:tmpl w:val="0960165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CA4B39"/>
    <w:multiLevelType w:val="hybridMultilevel"/>
    <w:tmpl w:val="09649E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6D34E8"/>
    <w:multiLevelType w:val="multilevel"/>
    <w:tmpl w:val="DD9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F72ED3"/>
    <w:multiLevelType w:val="hybridMultilevel"/>
    <w:tmpl w:val="09649E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097BD2"/>
    <w:multiLevelType w:val="multilevel"/>
    <w:tmpl w:val="F8E29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3178F4"/>
    <w:multiLevelType w:val="hybridMultilevel"/>
    <w:tmpl w:val="127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D6446F"/>
    <w:multiLevelType w:val="hybridMultilevel"/>
    <w:tmpl w:val="64DA7AC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2">
    <w:nsid w:val="6D9B28AF"/>
    <w:multiLevelType w:val="hybridMultilevel"/>
    <w:tmpl w:val="1A6AB7F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4B5DA4"/>
    <w:multiLevelType w:val="hybridMultilevel"/>
    <w:tmpl w:val="466AD53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9"/>
  </w:num>
  <w:num w:numId="4">
    <w:abstractNumId w:val="8"/>
  </w:num>
  <w:num w:numId="5">
    <w:abstractNumId w:val="7"/>
  </w:num>
  <w:num w:numId="6">
    <w:abstractNumId w:val="30"/>
  </w:num>
  <w:num w:numId="7">
    <w:abstractNumId w:val="14"/>
  </w:num>
  <w:num w:numId="8">
    <w:abstractNumId w:val="21"/>
  </w:num>
  <w:num w:numId="9">
    <w:abstractNumId w:val="0"/>
  </w:num>
  <w:num w:numId="10">
    <w:abstractNumId w:val="35"/>
  </w:num>
  <w:num w:numId="11">
    <w:abstractNumId w:val="34"/>
  </w:num>
  <w:num w:numId="12">
    <w:abstractNumId w:val="20"/>
  </w:num>
  <w:num w:numId="13">
    <w:abstractNumId w:val="15"/>
  </w:num>
  <w:num w:numId="14">
    <w:abstractNumId w:val="10"/>
  </w:num>
  <w:num w:numId="15">
    <w:abstractNumId w:val="17"/>
  </w:num>
  <w:num w:numId="16">
    <w:abstractNumId w:val="18"/>
  </w:num>
  <w:num w:numId="17">
    <w:abstractNumId w:val="1"/>
  </w:num>
  <w:num w:numId="18">
    <w:abstractNumId w:val="26"/>
  </w:num>
  <w:num w:numId="19">
    <w:abstractNumId w:val="4"/>
  </w:num>
  <w:num w:numId="20">
    <w:abstractNumId w:val="22"/>
  </w:num>
  <w:num w:numId="21">
    <w:abstractNumId w:val="28"/>
  </w:num>
  <w:num w:numId="22">
    <w:abstractNumId w:val="2"/>
  </w:num>
  <w:num w:numId="23">
    <w:abstractNumId w:val="25"/>
  </w:num>
  <w:num w:numId="24">
    <w:abstractNumId w:val="13"/>
  </w:num>
  <w:num w:numId="25">
    <w:abstractNumId w:val="11"/>
  </w:num>
  <w:num w:numId="26">
    <w:abstractNumId w:val="19"/>
  </w:num>
  <w:num w:numId="27">
    <w:abstractNumId w:val="6"/>
  </w:num>
  <w:num w:numId="28">
    <w:abstractNumId w:val="24"/>
  </w:num>
  <w:num w:numId="29">
    <w:abstractNumId w:val="33"/>
  </w:num>
  <w:num w:numId="30">
    <w:abstractNumId w:val="16"/>
  </w:num>
  <w:num w:numId="31">
    <w:abstractNumId w:val="27"/>
  </w:num>
  <w:num w:numId="32">
    <w:abstractNumId w:val="23"/>
  </w:num>
  <w:num w:numId="33">
    <w:abstractNumId w:val="32"/>
  </w:num>
  <w:num w:numId="34">
    <w:abstractNumId w:val="31"/>
  </w:num>
  <w:num w:numId="35">
    <w:abstractNumId w:val="29"/>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24D15"/>
    <w:rsid w:val="00036EDC"/>
    <w:rsid w:val="00040E71"/>
    <w:rsid w:val="000648B7"/>
    <w:rsid w:val="000666FC"/>
    <w:rsid w:val="0006713B"/>
    <w:rsid w:val="00070ABB"/>
    <w:rsid w:val="00070E7B"/>
    <w:rsid w:val="000725A5"/>
    <w:rsid w:val="000860B9"/>
    <w:rsid w:val="000908A9"/>
    <w:rsid w:val="000961F5"/>
    <w:rsid w:val="000B12CB"/>
    <w:rsid w:val="000B40A7"/>
    <w:rsid w:val="000C033B"/>
    <w:rsid w:val="000D2614"/>
    <w:rsid w:val="000E2EB1"/>
    <w:rsid w:val="000F1642"/>
    <w:rsid w:val="00100457"/>
    <w:rsid w:val="00105D8F"/>
    <w:rsid w:val="001247EB"/>
    <w:rsid w:val="00125082"/>
    <w:rsid w:val="00125E29"/>
    <w:rsid w:val="00126E6D"/>
    <w:rsid w:val="00133F9F"/>
    <w:rsid w:val="00154F1C"/>
    <w:rsid w:val="00163970"/>
    <w:rsid w:val="00175C82"/>
    <w:rsid w:val="001829AC"/>
    <w:rsid w:val="001845E1"/>
    <w:rsid w:val="00195DF7"/>
    <w:rsid w:val="001971B4"/>
    <w:rsid w:val="001A3C47"/>
    <w:rsid w:val="001A59EA"/>
    <w:rsid w:val="001A7757"/>
    <w:rsid w:val="001B270E"/>
    <w:rsid w:val="001B603B"/>
    <w:rsid w:val="001D2781"/>
    <w:rsid w:val="001E3320"/>
    <w:rsid w:val="001E6F4E"/>
    <w:rsid w:val="001F20F5"/>
    <w:rsid w:val="001F5884"/>
    <w:rsid w:val="00221C9F"/>
    <w:rsid w:val="00225477"/>
    <w:rsid w:val="0023523E"/>
    <w:rsid w:val="002443F8"/>
    <w:rsid w:val="002537F2"/>
    <w:rsid w:val="002608B9"/>
    <w:rsid w:val="00260AB3"/>
    <w:rsid w:val="0026608B"/>
    <w:rsid w:val="00271AA0"/>
    <w:rsid w:val="00275108"/>
    <w:rsid w:val="00287F96"/>
    <w:rsid w:val="00295CD3"/>
    <w:rsid w:val="002D0D26"/>
    <w:rsid w:val="002E7263"/>
    <w:rsid w:val="002F2EF0"/>
    <w:rsid w:val="002F3C9E"/>
    <w:rsid w:val="003135AA"/>
    <w:rsid w:val="0032018C"/>
    <w:rsid w:val="00325297"/>
    <w:rsid w:val="003279B9"/>
    <w:rsid w:val="003440C1"/>
    <w:rsid w:val="00345163"/>
    <w:rsid w:val="003512A4"/>
    <w:rsid w:val="00375B4C"/>
    <w:rsid w:val="00396DC9"/>
    <w:rsid w:val="003A1CDF"/>
    <w:rsid w:val="003A331F"/>
    <w:rsid w:val="003B28FA"/>
    <w:rsid w:val="003D1E94"/>
    <w:rsid w:val="003D27F1"/>
    <w:rsid w:val="00405321"/>
    <w:rsid w:val="00427894"/>
    <w:rsid w:val="004464E3"/>
    <w:rsid w:val="00460480"/>
    <w:rsid w:val="004607DE"/>
    <w:rsid w:val="00461AB0"/>
    <w:rsid w:val="004825CB"/>
    <w:rsid w:val="004971CE"/>
    <w:rsid w:val="004B3F94"/>
    <w:rsid w:val="004B4B9A"/>
    <w:rsid w:val="004D4636"/>
    <w:rsid w:val="004D4A55"/>
    <w:rsid w:val="004E1EB3"/>
    <w:rsid w:val="004F320E"/>
    <w:rsid w:val="00502186"/>
    <w:rsid w:val="00502A94"/>
    <w:rsid w:val="00507C8F"/>
    <w:rsid w:val="0051064D"/>
    <w:rsid w:val="00515A5D"/>
    <w:rsid w:val="005250DB"/>
    <w:rsid w:val="00525D15"/>
    <w:rsid w:val="00532B5F"/>
    <w:rsid w:val="00533313"/>
    <w:rsid w:val="00540020"/>
    <w:rsid w:val="00544A38"/>
    <w:rsid w:val="005533AE"/>
    <w:rsid w:val="00555B41"/>
    <w:rsid w:val="00562489"/>
    <w:rsid w:val="00571E8E"/>
    <w:rsid w:val="00572393"/>
    <w:rsid w:val="0058089D"/>
    <w:rsid w:val="00586D24"/>
    <w:rsid w:val="005874DB"/>
    <w:rsid w:val="005938D0"/>
    <w:rsid w:val="005B1275"/>
    <w:rsid w:val="005C23AD"/>
    <w:rsid w:val="005C55D0"/>
    <w:rsid w:val="005D41A3"/>
    <w:rsid w:val="005E2598"/>
    <w:rsid w:val="005E3562"/>
    <w:rsid w:val="005F6D36"/>
    <w:rsid w:val="006134F8"/>
    <w:rsid w:val="006542B9"/>
    <w:rsid w:val="006562E8"/>
    <w:rsid w:val="00671C69"/>
    <w:rsid w:val="006771CE"/>
    <w:rsid w:val="00685779"/>
    <w:rsid w:val="006909F4"/>
    <w:rsid w:val="00695F52"/>
    <w:rsid w:val="006B0F84"/>
    <w:rsid w:val="006B2B0F"/>
    <w:rsid w:val="006C3D7C"/>
    <w:rsid w:val="006C4643"/>
    <w:rsid w:val="006E434F"/>
    <w:rsid w:val="007153DA"/>
    <w:rsid w:val="00717D84"/>
    <w:rsid w:val="00726FAB"/>
    <w:rsid w:val="00727528"/>
    <w:rsid w:val="007322C3"/>
    <w:rsid w:val="007342DB"/>
    <w:rsid w:val="00742B78"/>
    <w:rsid w:val="0074479F"/>
    <w:rsid w:val="00744CEC"/>
    <w:rsid w:val="00751A1E"/>
    <w:rsid w:val="007528F5"/>
    <w:rsid w:val="00780598"/>
    <w:rsid w:val="0078301C"/>
    <w:rsid w:val="00785DA4"/>
    <w:rsid w:val="00795ACA"/>
    <w:rsid w:val="007A2B44"/>
    <w:rsid w:val="007B4075"/>
    <w:rsid w:val="007B71C8"/>
    <w:rsid w:val="007C2551"/>
    <w:rsid w:val="007C37E1"/>
    <w:rsid w:val="007C638B"/>
    <w:rsid w:val="007D35FB"/>
    <w:rsid w:val="007D5647"/>
    <w:rsid w:val="007F3DB8"/>
    <w:rsid w:val="007F60CE"/>
    <w:rsid w:val="00814EBA"/>
    <w:rsid w:val="00814FA0"/>
    <w:rsid w:val="00816C49"/>
    <w:rsid w:val="0082430E"/>
    <w:rsid w:val="00825AF2"/>
    <w:rsid w:val="0082663A"/>
    <w:rsid w:val="00837798"/>
    <w:rsid w:val="00842D03"/>
    <w:rsid w:val="00847293"/>
    <w:rsid w:val="00856708"/>
    <w:rsid w:val="00856779"/>
    <w:rsid w:val="00883368"/>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249D"/>
    <w:rsid w:val="009836EC"/>
    <w:rsid w:val="0099083E"/>
    <w:rsid w:val="00991FB8"/>
    <w:rsid w:val="009A1BCB"/>
    <w:rsid w:val="009A7641"/>
    <w:rsid w:val="009C2E16"/>
    <w:rsid w:val="009C4CA4"/>
    <w:rsid w:val="009D19EE"/>
    <w:rsid w:val="009E38CC"/>
    <w:rsid w:val="009E5588"/>
    <w:rsid w:val="009E5681"/>
    <w:rsid w:val="00A1080E"/>
    <w:rsid w:val="00A138FA"/>
    <w:rsid w:val="00A23319"/>
    <w:rsid w:val="00A445C4"/>
    <w:rsid w:val="00A45D08"/>
    <w:rsid w:val="00A5345D"/>
    <w:rsid w:val="00A57A03"/>
    <w:rsid w:val="00A60FCB"/>
    <w:rsid w:val="00A71FD8"/>
    <w:rsid w:val="00A77FB6"/>
    <w:rsid w:val="00A96745"/>
    <w:rsid w:val="00AA0967"/>
    <w:rsid w:val="00AB465F"/>
    <w:rsid w:val="00AB75DD"/>
    <w:rsid w:val="00AC5F0B"/>
    <w:rsid w:val="00AC612A"/>
    <w:rsid w:val="00AD389B"/>
    <w:rsid w:val="00AE0DE0"/>
    <w:rsid w:val="00AF5B79"/>
    <w:rsid w:val="00AF650A"/>
    <w:rsid w:val="00B10F26"/>
    <w:rsid w:val="00B11B17"/>
    <w:rsid w:val="00B229B8"/>
    <w:rsid w:val="00B2656E"/>
    <w:rsid w:val="00B27962"/>
    <w:rsid w:val="00B32820"/>
    <w:rsid w:val="00B3726E"/>
    <w:rsid w:val="00B37382"/>
    <w:rsid w:val="00B4046F"/>
    <w:rsid w:val="00B4181A"/>
    <w:rsid w:val="00B44EA3"/>
    <w:rsid w:val="00B4755B"/>
    <w:rsid w:val="00B52FBD"/>
    <w:rsid w:val="00B57717"/>
    <w:rsid w:val="00B6084E"/>
    <w:rsid w:val="00B77CE3"/>
    <w:rsid w:val="00B8323E"/>
    <w:rsid w:val="00B926C4"/>
    <w:rsid w:val="00B94604"/>
    <w:rsid w:val="00BA1EBD"/>
    <w:rsid w:val="00BA313A"/>
    <w:rsid w:val="00BC7BCC"/>
    <w:rsid w:val="00BD2DA9"/>
    <w:rsid w:val="00BD341A"/>
    <w:rsid w:val="00BD637C"/>
    <w:rsid w:val="00BF23E8"/>
    <w:rsid w:val="00C05E1D"/>
    <w:rsid w:val="00C06419"/>
    <w:rsid w:val="00C07E96"/>
    <w:rsid w:val="00C24D0D"/>
    <w:rsid w:val="00C34033"/>
    <w:rsid w:val="00C42E96"/>
    <w:rsid w:val="00C4553C"/>
    <w:rsid w:val="00C4753A"/>
    <w:rsid w:val="00C54282"/>
    <w:rsid w:val="00C806D0"/>
    <w:rsid w:val="00C84C49"/>
    <w:rsid w:val="00C92A1E"/>
    <w:rsid w:val="00C97D3F"/>
    <w:rsid w:val="00CA345D"/>
    <w:rsid w:val="00CA3850"/>
    <w:rsid w:val="00CB430E"/>
    <w:rsid w:val="00CB5E24"/>
    <w:rsid w:val="00CC1F21"/>
    <w:rsid w:val="00CD615E"/>
    <w:rsid w:val="00CD6196"/>
    <w:rsid w:val="00CE0277"/>
    <w:rsid w:val="00D13700"/>
    <w:rsid w:val="00D173B0"/>
    <w:rsid w:val="00D22B9F"/>
    <w:rsid w:val="00D27B52"/>
    <w:rsid w:val="00D32D84"/>
    <w:rsid w:val="00D467E3"/>
    <w:rsid w:val="00D512C9"/>
    <w:rsid w:val="00D62F40"/>
    <w:rsid w:val="00D63549"/>
    <w:rsid w:val="00D66EE0"/>
    <w:rsid w:val="00D75182"/>
    <w:rsid w:val="00D764F3"/>
    <w:rsid w:val="00D9319E"/>
    <w:rsid w:val="00D93EFB"/>
    <w:rsid w:val="00DA2BB1"/>
    <w:rsid w:val="00DA75F5"/>
    <w:rsid w:val="00DC55D3"/>
    <w:rsid w:val="00E0042B"/>
    <w:rsid w:val="00E05EF5"/>
    <w:rsid w:val="00E14773"/>
    <w:rsid w:val="00E231E3"/>
    <w:rsid w:val="00E24316"/>
    <w:rsid w:val="00E256D0"/>
    <w:rsid w:val="00E34794"/>
    <w:rsid w:val="00E414E1"/>
    <w:rsid w:val="00E61C55"/>
    <w:rsid w:val="00E65624"/>
    <w:rsid w:val="00E70A2E"/>
    <w:rsid w:val="00E70ACC"/>
    <w:rsid w:val="00E70FDC"/>
    <w:rsid w:val="00E745E8"/>
    <w:rsid w:val="00E75953"/>
    <w:rsid w:val="00E802C0"/>
    <w:rsid w:val="00E85217"/>
    <w:rsid w:val="00E9170D"/>
    <w:rsid w:val="00EA59F1"/>
    <w:rsid w:val="00EA78D0"/>
    <w:rsid w:val="00EB63D4"/>
    <w:rsid w:val="00EB7EA5"/>
    <w:rsid w:val="00EE096A"/>
    <w:rsid w:val="00EE0E57"/>
    <w:rsid w:val="00EE517D"/>
    <w:rsid w:val="00EF0457"/>
    <w:rsid w:val="00EF3986"/>
    <w:rsid w:val="00F26FF4"/>
    <w:rsid w:val="00F31D02"/>
    <w:rsid w:val="00F42BA9"/>
    <w:rsid w:val="00F4386E"/>
    <w:rsid w:val="00F45071"/>
    <w:rsid w:val="00F5480A"/>
    <w:rsid w:val="00F56889"/>
    <w:rsid w:val="00F620F9"/>
    <w:rsid w:val="00F62275"/>
    <w:rsid w:val="00F873C6"/>
    <w:rsid w:val="00F97569"/>
    <w:rsid w:val="00FA743D"/>
    <w:rsid w:val="00FB4AB8"/>
    <w:rsid w:val="00FC6796"/>
    <w:rsid w:val="00FD0B58"/>
    <w:rsid w:val="00FE0D90"/>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FollowedHyperlink">
    <w:name w:val="FollowedHyperlink"/>
    <w:basedOn w:val="DefaultParagraphFont"/>
    <w:uiPriority w:val="99"/>
    <w:semiHidden/>
    <w:unhideWhenUsed/>
    <w:rsid w:val="00BD2DA9"/>
    <w:rPr>
      <w:color w:val="800080" w:themeColor="followedHyperlink"/>
      <w:u w:val="single"/>
    </w:rPr>
  </w:style>
  <w:style w:type="paragraph" w:customStyle="1" w:styleId="Default">
    <w:name w:val="Default"/>
    <w:rsid w:val="00BD2DA9"/>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FollowedHyperlink">
    <w:name w:val="FollowedHyperlink"/>
    <w:basedOn w:val="DefaultParagraphFont"/>
    <w:uiPriority w:val="99"/>
    <w:semiHidden/>
    <w:unhideWhenUsed/>
    <w:rsid w:val="00BD2DA9"/>
    <w:rPr>
      <w:color w:val="800080" w:themeColor="followedHyperlink"/>
      <w:u w:val="single"/>
    </w:rPr>
  </w:style>
  <w:style w:type="paragraph" w:customStyle="1" w:styleId="Default">
    <w:name w:val="Default"/>
    <w:rsid w:val="00BD2DA9"/>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50CDD"/>
    <w:rsid w:val="0084452C"/>
    <w:rsid w:val="00A5440C"/>
    <w:rsid w:val="00B20720"/>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D94B23DC-86AE-4DBF-9226-22385A0D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5</Pages>
  <Words>1042</Words>
  <Characters>6390</Characters>
  <Application>Microsoft Office Word</Application>
  <DocSecurity>4</DocSecurity>
  <Lines>287</Lines>
  <Paragraphs>114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2015-11-16T01:02:00Z</dcterms:created>
  <dcterms:modified xsi:type="dcterms:W3CDTF">2015-11-16T01:02:00Z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