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B614" w14:textId="5C1F6791" w:rsidR="00F6138C" w:rsidRDefault="00F6138C" w:rsidP="00F6138C">
      <w:pPr>
        <w:pStyle w:val="Heading3"/>
      </w:pPr>
      <w:bookmarkStart w:id="0" w:name="_GoBack"/>
      <w:bookmarkEnd w:id="0"/>
      <w:r w:rsidRPr="00183EC7">
        <w:t xml:space="preserve">Specialist </w:t>
      </w:r>
      <w:r>
        <w:t xml:space="preserve">Working Group for </w:t>
      </w:r>
      <w:r w:rsidR="00AD1038">
        <w:t>Haematology</w:t>
      </w:r>
    </w:p>
    <w:p w14:paraId="5997F5E8" w14:textId="77777777" w:rsidR="00F6138C" w:rsidRDefault="00F6138C" w:rsidP="00F6138C">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458D7E64" w14:textId="77777777" w:rsidR="00AD13EB" w:rsidRDefault="00AD13EB" w:rsidP="00F6138C"/>
    <w:tbl>
      <w:tblPr>
        <w:tblStyle w:val="TableGrid"/>
        <w:tblW w:w="4823" w:type="pct"/>
        <w:tblInd w:w="-1" w:type="dxa"/>
        <w:tblLook w:val="04A0" w:firstRow="1" w:lastRow="0" w:firstColumn="1" w:lastColumn="0" w:noHBand="0" w:noVBand="1"/>
      </w:tblPr>
      <w:tblGrid>
        <w:gridCol w:w="39"/>
        <w:gridCol w:w="1289"/>
        <w:gridCol w:w="3696"/>
        <w:gridCol w:w="15"/>
        <w:gridCol w:w="1310"/>
        <w:gridCol w:w="1067"/>
        <w:gridCol w:w="2901"/>
        <w:gridCol w:w="4745"/>
      </w:tblGrid>
      <w:tr w:rsidR="00A72CEB" w:rsidRPr="00B23E0C" w14:paraId="3BB10FF8" w14:textId="77777777" w:rsidTr="00A72CEB">
        <w:trPr>
          <w:trHeight w:val="699"/>
          <w:tblHeader/>
        </w:trPr>
        <w:tc>
          <w:tcPr>
            <w:tcW w:w="441" w:type="pct"/>
            <w:gridSpan w:val="2"/>
            <w:shd w:val="clear" w:color="auto" w:fill="DBE5F1" w:themeFill="accent1" w:themeFillTint="33"/>
          </w:tcPr>
          <w:p w14:paraId="665B9D3E" w14:textId="420B38C7" w:rsidR="00F6138C" w:rsidRPr="00B23E0C" w:rsidRDefault="00F6138C" w:rsidP="00D764F3">
            <w:pPr>
              <w:rPr>
                <w:rFonts w:asciiTheme="minorHAnsi" w:hAnsiTheme="minorHAnsi"/>
                <w:b/>
              </w:rPr>
            </w:pPr>
            <w:r w:rsidRPr="00B23E0C">
              <w:rPr>
                <w:rFonts w:asciiTheme="minorHAnsi" w:hAnsiTheme="minorHAnsi"/>
                <w:b/>
              </w:rPr>
              <w:t>ITEM</w:t>
            </w:r>
          </w:p>
        </w:tc>
        <w:tc>
          <w:tcPr>
            <w:tcW w:w="1227" w:type="pct"/>
            <w:shd w:val="clear" w:color="auto" w:fill="DBE5F1" w:themeFill="accent1" w:themeFillTint="33"/>
          </w:tcPr>
          <w:p w14:paraId="63AC445D" w14:textId="7824396C" w:rsidR="00F6138C" w:rsidRPr="00B23E0C" w:rsidRDefault="00F6138C" w:rsidP="00A23319">
            <w:pPr>
              <w:rPr>
                <w:rFonts w:asciiTheme="minorHAnsi" w:hAnsiTheme="minorHAnsi"/>
                <w:b/>
              </w:rPr>
            </w:pPr>
            <w:r w:rsidRPr="00B23E0C">
              <w:rPr>
                <w:rFonts w:asciiTheme="minorHAnsi" w:hAnsiTheme="minorHAnsi"/>
                <w:b/>
              </w:rPr>
              <w:t>CRITERIA FOR THE CLINICAL USE OF INTRAVENOUS IMMUNOGLOBULIN IN AUSTRALIA, EDITION 2</w:t>
            </w:r>
          </w:p>
        </w:tc>
        <w:tc>
          <w:tcPr>
            <w:tcW w:w="1757" w:type="pct"/>
            <w:gridSpan w:val="4"/>
            <w:shd w:val="clear" w:color="auto" w:fill="DBE5F1" w:themeFill="accent1" w:themeFillTint="33"/>
          </w:tcPr>
          <w:p w14:paraId="62C792C1" w14:textId="52FAC747" w:rsidR="00F6138C" w:rsidRPr="00B23E0C" w:rsidRDefault="00F6138C" w:rsidP="00B23E0C">
            <w:pPr>
              <w:rPr>
                <w:rFonts w:asciiTheme="minorHAnsi" w:hAnsiTheme="minorHAnsi"/>
                <w:b/>
              </w:rPr>
            </w:pPr>
            <w:r w:rsidRPr="00B23E0C">
              <w:rPr>
                <w:rFonts w:asciiTheme="minorHAnsi" w:hAnsiTheme="minorHAnsi"/>
                <w:b/>
              </w:rPr>
              <w:t xml:space="preserve">PROPOSED REVISIONS TO THE CRITERIA </w:t>
            </w:r>
          </w:p>
        </w:tc>
        <w:tc>
          <w:tcPr>
            <w:tcW w:w="1576" w:type="pct"/>
            <w:shd w:val="clear" w:color="auto" w:fill="DBE5F1" w:themeFill="accent1" w:themeFillTint="33"/>
          </w:tcPr>
          <w:p w14:paraId="1D55D054"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SWG RATIONALE FOR PROPOSED CHANGE</w:t>
            </w:r>
          </w:p>
          <w:p w14:paraId="0025F4AC"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(A) Administrative)</w:t>
            </w:r>
          </w:p>
          <w:p w14:paraId="4B2808E8"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 xml:space="preserve">(B) Progressive </w:t>
            </w:r>
          </w:p>
          <w:p w14:paraId="59EA7C61"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(C) Programmed</w:t>
            </w:r>
          </w:p>
        </w:tc>
      </w:tr>
      <w:tr w:rsidR="00A72CEB" w:rsidRPr="00B23E0C" w14:paraId="5025B783" w14:textId="77777777" w:rsidTr="00A72CEB">
        <w:trPr>
          <w:trHeight w:val="699"/>
        </w:trPr>
        <w:tc>
          <w:tcPr>
            <w:tcW w:w="441" w:type="pct"/>
            <w:gridSpan w:val="2"/>
            <w:shd w:val="clear" w:color="auto" w:fill="D9D9D9" w:themeFill="background1" w:themeFillShade="D9"/>
          </w:tcPr>
          <w:p w14:paraId="12BE70B8" w14:textId="77777777" w:rsidR="00F6138C" w:rsidRPr="00B23E0C" w:rsidRDefault="00F6138C" w:rsidP="00D764F3">
            <w:pPr>
              <w:rPr>
                <w:rFonts w:asciiTheme="minorHAnsi" w:hAnsiTheme="minorHAnsi"/>
                <w:b/>
              </w:rPr>
            </w:pPr>
            <w:r w:rsidRPr="00B23E0C">
              <w:rPr>
                <w:rFonts w:asciiTheme="minorHAnsi" w:hAnsiTheme="minorHAnsi"/>
                <w:b/>
              </w:rPr>
              <w:t>Condition Name</w:t>
            </w:r>
          </w:p>
        </w:tc>
        <w:tc>
          <w:tcPr>
            <w:tcW w:w="1227" w:type="pct"/>
          </w:tcPr>
          <w:p w14:paraId="2EF6EB3B" w14:textId="77777777" w:rsidR="00F6138C" w:rsidRPr="00D455CF" w:rsidRDefault="00F6138C" w:rsidP="00A23319">
            <w:pPr>
              <w:rPr>
                <w:rFonts w:asciiTheme="minorHAnsi" w:eastAsia="Times New Roman" w:hAnsiTheme="minorHAnsi" w:cs="Times New Roman"/>
                <w:b/>
                <w:bCs/>
                <w:lang w:eastAsia="en-AU"/>
              </w:rPr>
            </w:pPr>
            <w:r w:rsidRPr="00D455CF">
              <w:rPr>
                <w:rFonts w:asciiTheme="minorHAnsi" w:hAnsiTheme="minorHAnsi"/>
                <w:b/>
                <w:bCs/>
              </w:rPr>
              <w:t>Acquired hypogammaglobulinaemia secondary to haematological malignancies chronic lymphocytic leukaemia (CLL), multiple myeloma (MM), non-Hodgkin lymphoma (NHL) and other relevant malignancies, and post-haemopoietic stem cell transplantation (HSCT)</w:t>
            </w:r>
          </w:p>
        </w:tc>
        <w:tc>
          <w:tcPr>
            <w:tcW w:w="1757" w:type="pct"/>
            <w:gridSpan w:val="4"/>
          </w:tcPr>
          <w:p w14:paraId="51AB0C9A" w14:textId="306BDAF9" w:rsidR="00F6138C" w:rsidRPr="00D455CF" w:rsidRDefault="00F6138C" w:rsidP="00215448">
            <w:pPr>
              <w:rPr>
                <w:rFonts w:asciiTheme="minorHAnsi" w:hAnsiTheme="minorHAnsi"/>
                <w:b/>
              </w:rPr>
            </w:pPr>
            <w:r w:rsidRPr="00D455CF">
              <w:rPr>
                <w:rFonts w:asciiTheme="minorHAnsi" w:hAnsiTheme="minorHAnsi"/>
                <w:b/>
              </w:rPr>
              <w:t xml:space="preserve">Secondary hypogammaglobulinaemia related to haematological malignancies and post haemopoietic stem cell transplantation </w:t>
            </w:r>
          </w:p>
          <w:p w14:paraId="2A0F4571" w14:textId="77777777" w:rsidR="00F6138C" w:rsidRPr="00B23E0C" w:rsidRDefault="00F6138C" w:rsidP="008A5596">
            <w:pPr>
              <w:rPr>
                <w:rFonts w:asciiTheme="minorHAnsi" w:hAnsiTheme="minorHAnsi"/>
              </w:rPr>
            </w:pPr>
          </w:p>
        </w:tc>
        <w:tc>
          <w:tcPr>
            <w:tcW w:w="1576" w:type="pct"/>
          </w:tcPr>
          <w:p w14:paraId="26E7BD32" w14:textId="6D4084ED" w:rsidR="00F6138C" w:rsidRPr="00B23E0C" w:rsidRDefault="00F6138C" w:rsidP="002E098E">
            <w:pPr>
              <w:rPr>
                <w:rFonts w:asciiTheme="minorHAnsi" w:eastAsia="Times New Roman" w:hAnsiTheme="minorHAnsi" w:cs="Times New Roman"/>
                <w:bCs/>
                <w:lang w:eastAsia="en-AU"/>
              </w:rPr>
            </w:pPr>
            <w:r w:rsidRPr="00B23E0C">
              <w:rPr>
                <w:rFonts w:asciiTheme="minorHAnsi" w:eastAsia="Times New Roman" w:hAnsiTheme="minorHAnsi" w:cs="Times New Roman"/>
                <w:bCs/>
                <w:lang w:eastAsia="en-AU"/>
              </w:rPr>
              <w:t xml:space="preserve">The name of the condition was changed to align with Secondary hypogammaglobulinaemia unrelated to haematological malignancy. These are </w:t>
            </w:r>
            <w:r w:rsidR="002E098E">
              <w:rPr>
                <w:rFonts w:asciiTheme="minorHAnsi" w:eastAsia="Times New Roman" w:hAnsiTheme="minorHAnsi" w:cs="Times New Roman"/>
                <w:bCs/>
                <w:lang w:eastAsia="en-AU"/>
              </w:rPr>
              <w:t>similar</w:t>
            </w:r>
            <w:r w:rsidRPr="00B23E0C">
              <w:rPr>
                <w:rFonts w:asciiTheme="minorHAnsi" w:eastAsia="Times New Roman" w:hAnsiTheme="minorHAnsi" w:cs="Times New Roman"/>
                <w:bCs/>
                <w:lang w:eastAsia="en-AU"/>
              </w:rPr>
              <w:t xml:space="preserve"> conditions but have been kept separate in order to more easily track patients within specialties. (A)</w:t>
            </w:r>
          </w:p>
        </w:tc>
      </w:tr>
      <w:tr w:rsidR="00A72CEB" w:rsidRPr="00B23E0C" w14:paraId="309EF225" w14:textId="77777777" w:rsidTr="00A72CEB">
        <w:trPr>
          <w:trHeight w:val="406"/>
        </w:trPr>
        <w:tc>
          <w:tcPr>
            <w:tcW w:w="441" w:type="pct"/>
            <w:gridSpan w:val="2"/>
            <w:shd w:val="clear" w:color="auto" w:fill="D9D9D9" w:themeFill="background1" w:themeFillShade="D9"/>
          </w:tcPr>
          <w:p w14:paraId="25D79555" w14:textId="77777777" w:rsidR="00F6138C" w:rsidRPr="00B23E0C" w:rsidRDefault="00F6138C" w:rsidP="00D764F3">
            <w:pPr>
              <w:rPr>
                <w:rFonts w:asciiTheme="minorHAnsi" w:hAnsiTheme="minorHAnsi"/>
                <w:b/>
              </w:rPr>
            </w:pPr>
            <w:r w:rsidRPr="00B23E0C">
              <w:rPr>
                <w:rFonts w:asciiTheme="minorHAnsi" w:hAnsiTheme="minorHAnsi"/>
                <w:b/>
              </w:rPr>
              <w:t>Specialty</w:t>
            </w:r>
          </w:p>
        </w:tc>
        <w:tc>
          <w:tcPr>
            <w:tcW w:w="1227" w:type="pct"/>
          </w:tcPr>
          <w:p w14:paraId="5A889FF7" w14:textId="77777777" w:rsidR="00F6138C" w:rsidRPr="00B23E0C" w:rsidRDefault="00F6138C" w:rsidP="00D764F3">
            <w:pPr>
              <w:rPr>
                <w:rFonts w:asciiTheme="minorHAnsi" w:hAnsiTheme="minorHAnsi"/>
              </w:rPr>
            </w:pPr>
            <w:r w:rsidRPr="00B23E0C">
              <w:rPr>
                <w:rFonts w:asciiTheme="minorHAnsi" w:hAnsiTheme="minorHAnsi"/>
              </w:rPr>
              <w:t>Haematology</w:t>
            </w:r>
          </w:p>
        </w:tc>
        <w:tc>
          <w:tcPr>
            <w:tcW w:w="1757" w:type="pct"/>
            <w:gridSpan w:val="4"/>
          </w:tcPr>
          <w:p w14:paraId="466DA883" w14:textId="77777777" w:rsidR="00F6138C" w:rsidRPr="00B23E0C" w:rsidRDefault="00F6138C" w:rsidP="00D764F3">
            <w:pPr>
              <w:rPr>
                <w:rFonts w:asciiTheme="minorHAnsi" w:hAnsiTheme="minorHAnsi"/>
              </w:rPr>
            </w:pPr>
            <w:r w:rsidRPr="00B23E0C">
              <w:rPr>
                <w:rFonts w:asciiTheme="minorHAnsi" w:hAnsiTheme="minorHAnsi"/>
              </w:rPr>
              <w:t>Immunology &amp; Haematology</w:t>
            </w:r>
          </w:p>
        </w:tc>
        <w:tc>
          <w:tcPr>
            <w:tcW w:w="1576" w:type="pct"/>
          </w:tcPr>
          <w:p w14:paraId="77E68500" w14:textId="3BC05A18" w:rsidR="00F6138C" w:rsidRPr="00B23E0C" w:rsidRDefault="00F6138C" w:rsidP="00BF336E">
            <w:pPr>
              <w:rPr>
                <w:rFonts w:asciiTheme="minorHAnsi" w:hAnsiTheme="minorHAnsi"/>
              </w:rPr>
            </w:pPr>
            <w:r w:rsidRPr="00B23E0C">
              <w:rPr>
                <w:rFonts w:asciiTheme="minorHAnsi" w:hAnsiTheme="minorHAnsi"/>
              </w:rPr>
              <w:t>Review has been undertaken by both Haematology and Immunology SWGs to assure consistency for the two conditions. (A)</w:t>
            </w:r>
          </w:p>
        </w:tc>
      </w:tr>
      <w:tr w:rsidR="00A72CEB" w:rsidRPr="00B23E0C" w14:paraId="1835364E" w14:textId="77777777" w:rsidTr="00A72CEB">
        <w:trPr>
          <w:trHeight w:val="417"/>
        </w:trPr>
        <w:tc>
          <w:tcPr>
            <w:tcW w:w="441" w:type="pct"/>
            <w:gridSpan w:val="2"/>
            <w:shd w:val="clear" w:color="auto" w:fill="D9D9D9" w:themeFill="background1" w:themeFillShade="D9"/>
          </w:tcPr>
          <w:p w14:paraId="6CEBAD25" w14:textId="77777777" w:rsidR="00F6138C" w:rsidRPr="00B23E0C" w:rsidRDefault="00F6138C" w:rsidP="00D764F3">
            <w:pPr>
              <w:rPr>
                <w:rFonts w:asciiTheme="minorHAnsi" w:hAnsiTheme="minorHAnsi"/>
                <w:b/>
              </w:rPr>
            </w:pPr>
            <w:r w:rsidRPr="00B23E0C">
              <w:rPr>
                <w:rFonts w:asciiTheme="minorHAnsi" w:hAnsiTheme="minorHAnsi"/>
                <w:b/>
              </w:rPr>
              <w:t>Chapter</w:t>
            </w:r>
          </w:p>
        </w:tc>
        <w:tc>
          <w:tcPr>
            <w:tcW w:w="1227" w:type="pct"/>
          </w:tcPr>
          <w:p w14:paraId="285E4447" w14:textId="77777777" w:rsidR="00F6138C" w:rsidRPr="00B23E0C" w:rsidRDefault="00F6138C" w:rsidP="00D764F3">
            <w:pPr>
              <w:rPr>
                <w:rFonts w:asciiTheme="minorHAnsi" w:hAnsiTheme="minorHAnsi"/>
              </w:rPr>
            </w:pPr>
            <w:r w:rsidRPr="00B23E0C">
              <w:rPr>
                <w:rFonts w:asciiTheme="minorHAnsi" w:hAnsiTheme="minorHAnsi"/>
              </w:rPr>
              <w:t>5</w:t>
            </w:r>
          </w:p>
        </w:tc>
        <w:tc>
          <w:tcPr>
            <w:tcW w:w="1757" w:type="pct"/>
            <w:gridSpan w:val="4"/>
            <w:shd w:val="clear" w:color="auto" w:fill="auto"/>
          </w:tcPr>
          <w:p w14:paraId="436E178F" w14:textId="77777777" w:rsidR="00F6138C" w:rsidRPr="00B23E0C" w:rsidRDefault="00F6138C" w:rsidP="00D764F3">
            <w:pPr>
              <w:rPr>
                <w:rFonts w:asciiTheme="minorHAnsi" w:hAnsiTheme="minorHAnsi"/>
              </w:rPr>
            </w:pPr>
            <w:r w:rsidRPr="00B23E0C">
              <w:rPr>
                <w:rFonts w:asciiTheme="minorHAnsi" w:hAnsiTheme="minorHAnsi"/>
              </w:rPr>
              <w:t>5</w:t>
            </w:r>
          </w:p>
        </w:tc>
        <w:tc>
          <w:tcPr>
            <w:tcW w:w="1576" w:type="pct"/>
          </w:tcPr>
          <w:p w14:paraId="718A9287" w14:textId="77777777" w:rsidR="00F6138C" w:rsidRPr="00B23E0C" w:rsidRDefault="00F6138C" w:rsidP="00D764F3">
            <w:pPr>
              <w:rPr>
                <w:rFonts w:asciiTheme="minorHAnsi" w:hAnsiTheme="minorHAnsi"/>
              </w:rPr>
            </w:pPr>
          </w:p>
        </w:tc>
      </w:tr>
      <w:tr w:rsidR="00A72CEB" w:rsidRPr="00B23E0C" w14:paraId="3151DDCF" w14:textId="77777777" w:rsidTr="00A72CEB">
        <w:tc>
          <w:tcPr>
            <w:tcW w:w="441" w:type="pct"/>
            <w:gridSpan w:val="2"/>
            <w:shd w:val="clear" w:color="auto" w:fill="D9D9D9" w:themeFill="background1" w:themeFillShade="D9"/>
          </w:tcPr>
          <w:p w14:paraId="4C710568" w14:textId="77777777" w:rsidR="00F6138C" w:rsidRPr="00B23E0C" w:rsidRDefault="00F6138C" w:rsidP="00D764F3">
            <w:pPr>
              <w:rPr>
                <w:rFonts w:asciiTheme="minorHAnsi" w:hAnsiTheme="minorHAnsi"/>
                <w:b/>
              </w:rPr>
            </w:pPr>
            <w:r w:rsidRPr="00B23E0C">
              <w:rPr>
                <w:rFonts w:asciiTheme="minorHAnsi" w:hAnsiTheme="minorHAnsi"/>
                <w:b/>
              </w:rPr>
              <w:t>Specific Conditions</w:t>
            </w:r>
          </w:p>
          <w:p w14:paraId="604963F0" w14:textId="77777777" w:rsidR="00F6138C" w:rsidRPr="00B23E0C" w:rsidRDefault="00F6138C" w:rsidP="00F6138C">
            <w:pPr>
              <w:rPr>
                <w:rFonts w:asciiTheme="minorHAnsi" w:hAnsiTheme="minorHAnsi"/>
                <w:b/>
              </w:rPr>
            </w:pPr>
          </w:p>
        </w:tc>
        <w:tc>
          <w:tcPr>
            <w:tcW w:w="1227" w:type="pct"/>
          </w:tcPr>
          <w:p w14:paraId="7A8BCE64" w14:textId="77777777" w:rsidR="00F6138C" w:rsidRPr="00B23E0C" w:rsidRDefault="00F6138C" w:rsidP="00A23319">
            <w:pPr>
              <w:rPr>
                <w:rFonts w:asciiTheme="minorHAnsi" w:eastAsia="Times New Roman" w:hAnsiTheme="minorHAnsi" w:cs="Times New Roman"/>
                <w:bCs/>
                <w:lang w:eastAsia="en-AU"/>
              </w:rPr>
            </w:pPr>
          </w:p>
        </w:tc>
        <w:tc>
          <w:tcPr>
            <w:tcW w:w="1757" w:type="pct"/>
            <w:gridSpan w:val="4"/>
            <w:shd w:val="clear" w:color="auto" w:fill="auto"/>
          </w:tcPr>
          <w:p w14:paraId="6079DB38" w14:textId="77777777" w:rsidR="00F6138C" w:rsidRPr="00B23E0C" w:rsidRDefault="00F6138C" w:rsidP="00477865">
            <w:pPr>
              <w:rPr>
                <w:rFonts w:asciiTheme="minorHAnsi" w:hAnsiTheme="minorHAnsi"/>
              </w:rPr>
            </w:pPr>
            <w:r w:rsidRPr="00B23E0C">
              <w:rPr>
                <w:rFonts w:asciiTheme="minorHAnsi" w:hAnsiTheme="minorHAnsi"/>
              </w:rPr>
              <w:t>Chronic lymphocytic leukaemia (CLL);</w:t>
            </w:r>
          </w:p>
          <w:p w14:paraId="3DDBEE27" w14:textId="77777777" w:rsidR="00F6138C" w:rsidRPr="00B23E0C" w:rsidRDefault="00F6138C" w:rsidP="00477865">
            <w:pPr>
              <w:rPr>
                <w:rFonts w:asciiTheme="minorHAnsi" w:hAnsiTheme="minorHAnsi"/>
              </w:rPr>
            </w:pPr>
            <w:r w:rsidRPr="00B23E0C">
              <w:rPr>
                <w:rFonts w:asciiTheme="minorHAnsi" w:hAnsiTheme="minorHAnsi"/>
              </w:rPr>
              <w:t>Multiple myeloma (MM);</w:t>
            </w:r>
          </w:p>
          <w:p w14:paraId="394C1CD8" w14:textId="77777777" w:rsidR="00F6138C" w:rsidRPr="00B23E0C" w:rsidRDefault="00F6138C" w:rsidP="00477865">
            <w:pPr>
              <w:rPr>
                <w:rFonts w:asciiTheme="minorHAnsi" w:hAnsiTheme="minorHAnsi"/>
              </w:rPr>
            </w:pPr>
            <w:r w:rsidRPr="00B23E0C">
              <w:rPr>
                <w:rFonts w:asciiTheme="minorHAnsi" w:hAnsiTheme="minorHAnsi"/>
              </w:rPr>
              <w:t xml:space="preserve">Non-Hodgkin lymphoma (NHL) </w:t>
            </w:r>
          </w:p>
          <w:p w14:paraId="37FB59AB" w14:textId="0F674063" w:rsidR="00F6138C" w:rsidRPr="00B23E0C" w:rsidRDefault="00F6138C" w:rsidP="00477865">
            <w:pPr>
              <w:rPr>
                <w:rFonts w:asciiTheme="minorHAnsi" w:hAnsiTheme="minorHAnsi"/>
              </w:rPr>
            </w:pPr>
            <w:r w:rsidRPr="00B23E0C">
              <w:rPr>
                <w:rFonts w:asciiTheme="minorHAnsi" w:hAnsiTheme="minorHAnsi"/>
              </w:rPr>
              <w:t xml:space="preserve">Memory B cell deficiency secondary to haematopoietic stem cell transplantation (HSCT) </w:t>
            </w:r>
          </w:p>
          <w:p w14:paraId="40ABCEBC" w14:textId="59B335EA" w:rsidR="00F6138C" w:rsidRPr="00B23E0C" w:rsidRDefault="00D455CF" w:rsidP="00477865">
            <w:pPr>
              <w:rPr>
                <w:rFonts w:asciiTheme="minorHAnsi" w:hAnsiTheme="minorHAnsi"/>
              </w:rPr>
            </w:pPr>
            <w:r>
              <w:rPr>
                <w:rFonts w:asciiTheme="minorHAnsi" w:hAnsiTheme="minorHAnsi"/>
              </w:rPr>
              <w:t>Other h</w:t>
            </w:r>
            <w:r w:rsidR="00F6138C" w:rsidRPr="00B23E0C">
              <w:rPr>
                <w:rFonts w:asciiTheme="minorHAnsi" w:hAnsiTheme="minorHAnsi"/>
              </w:rPr>
              <w:t>aematological malignancy</w:t>
            </w:r>
          </w:p>
          <w:p w14:paraId="1A26E56E" w14:textId="77777777" w:rsidR="00F6138C" w:rsidRPr="00B23E0C" w:rsidRDefault="00F6138C" w:rsidP="001E6F4E">
            <w:pPr>
              <w:rPr>
                <w:rFonts w:asciiTheme="minorHAnsi" w:hAnsiTheme="minorHAnsi"/>
              </w:rPr>
            </w:pPr>
          </w:p>
        </w:tc>
        <w:tc>
          <w:tcPr>
            <w:tcW w:w="1576" w:type="pct"/>
          </w:tcPr>
          <w:p w14:paraId="613C6C59" w14:textId="77777777" w:rsidR="00F6138C" w:rsidRPr="00B23E0C" w:rsidRDefault="00F6138C" w:rsidP="00780598">
            <w:pPr>
              <w:rPr>
                <w:rFonts w:asciiTheme="minorHAnsi" w:eastAsia="Times New Roman" w:hAnsiTheme="minorHAnsi" w:cs="Times New Roman"/>
                <w:bCs/>
                <w:lang w:eastAsia="en-AU"/>
              </w:rPr>
            </w:pPr>
            <w:r w:rsidRPr="00B23E0C">
              <w:rPr>
                <w:rFonts w:asciiTheme="minorHAnsi" w:eastAsia="Times New Roman" w:hAnsiTheme="minorHAnsi" w:cs="Times New Roman"/>
                <w:bCs/>
                <w:lang w:eastAsia="en-AU"/>
              </w:rPr>
              <w:t>Specific conditions have been defined for data tracking purposes (A)</w:t>
            </w:r>
          </w:p>
        </w:tc>
      </w:tr>
      <w:tr w:rsidR="00A72CEB" w:rsidRPr="00B23E0C" w14:paraId="1AF74D90" w14:textId="77777777" w:rsidTr="00A72CEB">
        <w:trPr>
          <w:trHeight w:val="424"/>
        </w:trPr>
        <w:tc>
          <w:tcPr>
            <w:tcW w:w="441" w:type="pct"/>
            <w:gridSpan w:val="2"/>
            <w:shd w:val="clear" w:color="auto" w:fill="D9D9D9" w:themeFill="background1" w:themeFillShade="D9"/>
          </w:tcPr>
          <w:p w14:paraId="2CB70AD1" w14:textId="77777777" w:rsidR="00F6138C" w:rsidRPr="00B23E0C" w:rsidRDefault="00F6138C" w:rsidP="00D764F3">
            <w:pPr>
              <w:rPr>
                <w:rFonts w:asciiTheme="minorHAnsi" w:hAnsiTheme="minorHAnsi"/>
                <w:b/>
              </w:rPr>
            </w:pPr>
            <w:r w:rsidRPr="00B23E0C">
              <w:rPr>
                <w:rFonts w:asciiTheme="minorHAnsi" w:hAnsiTheme="minorHAnsi"/>
                <w:b/>
              </w:rPr>
              <w:t>Level of Evidence</w:t>
            </w:r>
          </w:p>
          <w:p w14:paraId="0526CBBF" w14:textId="1AA15E13" w:rsidR="00F6138C" w:rsidRPr="00B23E0C" w:rsidRDefault="00F6138C" w:rsidP="00D764F3">
            <w:pPr>
              <w:rPr>
                <w:rFonts w:asciiTheme="minorHAnsi" w:hAnsiTheme="minorHAnsi"/>
              </w:rPr>
            </w:pPr>
          </w:p>
        </w:tc>
        <w:tc>
          <w:tcPr>
            <w:tcW w:w="1227" w:type="pct"/>
          </w:tcPr>
          <w:p w14:paraId="3C630D5E" w14:textId="77777777" w:rsidR="00F6138C" w:rsidRPr="00B23E0C" w:rsidRDefault="00F6138C" w:rsidP="00D764F3">
            <w:pPr>
              <w:rPr>
                <w:rFonts w:asciiTheme="minorHAnsi" w:eastAsia="Times New Roman" w:hAnsiTheme="minorHAnsi" w:cs="Times New Roman"/>
                <w:lang w:eastAsia="en-AU"/>
              </w:rPr>
            </w:pPr>
            <w:r w:rsidRPr="00B23E0C">
              <w:rPr>
                <w:rFonts w:asciiTheme="minorHAnsi" w:hAnsiTheme="minorHAnsi"/>
                <w:color w:val="000000"/>
              </w:rPr>
              <w:t>Evidence of probable benefit (</w:t>
            </w:r>
            <w:hyperlink r:id="rId12" w:anchor="el-2a" w:history="1">
              <w:r w:rsidRPr="00B23E0C">
                <w:rPr>
                  <w:rStyle w:val="Hyperlink"/>
                  <w:rFonts w:asciiTheme="minorHAnsi" w:hAnsiTheme="minorHAnsi"/>
                </w:rPr>
                <w:t>Category 2a</w:t>
              </w:r>
            </w:hyperlink>
            <w:r w:rsidRPr="00B23E0C">
              <w:rPr>
                <w:rFonts w:asciiTheme="minorHAnsi" w:hAnsiTheme="minorHAnsi"/>
                <w:color w:val="000000"/>
              </w:rPr>
              <w:t>).</w:t>
            </w:r>
          </w:p>
        </w:tc>
        <w:tc>
          <w:tcPr>
            <w:tcW w:w="1757" w:type="pct"/>
            <w:gridSpan w:val="4"/>
            <w:shd w:val="clear" w:color="auto" w:fill="auto"/>
          </w:tcPr>
          <w:p w14:paraId="3F04A4B8" w14:textId="77777777" w:rsidR="00F6138C" w:rsidRPr="00B23E0C" w:rsidRDefault="00F6138C" w:rsidP="00D764F3">
            <w:pPr>
              <w:rPr>
                <w:rFonts w:asciiTheme="minorHAnsi" w:hAnsiTheme="minorHAnsi" w:cstheme="minorHAnsi"/>
              </w:rPr>
            </w:pPr>
            <w:r w:rsidRPr="00B23E0C">
              <w:rPr>
                <w:rFonts w:asciiTheme="minorHAnsi" w:hAnsiTheme="minorHAnsi"/>
                <w:color w:val="000000"/>
              </w:rPr>
              <w:t>Evidence of probable benefit (</w:t>
            </w:r>
            <w:hyperlink r:id="rId13" w:anchor="el-2a" w:history="1">
              <w:r w:rsidRPr="00B23E0C">
                <w:rPr>
                  <w:rStyle w:val="Hyperlink"/>
                  <w:rFonts w:asciiTheme="minorHAnsi" w:hAnsiTheme="minorHAnsi"/>
                </w:rPr>
                <w:t>Category 2a</w:t>
              </w:r>
            </w:hyperlink>
            <w:r w:rsidRPr="00B23E0C">
              <w:rPr>
                <w:rFonts w:asciiTheme="minorHAnsi" w:hAnsiTheme="minorHAnsi"/>
                <w:color w:val="000000"/>
              </w:rPr>
              <w:t>).</w:t>
            </w:r>
          </w:p>
        </w:tc>
        <w:tc>
          <w:tcPr>
            <w:tcW w:w="1576" w:type="pct"/>
          </w:tcPr>
          <w:p w14:paraId="302FEAF4" w14:textId="77777777" w:rsidR="00F6138C" w:rsidRPr="00B23E0C" w:rsidRDefault="00F6138C" w:rsidP="00D764F3">
            <w:pPr>
              <w:rPr>
                <w:rFonts w:asciiTheme="minorHAnsi" w:eastAsia="Times New Roman" w:hAnsiTheme="minorHAnsi" w:cs="Times New Roman"/>
                <w:lang w:eastAsia="en-AU"/>
              </w:rPr>
            </w:pPr>
          </w:p>
        </w:tc>
      </w:tr>
      <w:tr w:rsidR="00A72CEB" w:rsidRPr="00B23E0C" w14:paraId="26767B7D" w14:textId="77777777" w:rsidTr="00A72CEB">
        <w:trPr>
          <w:trHeight w:val="984"/>
        </w:trPr>
        <w:tc>
          <w:tcPr>
            <w:tcW w:w="441" w:type="pct"/>
            <w:gridSpan w:val="2"/>
            <w:shd w:val="clear" w:color="auto" w:fill="D9D9D9" w:themeFill="background1" w:themeFillShade="D9"/>
          </w:tcPr>
          <w:p w14:paraId="2D3752FF" w14:textId="77777777" w:rsidR="00400B71" w:rsidRPr="00B23E0C" w:rsidRDefault="00400B71" w:rsidP="00400B71">
            <w:pPr>
              <w:rPr>
                <w:rFonts w:asciiTheme="minorHAnsi" w:hAnsiTheme="minorHAnsi"/>
                <w:b/>
              </w:rPr>
            </w:pPr>
            <w:r w:rsidRPr="00B23E0C">
              <w:rPr>
                <w:rFonts w:asciiTheme="minorHAnsi" w:hAnsiTheme="minorHAnsi"/>
                <w:b/>
              </w:rPr>
              <w:t>Description and Diagnostic Criteria</w:t>
            </w:r>
          </w:p>
          <w:p w14:paraId="3E77DD40" w14:textId="77777777" w:rsidR="00400B71" w:rsidRPr="00B23E0C" w:rsidRDefault="00400B71" w:rsidP="00400B71">
            <w:pPr>
              <w:rPr>
                <w:rFonts w:asciiTheme="minorHAnsi" w:hAnsiTheme="minorHAnsi"/>
                <w:b/>
              </w:rPr>
            </w:pPr>
          </w:p>
        </w:tc>
        <w:tc>
          <w:tcPr>
            <w:tcW w:w="1227" w:type="pct"/>
          </w:tcPr>
          <w:p w14:paraId="176FA736" w14:textId="77777777" w:rsidR="00400B71" w:rsidRPr="00B23E0C" w:rsidRDefault="00400B71" w:rsidP="00400B71">
            <w:pPr>
              <w:spacing w:after="240" w:line="20" w:lineRule="atLeast"/>
              <w:ind w:firstLine="720"/>
              <w:rPr>
                <w:rFonts w:asciiTheme="minorHAnsi" w:eastAsia="Times New Roman" w:hAnsiTheme="minorHAnsi" w:cs="Times New Roman"/>
                <w:lang w:eastAsia="en-AU"/>
              </w:rPr>
            </w:pPr>
            <w:r w:rsidRPr="00B23E0C">
              <w:rPr>
                <w:rFonts w:asciiTheme="minorHAnsi" w:hAnsiTheme="minorHAnsi"/>
                <w:color w:val="000000"/>
              </w:rPr>
              <w:t xml:space="preserve">The manifestations of haematological malignancies can include a wide range of symptoms and physical and laboratory abnormalities in an individual patient. For diagnostic criteria, refer to the current World Health Organization classification </w:t>
            </w:r>
            <w:r w:rsidRPr="00B23E0C">
              <w:rPr>
                <w:rFonts w:asciiTheme="minorHAnsi" w:hAnsiTheme="minorHAnsi"/>
                <w:color w:val="000000"/>
              </w:rPr>
              <w:lastRenderedPageBreak/>
              <w:t>criteria.</w:t>
            </w:r>
          </w:p>
        </w:tc>
        <w:tc>
          <w:tcPr>
            <w:tcW w:w="1757" w:type="pct"/>
            <w:gridSpan w:val="4"/>
            <w:shd w:val="clear" w:color="auto" w:fill="auto"/>
          </w:tcPr>
          <w:p w14:paraId="316E769E" w14:textId="77777777" w:rsidR="00400B71" w:rsidRPr="00B23E0C" w:rsidRDefault="00400B71" w:rsidP="00400B71">
            <w:pPr>
              <w:rPr>
                <w:rFonts w:asciiTheme="minorHAnsi" w:hAnsiTheme="minorHAnsi"/>
              </w:rPr>
            </w:pPr>
            <w:r w:rsidRPr="00B23E0C">
              <w:rPr>
                <w:rFonts w:asciiTheme="minorHAnsi" w:hAnsiTheme="minorHAnsi"/>
              </w:rPr>
              <w:lastRenderedPageBreak/>
              <w:t xml:space="preserve">The manifestations of haematological malignancies can include a wide range of symptoms and physical and laboratory abnormalities in an individual patient. For diagnostic criteria, refer to the current World Health Organization classification criteria. </w:t>
            </w:r>
          </w:p>
          <w:p w14:paraId="75A5798E" w14:textId="77777777" w:rsidR="00AE17CE" w:rsidRDefault="00400B71" w:rsidP="00400B71">
            <w:pPr>
              <w:rPr>
                <w:ins w:id="1" w:author="Philippa Hetzel" w:date="2015-10-20T14:06:00Z"/>
                <w:rFonts w:asciiTheme="minorHAnsi" w:hAnsiTheme="minorHAnsi" w:cs="Times New Roman"/>
                <w:color w:val="000000"/>
                <w:lang w:eastAsia="en-AU"/>
              </w:rPr>
            </w:pPr>
            <w:r w:rsidRPr="00B23E0C">
              <w:rPr>
                <w:rFonts w:asciiTheme="minorHAnsi" w:hAnsiTheme="minorHAnsi"/>
              </w:rPr>
              <w:t xml:space="preserve">A diagnosis of bronchiectasis or suppurative lung disease in patients on Ig therapy must be consistent </w:t>
            </w:r>
            <w:r w:rsidRPr="00B23E0C">
              <w:rPr>
                <w:rFonts w:asciiTheme="minorHAnsi" w:hAnsiTheme="minorHAnsi" w:cs="Times New Roman"/>
                <w:color w:val="000000"/>
                <w:lang w:eastAsia="en-AU"/>
              </w:rPr>
              <w:lastRenderedPageBreak/>
              <w:t>with the</w:t>
            </w:r>
            <w:r w:rsidRPr="00B23E0C">
              <w:rPr>
                <w:rFonts w:asciiTheme="minorHAnsi" w:hAnsiTheme="minorHAnsi" w:cs="Times New Roman"/>
                <w:bCs/>
                <w:color w:val="808080"/>
                <w:lang w:eastAsia="en-AU"/>
              </w:rPr>
              <w:t xml:space="preserve"> </w:t>
            </w:r>
            <w:r w:rsidRPr="00B23E0C">
              <w:rPr>
                <w:rFonts w:asciiTheme="minorHAnsi" w:hAnsiTheme="minorHAnsi"/>
              </w:rPr>
              <w:t xml:space="preserve">position statement of the Thoracic Society of Australia and New Zealand and the Australian Lung Foundation (Chang AB et al. Med J Australia 2010; </w:t>
            </w:r>
            <w:r w:rsidRPr="00B23E0C">
              <w:rPr>
                <w:rFonts w:asciiTheme="minorHAnsi" w:eastAsia="Calibri" w:hAnsiTheme="minorHAnsi" w:cs="HelveticaCondensed"/>
                <w:lang w:eastAsia="en-AU"/>
              </w:rPr>
              <w:t>193:356-65)</w:t>
            </w:r>
            <w:ins w:id="2" w:author="Philippa Hetzel" w:date="2015-10-20T14:06:00Z">
              <w:r w:rsidR="00AE17CE">
                <w:rPr>
                  <w:rFonts w:asciiTheme="minorHAnsi" w:hAnsiTheme="minorHAnsi" w:cs="Times New Roman"/>
                  <w:color w:val="000000"/>
                  <w:lang w:eastAsia="en-AU"/>
                </w:rPr>
                <w:t>.</w:t>
              </w:r>
            </w:ins>
          </w:p>
          <w:p w14:paraId="59DD8BFF" w14:textId="77777777" w:rsidR="00AE17CE" w:rsidRPr="00AE17CE" w:rsidRDefault="00AE17CE" w:rsidP="00AE17CE">
            <w:pPr>
              <w:rPr>
                <w:ins w:id="3" w:author="Philippa Hetzel" w:date="2015-10-20T14:06:00Z"/>
              </w:rPr>
            </w:pPr>
            <w:ins w:id="4" w:author="Philippa Hetzel" w:date="2015-10-20T14:06:00Z">
              <w:r w:rsidRPr="00AE17CE">
                <w:t xml:space="preserve">Secondary </w:t>
              </w:r>
              <w:proofErr w:type="spellStart"/>
              <w:r w:rsidRPr="00AE17CE">
                <w:t>hypogammaglobulinaemia</w:t>
              </w:r>
              <w:proofErr w:type="spellEnd"/>
              <w:r w:rsidRPr="00AE17CE">
                <w:t xml:space="preserve"> may occasionally be complicated by a disseminated </w:t>
              </w:r>
              <w:proofErr w:type="spellStart"/>
              <w:r w:rsidRPr="00AE17CE">
                <w:t>enterovirus</w:t>
              </w:r>
              <w:proofErr w:type="spellEnd"/>
              <w:r w:rsidRPr="00AE17CE">
                <w:t xml:space="preserve"> infection, particularly in patients who have received B cell depletion therapy for a B cell </w:t>
              </w:r>
              <w:proofErr w:type="spellStart"/>
              <w:r w:rsidRPr="00AE17CE">
                <w:t>lymphoproliferative</w:t>
              </w:r>
              <w:proofErr w:type="spellEnd"/>
              <w:r w:rsidRPr="00AE17CE">
                <w:t xml:space="preserve"> disorder.</w:t>
              </w:r>
            </w:ins>
          </w:p>
          <w:p w14:paraId="75C9677B" w14:textId="235093E6" w:rsidR="00400B71" w:rsidRPr="00B23E0C" w:rsidRDefault="00400B71" w:rsidP="00400B71">
            <w:pPr>
              <w:rPr>
                <w:rFonts w:asciiTheme="minorHAnsi" w:hAnsiTheme="minorHAnsi"/>
              </w:rPr>
            </w:pPr>
          </w:p>
        </w:tc>
        <w:tc>
          <w:tcPr>
            <w:tcW w:w="1576" w:type="pct"/>
          </w:tcPr>
          <w:p w14:paraId="6546A55C" w14:textId="77777777" w:rsidR="00400B71" w:rsidRDefault="00400B71" w:rsidP="00400B71">
            <w:pPr>
              <w:keepNext/>
              <w:keepLines/>
              <w:spacing w:before="200" w:after="240" w:line="20" w:lineRule="atLeast"/>
              <w:outlineLvl w:val="5"/>
              <w:rPr>
                <w:ins w:id="5" w:author="Philippa Hetzel" w:date="2015-10-20T14:07:00Z"/>
                <w:rFonts w:asciiTheme="minorHAnsi" w:eastAsia="Times New Roman" w:hAnsiTheme="minorHAnsi" w:cs="Times New Roman"/>
                <w:lang w:eastAsia="en-AU"/>
              </w:rPr>
            </w:pPr>
            <w:r w:rsidRPr="00B23E0C">
              <w:rPr>
                <w:rFonts w:asciiTheme="minorHAnsi" w:eastAsia="Times New Roman" w:hAnsiTheme="minorHAnsi" w:cs="Times New Roman"/>
                <w:lang w:eastAsia="en-AU"/>
              </w:rPr>
              <w:lastRenderedPageBreak/>
              <w:t>Position statement from the Thoracic Society of Aus</w:t>
            </w:r>
            <w:r>
              <w:rPr>
                <w:rFonts w:asciiTheme="minorHAnsi" w:eastAsia="Times New Roman" w:hAnsiTheme="minorHAnsi" w:cs="Times New Roman"/>
                <w:lang w:eastAsia="en-AU"/>
              </w:rPr>
              <w:t xml:space="preserve">tralia and New Zealand (TSANZ) </w:t>
            </w:r>
            <w:r w:rsidRPr="00B23E0C">
              <w:rPr>
                <w:rFonts w:asciiTheme="minorHAnsi" w:eastAsia="Times New Roman" w:hAnsiTheme="minorHAnsi" w:cs="Times New Roman"/>
                <w:lang w:eastAsia="en-AU"/>
              </w:rPr>
              <w:t>and the Australian Lung Foundation was added to confirm the requirements for an eligible diagnosis of suppurative lung disease or bronchiectasis.  (A)</w:t>
            </w:r>
          </w:p>
          <w:p w14:paraId="4A93E2F4" w14:textId="336E7447" w:rsidR="00AE17CE" w:rsidRPr="00B23E0C" w:rsidRDefault="00AE17CE" w:rsidP="00400B71">
            <w:pPr>
              <w:keepNext/>
              <w:keepLines/>
              <w:spacing w:before="200" w:after="240" w:line="20" w:lineRule="atLeast"/>
              <w:outlineLvl w:val="5"/>
              <w:rPr>
                <w:rFonts w:asciiTheme="minorHAnsi" w:eastAsia="Times New Roman" w:hAnsiTheme="minorHAnsi" w:cs="Times New Roman"/>
                <w:lang w:eastAsia="en-AU"/>
              </w:rPr>
            </w:pPr>
            <w:ins w:id="6" w:author="Philippa Hetzel" w:date="2015-10-20T14:07:00Z">
              <w:r>
                <w:rPr>
                  <w:rFonts w:asciiTheme="minorHAnsi" w:eastAsia="Times New Roman" w:hAnsiTheme="minorHAnsi" w:cs="Times New Roman"/>
                  <w:lang w:eastAsia="en-AU"/>
                </w:rPr>
                <w:lastRenderedPageBreak/>
                <w:t xml:space="preserve">Statement added to highlight the risk of disseminated </w:t>
              </w:r>
              <w:proofErr w:type="spellStart"/>
              <w:r>
                <w:rPr>
                  <w:rFonts w:asciiTheme="minorHAnsi" w:eastAsia="Times New Roman" w:hAnsiTheme="minorHAnsi" w:cs="Times New Roman"/>
                  <w:lang w:eastAsia="en-AU"/>
                </w:rPr>
                <w:t>enterovirus</w:t>
              </w:r>
              <w:proofErr w:type="spellEnd"/>
              <w:r>
                <w:rPr>
                  <w:rFonts w:asciiTheme="minorHAnsi" w:eastAsia="Times New Roman" w:hAnsiTheme="minorHAnsi" w:cs="Times New Roman"/>
                  <w:lang w:eastAsia="en-AU"/>
                </w:rPr>
                <w:t xml:space="preserve"> infection. </w:t>
              </w:r>
            </w:ins>
          </w:p>
        </w:tc>
      </w:tr>
      <w:tr w:rsidR="00A72CEB" w:rsidRPr="00B23E0C" w14:paraId="2B3203E1" w14:textId="77777777" w:rsidTr="00A72CEB">
        <w:trPr>
          <w:trHeight w:val="984"/>
        </w:trPr>
        <w:tc>
          <w:tcPr>
            <w:tcW w:w="441" w:type="pct"/>
            <w:gridSpan w:val="2"/>
            <w:shd w:val="clear" w:color="auto" w:fill="D9D9D9" w:themeFill="background1" w:themeFillShade="D9"/>
          </w:tcPr>
          <w:p w14:paraId="1C675027" w14:textId="6835251C" w:rsidR="00F6138C" w:rsidRPr="00B23E0C" w:rsidRDefault="00F6138C" w:rsidP="00D764F3">
            <w:pPr>
              <w:rPr>
                <w:rFonts w:asciiTheme="minorHAnsi" w:hAnsiTheme="minorHAnsi"/>
                <w:b/>
              </w:rPr>
            </w:pPr>
            <w:r w:rsidRPr="00B23E0C">
              <w:rPr>
                <w:rFonts w:asciiTheme="minorHAnsi" w:hAnsiTheme="minorHAnsi"/>
                <w:b/>
              </w:rPr>
              <w:lastRenderedPageBreak/>
              <w:t>Justification for Evidence Category</w:t>
            </w:r>
          </w:p>
          <w:p w14:paraId="427A9C8B" w14:textId="3BA2AD82" w:rsidR="00F6138C" w:rsidRPr="00B23E0C" w:rsidRDefault="00F6138C" w:rsidP="00D764F3">
            <w:pPr>
              <w:rPr>
                <w:rFonts w:asciiTheme="minorHAnsi" w:hAnsiTheme="minorHAnsi"/>
                <w:b/>
              </w:rPr>
            </w:pPr>
          </w:p>
        </w:tc>
        <w:tc>
          <w:tcPr>
            <w:tcW w:w="1227" w:type="pct"/>
          </w:tcPr>
          <w:p w14:paraId="74D4590F"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One small crossover study of 12 patients with CLL or NHL reported that the number of serious bacterial infections was significantly decreased (p = 0.001) in the months in which patients received IgG every three weeks for one year. Serious bacterial infections showed a trend to be associated with an IgG level &lt;6.4 g/L.</w:t>
            </w:r>
          </w:p>
          <w:p w14:paraId="1169891E"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Three randomised controlled trials (RCTs) and one crossover trial of low–moderate quality reported a reduction in infection rates in CLL patients with hypogammaglobulinaemia after three to four-weekly administration of IVIg for one year.</w:t>
            </w:r>
          </w:p>
          <w:p w14:paraId="18BDF055"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One placebo-controlled RCT of </w:t>
            </w:r>
            <w:r w:rsidRPr="00B23E0C">
              <w:rPr>
                <w:rFonts w:asciiTheme="minorHAnsi" w:eastAsia="Times New Roman" w:hAnsiTheme="minorHAnsi" w:cs="Times New Roman"/>
                <w:color w:val="000000"/>
                <w:lang w:eastAsia="en-AU"/>
              </w:rPr>
              <w:lastRenderedPageBreak/>
              <w:t>monthly IVIg given to 82 MM patients for one year (with 22 withdrawing due to reaction) concluded that IVIg protects against life-threatening infections and significantly reduces risk of recurrent infections. The greatest benefit was seen in individuals who had a poor response to pneumococcal vaccine. A small prospective RCT with 30 multiple myeloma patients reported a possible decrease in symptoms of chronic bronchitis.</w:t>
            </w:r>
          </w:p>
          <w:p w14:paraId="49B9BBB4"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A recent systematic review and meta-analysis of patients undergoing HSCT [60 trials (&gt;4000 patients)] reported an increased risk of veno-occlusive disease with no survival benefit particularly in studies conducted since 2000. The authors concluded that routine prophylaxis with IVIg is not supported, but suggest that its use may be considered in lymphoproliferative disorder patients with hypogammaglobulinaemia and </w:t>
            </w:r>
            <w:r w:rsidRPr="00B23E0C">
              <w:rPr>
                <w:rFonts w:asciiTheme="minorHAnsi" w:eastAsia="Times New Roman" w:hAnsiTheme="minorHAnsi" w:cs="Times New Roman"/>
                <w:color w:val="000000"/>
                <w:lang w:eastAsia="en-AU"/>
              </w:rPr>
              <w:lastRenderedPageBreak/>
              <w:t>recurrent infections, for reduction of clinically documented infections.</w:t>
            </w:r>
          </w:p>
          <w:p w14:paraId="7562C586" w14:textId="77777777" w:rsidR="00F6138C" w:rsidRPr="00B23E0C" w:rsidRDefault="00F6138C" w:rsidP="00040E71">
            <w:pPr>
              <w:spacing w:after="225" w:line="360" w:lineRule="atLeast"/>
              <w:rPr>
                <w:rFonts w:asciiTheme="minorHAnsi" w:eastAsia="Times New Roman" w:hAnsiTheme="minorHAnsi" w:cs="Times New Roman"/>
                <w:lang w:eastAsia="en-AU"/>
              </w:rPr>
            </w:pPr>
          </w:p>
        </w:tc>
        <w:tc>
          <w:tcPr>
            <w:tcW w:w="1757" w:type="pct"/>
            <w:gridSpan w:val="4"/>
            <w:shd w:val="clear" w:color="auto" w:fill="auto"/>
          </w:tcPr>
          <w:p w14:paraId="69409D6A" w14:textId="77777777" w:rsidR="00F6138C" w:rsidRPr="00B23E0C" w:rsidRDefault="00F6138C" w:rsidP="00477865">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lastRenderedPageBreak/>
              <w:t>One small crossover study of 12 patients with CLL or NHL reported that the number of serious bacterial infections was significantly decreased (p = 0.001) in the months in which patients received IgG every three weeks for one year. Serious bacterial infections showed a trend to be associated with an IgG level &lt;6.4 g/L.</w:t>
            </w:r>
          </w:p>
          <w:p w14:paraId="6EE3CF89" w14:textId="77777777" w:rsidR="00F6138C" w:rsidRPr="00B23E0C" w:rsidRDefault="00F6138C" w:rsidP="00477865">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Three randomised controlled trials (RCTs) and one crossover trial of low–moderate quality reported a reduction in infection rates in CLL patients with hypogammaglobulinaemia after three to four-weekly administration of IVIg for one year.</w:t>
            </w:r>
          </w:p>
          <w:p w14:paraId="349DA76B" w14:textId="77777777" w:rsidR="00F6138C" w:rsidRPr="00B23E0C" w:rsidRDefault="00F6138C" w:rsidP="00477865">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One placebo-controlled RCT of monthly IVIg given to 82 MM patients for one year (with 22 withdrawing due to reaction) concluded that IVIg protects against life-threatening infections and significantly reduces risk of recurrent infections. The greatest benefit was seen in individuals who had a poor response to pneumococcal </w:t>
            </w:r>
            <w:r w:rsidRPr="00B23E0C">
              <w:rPr>
                <w:rFonts w:asciiTheme="minorHAnsi" w:eastAsia="Times New Roman" w:hAnsiTheme="minorHAnsi" w:cs="Times New Roman"/>
                <w:color w:val="000000"/>
                <w:lang w:eastAsia="en-AU"/>
              </w:rPr>
              <w:lastRenderedPageBreak/>
              <w:t>vaccine. A small prospective RCT with 30 multiple myeloma patients reported a possible decrease in symptoms of chronic bronchitis.</w:t>
            </w:r>
          </w:p>
          <w:p w14:paraId="1F2C7609" w14:textId="77777777" w:rsidR="00F6138C" w:rsidRPr="00B23E0C" w:rsidRDefault="00F6138C" w:rsidP="00477865">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A recent systematic review and meta-analysis of patients undergoing HSCT [60 trials (&gt;4000 patients)] reported an increased risk of veno-occlusive disease with no survival benefit particularly in studies conducted since 2000. The authors concluded that routine prophylaxis with IVIg is not supported, but suggest that its use may be considered in lymphoproliferative disorder patients with hypogammaglobulinaemia and recurrent infections, for reduction of clinically documented infections.</w:t>
            </w:r>
          </w:p>
          <w:p w14:paraId="07B8F9A9" w14:textId="77777777" w:rsidR="00F6138C" w:rsidRPr="00B23E0C" w:rsidRDefault="00F6138C" w:rsidP="005E0B4A">
            <w:pPr>
              <w:rPr>
                <w:rFonts w:asciiTheme="minorHAnsi" w:hAnsiTheme="minorHAnsi"/>
                <w:strike/>
              </w:rPr>
            </w:pPr>
          </w:p>
        </w:tc>
        <w:tc>
          <w:tcPr>
            <w:tcW w:w="1576" w:type="pct"/>
          </w:tcPr>
          <w:p w14:paraId="5E4E7952"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03913016"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73EE61AE"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1B263810"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24418E5D"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01FF4361"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38C89F8E"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039DD0BA"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585D1449" w14:textId="77777777" w:rsidR="00F6138C" w:rsidRPr="00B23E0C" w:rsidRDefault="00F6138C" w:rsidP="001E6F4E">
            <w:pPr>
              <w:spacing w:after="240" w:line="20" w:lineRule="atLeast"/>
              <w:rPr>
                <w:rFonts w:asciiTheme="minorHAnsi" w:eastAsia="Times New Roman" w:hAnsiTheme="minorHAnsi" w:cs="Times New Roman"/>
                <w:lang w:eastAsia="en-AU"/>
              </w:rPr>
            </w:pPr>
            <w:r w:rsidRPr="00B23E0C">
              <w:rPr>
                <w:rFonts w:asciiTheme="minorHAnsi" w:eastAsia="Times New Roman" w:hAnsiTheme="minorHAnsi" w:cs="Times New Roman"/>
                <w:lang w:eastAsia="en-AU"/>
              </w:rPr>
              <w:t>Justification for evidence was reviewed, literature search was undertaken and no changes made. (A)</w:t>
            </w:r>
          </w:p>
        </w:tc>
      </w:tr>
      <w:tr w:rsidR="00A72CEB" w:rsidRPr="00B23E0C" w14:paraId="24093639" w14:textId="77777777" w:rsidTr="00A72CEB">
        <w:tc>
          <w:tcPr>
            <w:tcW w:w="441" w:type="pct"/>
            <w:gridSpan w:val="2"/>
            <w:shd w:val="clear" w:color="auto" w:fill="D9D9D9" w:themeFill="background1" w:themeFillShade="D9"/>
          </w:tcPr>
          <w:p w14:paraId="624ACCC7" w14:textId="77777777" w:rsidR="00F6138C" w:rsidRPr="00B23E0C" w:rsidRDefault="00F6138C" w:rsidP="00D764F3">
            <w:pPr>
              <w:rPr>
                <w:rFonts w:asciiTheme="minorHAnsi" w:hAnsiTheme="minorHAnsi"/>
                <w:b/>
              </w:rPr>
            </w:pPr>
            <w:r w:rsidRPr="00B23E0C">
              <w:rPr>
                <w:rFonts w:asciiTheme="minorHAnsi" w:hAnsiTheme="minorHAnsi"/>
                <w:b/>
              </w:rPr>
              <w:lastRenderedPageBreak/>
              <w:t>Diagnosis is required</w:t>
            </w:r>
          </w:p>
        </w:tc>
        <w:tc>
          <w:tcPr>
            <w:tcW w:w="1227" w:type="pct"/>
          </w:tcPr>
          <w:p w14:paraId="6A9EEA4C" w14:textId="77777777" w:rsidR="00F6138C" w:rsidRPr="00B23E0C" w:rsidRDefault="00F6138C" w:rsidP="00D764F3">
            <w:pPr>
              <w:rPr>
                <w:rFonts w:asciiTheme="minorHAnsi" w:hAnsiTheme="minorHAnsi"/>
              </w:rPr>
            </w:pPr>
          </w:p>
        </w:tc>
        <w:tc>
          <w:tcPr>
            <w:tcW w:w="440" w:type="pct"/>
            <w:gridSpan w:val="2"/>
          </w:tcPr>
          <w:p w14:paraId="6D8F570C" w14:textId="77777777" w:rsidR="00F6138C" w:rsidRPr="00B23E0C" w:rsidRDefault="00F6138C" w:rsidP="00D764F3">
            <w:pPr>
              <w:rPr>
                <w:rFonts w:asciiTheme="minorHAnsi" w:hAnsiTheme="minorHAnsi"/>
              </w:rPr>
            </w:pPr>
            <w:r w:rsidRPr="00B23E0C">
              <w:rPr>
                <w:rFonts w:asciiTheme="minorHAnsi" w:hAnsiTheme="minorHAnsi"/>
              </w:rPr>
              <w:t>Yes</w:t>
            </w:r>
          </w:p>
        </w:tc>
        <w:tc>
          <w:tcPr>
            <w:tcW w:w="354" w:type="pct"/>
            <w:shd w:val="clear" w:color="auto" w:fill="BFBFBF" w:themeFill="background1" w:themeFillShade="BF"/>
          </w:tcPr>
          <w:p w14:paraId="2F0B67B7" w14:textId="77777777" w:rsidR="00F6138C" w:rsidRPr="00B23E0C" w:rsidRDefault="00F6138C">
            <w:pPr>
              <w:spacing w:line="276" w:lineRule="auto"/>
              <w:rPr>
                <w:rFonts w:asciiTheme="minorHAnsi" w:hAnsiTheme="minorHAnsi"/>
              </w:rPr>
            </w:pPr>
            <w:r w:rsidRPr="00B23E0C">
              <w:rPr>
                <w:rFonts w:asciiTheme="minorHAnsi" w:hAnsiTheme="minorHAnsi"/>
              </w:rPr>
              <w:t>Which Speciality</w:t>
            </w:r>
          </w:p>
        </w:tc>
        <w:tc>
          <w:tcPr>
            <w:tcW w:w="963" w:type="pct"/>
          </w:tcPr>
          <w:p w14:paraId="639690CC" w14:textId="77777777" w:rsidR="00F6138C" w:rsidRPr="00B23E0C" w:rsidRDefault="00F6138C" w:rsidP="00477865">
            <w:pPr>
              <w:rPr>
                <w:rFonts w:asciiTheme="minorHAnsi" w:hAnsiTheme="minorHAnsi"/>
              </w:rPr>
            </w:pPr>
            <w:r w:rsidRPr="00B23E0C">
              <w:rPr>
                <w:rFonts w:asciiTheme="minorHAnsi" w:hAnsiTheme="minorHAnsi"/>
              </w:rPr>
              <w:t xml:space="preserve">Haematologist or </w:t>
            </w:r>
          </w:p>
          <w:p w14:paraId="223DE097" w14:textId="5038202D" w:rsidR="00F6138C" w:rsidRPr="00B23E0C" w:rsidRDefault="00D455CF" w:rsidP="00D455CF">
            <w:pPr>
              <w:spacing w:line="276" w:lineRule="auto"/>
              <w:rPr>
                <w:rFonts w:asciiTheme="minorHAnsi" w:hAnsiTheme="minorHAnsi"/>
              </w:rPr>
            </w:pPr>
            <w:r>
              <w:rPr>
                <w:rFonts w:asciiTheme="minorHAnsi" w:hAnsiTheme="minorHAnsi"/>
              </w:rPr>
              <w:t>General P</w:t>
            </w:r>
            <w:r w:rsidR="00F6138C" w:rsidRPr="00B23E0C">
              <w:rPr>
                <w:rFonts w:asciiTheme="minorHAnsi" w:hAnsiTheme="minorHAnsi"/>
              </w:rPr>
              <w:t>hysician or Paediatrician</w:t>
            </w:r>
            <w:r w:rsidR="002B15FF">
              <w:rPr>
                <w:rFonts w:asciiTheme="minorHAnsi" w:hAnsiTheme="minorHAnsi"/>
              </w:rPr>
              <w:t xml:space="preserve"> or Immunologist</w:t>
            </w:r>
          </w:p>
        </w:tc>
        <w:tc>
          <w:tcPr>
            <w:tcW w:w="1576" w:type="pct"/>
          </w:tcPr>
          <w:p w14:paraId="3ADDCBB6" w14:textId="77777777" w:rsidR="00F6138C" w:rsidRPr="00B23E0C" w:rsidRDefault="00F6138C" w:rsidP="004F320E">
            <w:pPr>
              <w:spacing w:line="276" w:lineRule="auto"/>
              <w:rPr>
                <w:rFonts w:asciiTheme="minorHAnsi" w:hAnsiTheme="minorHAnsi"/>
              </w:rPr>
            </w:pPr>
            <w:r w:rsidRPr="00B23E0C">
              <w:rPr>
                <w:rFonts w:asciiTheme="minorHAnsi" w:hAnsiTheme="minorHAnsi"/>
              </w:rPr>
              <w:t>Specialities of the Treating specialist was defined. (A)</w:t>
            </w:r>
          </w:p>
        </w:tc>
      </w:tr>
      <w:tr w:rsidR="00A72CEB" w:rsidRPr="00B23E0C" w14:paraId="3855825D" w14:textId="77777777" w:rsidTr="00A72CEB">
        <w:tc>
          <w:tcPr>
            <w:tcW w:w="441" w:type="pct"/>
            <w:gridSpan w:val="2"/>
            <w:shd w:val="clear" w:color="auto" w:fill="D9D9D9" w:themeFill="background1" w:themeFillShade="D9"/>
          </w:tcPr>
          <w:p w14:paraId="1071DE82" w14:textId="77777777" w:rsidR="00F6138C" w:rsidRPr="00B23E0C" w:rsidRDefault="00F6138C" w:rsidP="00F873C6">
            <w:pPr>
              <w:rPr>
                <w:rFonts w:asciiTheme="minorHAnsi" w:hAnsiTheme="minorHAnsi"/>
                <w:b/>
              </w:rPr>
            </w:pPr>
            <w:r w:rsidRPr="00B23E0C">
              <w:rPr>
                <w:rFonts w:asciiTheme="minorHAnsi" w:hAnsiTheme="minorHAnsi"/>
                <w:b/>
              </w:rPr>
              <w:t>Diagnosis must be verified</w:t>
            </w:r>
          </w:p>
        </w:tc>
        <w:tc>
          <w:tcPr>
            <w:tcW w:w="1227" w:type="pct"/>
          </w:tcPr>
          <w:p w14:paraId="7B71E4BC" w14:textId="77777777" w:rsidR="00F6138C" w:rsidRPr="00B23E0C" w:rsidRDefault="00F6138C" w:rsidP="00F873C6">
            <w:pPr>
              <w:rPr>
                <w:rFonts w:asciiTheme="minorHAnsi" w:hAnsiTheme="minorHAnsi"/>
              </w:rPr>
            </w:pPr>
          </w:p>
        </w:tc>
        <w:tc>
          <w:tcPr>
            <w:tcW w:w="440" w:type="pct"/>
            <w:gridSpan w:val="2"/>
          </w:tcPr>
          <w:p w14:paraId="5B60F363" w14:textId="77777777" w:rsidR="00F6138C" w:rsidRPr="00B23E0C" w:rsidRDefault="00F6138C" w:rsidP="00F873C6">
            <w:pPr>
              <w:rPr>
                <w:rFonts w:asciiTheme="minorHAnsi" w:hAnsiTheme="minorHAnsi"/>
              </w:rPr>
            </w:pPr>
            <w:r w:rsidRPr="00B23E0C">
              <w:rPr>
                <w:rFonts w:asciiTheme="minorHAnsi" w:hAnsiTheme="minorHAnsi"/>
              </w:rPr>
              <w:t>No</w:t>
            </w:r>
          </w:p>
        </w:tc>
        <w:tc>
          <w:tcPr>
            <w:tcW w:w="354" w:type="pct"/>
            <w:shd w:val="clear" w:color="auto" w:fill="BFBFBF" w:themeFill="background1" w:themeFillShade="BF"/>
          </w:tcPr>
          <w:p w14:paraId="3165F6CE" w14:textId="77777777" w:rsidR="00F6138C" w:rsidRPr="00B23E0C" w:rsidRDefault="00F6138C" w:rsidP="00F873C6">
            <w:pPr>
              <w:spacing w:line="276" w:lineRule="auto"/>
              <w:rPr>
                <w:rFonts w:asciiTheme="minorHAnsi" w:hAnsiTheme="minorHAnsi"/>
                <w:b/>
              </w:rPr>
            </w:pPr>
            <w:r w:rsidRPr="00B23E0C">
              <w:rPr>
                <w:rFonts w:asciiTheme="minorHAnsi" w:hAnsiTheme="minorHAnsi"/>
              </w:rPr>
              <w:t>Which Specialty</w:t>
            </w:r>
          </w:p>
        </w:tc>
        <w:tc>
          <w:tcPr>
            <w:tcW w:w="963" w:type="pct"/>
          </w:tcPr>
          <w:p w14:paraId="2FBA0E82" w14:textId="77777777" w:rsidR="00F6138C" w:rsidRPr="00B23E0C" w:rsidRDefault="00F6138C" w:rsidP="00F873C6">
            <w:pPr>
              <w:spacing w:line="276" w:lineRule="auto"/>
              <w:rPr>
                <w:rFonts w:asciiTheme="minorHAnsi" w:hAnsiTheme="minorHAnsi"/>
              </w:rPr>
            </w:pPr>
          </w:p>
        </w:tc>
        <w:tc>
          <w:tcPr>
            <w:tcW w:w="1576" w:type="pct"/>
          </w:tcPr>
          <w:p w14:paraId="0FCB6A9F" w14:textId="77777777" w:rsidR="00F6138C" w:rsidRPr="00B23E0C" w:rsidRDefault="00F6138C" w:rsidP="006562E8">
            <w:pPr>
              <w:spacing w:line="276" w:lineRule="auto"/>
              <w:ind w:left="175"/>
              <w:rPr>
                <w:rFonts w:asciiTheme="minorHAnsi" w:hAnsiTheme="minorHAnsi"/>
              </w:rPr>
            </w:pPr>
          </w:p>
        </w:tc>
      </w:tr>
      <w:tr w:rsidR="00A72CEB" w:rsidRPr="00B23E0C" w14:paraId="21EC4BD8" w14:textId="77777777" w:rsidTr="00A72CEB">
        <w:tc>
          <w:tcPr>
            <w:tcW w:w="441" w:type="pct"/>
            <w:gridSpan w:val="2"/>
            <w:shd w:val="clear" w:color="auto" w:fill="D9D9D9" w:themeFill="background1" w:themeFillShade="D9"/>
          </w:tcPr>
          <w:p w14:paraId="4376FE4E" w14:textId="77777777" w:rsidR="00F6138C" w:rsidRPr="00B23E0C" w:rsidRDefault="00F6138C" w:rsidP="00D764F3">
            <w:pPr>
              <w:rPr>
                <w:rFonts w:asciiTheme="minorHAnsi" w:hAnsiTheme="minorHAnsi"/>
                <w:b/>
              </w:rPr>
            </w:pPr>
            <w:r w:rsidRPr="00B23E0C">
              <w:rPr>
                <w:rFonts w:asciiTheme="minorHAnsi" w:hAnsiTheme="minorHAnsi"/>
                <w:b/>
              </w:rPr>
              <w:t>Exclusion Criteria</w:t>
            </w:r>
          </w:p>
          <w:p w14:paraId="4706CBFB" w14:textId="41C25524" w:rsidR="00F6138C" w:rsidRPr="00B23E0C" w:rsidRDefault="00F6138C" w:rsidP="00D764F3">
            <w:pPr>
              <w:rPr>
                <w:rFonts w:asciiTheme="minorHAnsi" w:hAnsiTheme="minorHAnsi"/>
              </w:rPr>
            </w:pPr>
          </w:p>
        </w:tc>
        <w:tc>
          <w:tcPr>
            <w:tcW w:w="1227" w:type="pct"/>
          </w:tcPr>
          <w:p w14:paraId="6ACC2742" w14:textId="77777777" w:rsidR="00F6138C" w:rsidRPr="00B23E0C" w:rsidRDefault="00F6138C" w:rsidP="002355FB">
            <w:pPr>
              <w:spacing w:after="225" w:line="360" w:lineRule="atLeast"/>
              <w:rPr>
                <w:rFonts w:asciiTheme="minorHAnsi" w:hAnsiTheme="minorHAnsi"/>
                <w:color w:val="000000"/>
              </w:rPr>
            </w:pPr>
            <w:r w:rsidRPr="00B23E0C">
              <w:rPr>
                <w:rFonts w:asciiTheme="minorHAnsi" w:hAnsiTheme="minorHAnsi"/>
                <w:color w:val="000000"/>
              </w:rPr>
              <w:t>The following conditions should not be approved under this indication:</w:t>
            </w:r>
          </w:p>
          <w:p w14:paraId="350B0F54" w14:textId="77777777" w:rsidR="00F6138C" w:rsidRPr="00B23E0C" w:rsidRDefault="002D6C16" w:rsidP="002355FB">
            <w:pPr>
              <w:numPr>
                <w:ilvl w:val="0"/>
                <w:numId w:val="10"/>
              </w:numPr>
              <w:spacing w:before="100" w:beforeAutospacing="1" w:after="150" w:line="360" w:lineRule="atLeast"/>
              <w:rPr>
                <w:rFonts w:asciiTheme="minorHAnsi" w:hAnsiTheme="minorHAnsi"/>
                <w:color w:val="000000"/>
              </w:rPr>
            </w:pPr>
            <w:hyperlink r:id="rId14" w:anchor="cdn-02" w:history="1">
              <w:r w:rsidR="00F6138C" w:rsidRPr="00B23E0C">
                <w:rPr>
                  <w:rStyle w:val="Hyperlink"/>
                  <w:rFonts w:asciiTheme="minorHAnsi" w:hAnsiTheme="minorHAnsi"/>
                </w:rPr>
                <w:t>HIV in children (see page 185)</w:t>
              </w:r>
            </w:hyperlink>
            <w:r w:rsidR="00F6138C" w:rsidRPr="00B23E0C">
              <w:rPr>
                <w:rFonts w:asciiTheme="minorHAnsi" w:hAnsiTheme="minorHAnsi"/>
                <w:color w:val="000000"/>
              </w:rPr>
              <w:t xml:space="preserve">; </w:t>
            </w:r>
          </w:p>
          <w:p w14:paraId="0457E934" w14:textId="77777777" w:rsidR="00F6138C" w:rsidRPr="00B23E0C" w:rsidRDefault="002D6C16" w:rsidP="002355FB">
            <w:pPr>
              <w:numPr>
                <w:ilvl w:val="0"/>
                <w:numId w:val="10"/>
              </w:numPr>
              <w:spacing w:before="100" w:beforeAutospacing="1" w:after="150" w:line="360" w:lineRule="atLeast"/>
              <w:rPr>
                <w:rFonts w:asciiTheme="minorHAnsi" w:hAnsiTheme="minorHAnsi"/>
                <w:color w:val="000000"/>
              </w:rPr>
            </w:pPr>
            <w:hyperlink r:id="rId15" w:anchor="cdn-27" w:history="1">
              <w:r w:rsidR="00F6138C" w:rsidRPr="00B23E0C">
                <w:rPr>
                  <w:rStyle w:val="Hyperlink"/>
                  <w:rFonts w:asciiTheme="minorHAnsi" w:hAnsiTheme="minorHAnsi"/>
                </w:rPr>
                <w:t>Transplantation-related immunomodulation (solid organ transplantation; (see page 208)</w:t>
              </w:r>
            </w:hyperlink>
            <w:r w:rsidR="00F6138C" w:rsidRPr="00B23E0C">
              <w:rPr>
                <w:rFonts w:asciiTheme="minorHAnsi" w:hAnsiTheme="minorHAnsi"/>
                <w:color w:val="000000"/>
              </w:rPr>
              <w:t xml:space="preserve">; </w:t>
            </w:r>
          </w:p>
          <w:p w14:paraId="3B9A21A5" w14:textId="77777777" w:rsidR="00F6138C" w:rsidRPr="00B23E0C" w:rsidRDefault="002D6C16" w:rsidP="002355FB">
            <w:pPr>
              <w:numPr>
                <w:ilvl w:val="0"/>
                <w:numId w:val="10"/>
              </w:numPr>
              <w:spacing w:before="100" w:beforeAutospacing="1" w:after="150" w:line="360" w:lineRule="atLeast"/>
              <w:rPr>
                <w:rFonts w:asciiTheme="minorHAnsi" w:hAnsiTheme="minorHAnsi"/>
                <w:color w:val="000000"/>
              </w:rPr>
            </w:pPr>
            <w:hyperlink r:id="rId16" w:anchor="cdn-01" w:history="1">
              <w:r w:rsidR="00F6138C" w:rsidRPr="00B23E0C">
                <w:rPr>
                  <w:rStyle w:val="Hyperlink"/>
                  <w:rFonts w:asciiTheme="minorHAnsi" w:hAnsiTheme="minorHAnsi"/>
                </w:rPr>
                <w:t>Secondary hypogammaglobulinaemia (including iatrogenic immunodeficiency (see page 106)</w:t>
              </w:r>
            </w:hyperlink>
            <w:r w:rsidR="00F6138C" w:rsidRPr="00B23E0C">
              <w:rPr>
                <w:rFonts w:asciiTheme="minorHAnsi" w:hAnsiTheme="minorHAnsi"/>
                <w:color w:val="000000"/>
              </w:rPr>
              <w:t>.</w:t>
            </w:r>
          </w:p>
          <w:p w14:paraId="230981CC" w14:textId="77777777" w:rsidR="00F6138C" w:rsidRPr="00B23E0C" w:rsidRDefault="00F6138C" w:rsidP="00D764F3">
            <w:pPr>
              <w:rPr>
                <w:rFonts w:asciiTheme="minorHAnsi" w:hAnsiTheme="minorHAnsi"/>
              </w:rPr>
            </w:pPr>
          </w:p>
        </w:tc>
        <w:tc>
          <w:tcPr>
            <w:tcW w:w="1757" w:type="pct"/>
            <w:gridSpan w:val="4"/>
          </w:tcPr>
          <w:p w14:paraId="3EC53432" w14:textId="65F2BDE7" w:rsidR="00F6138C" w:rsidRPr="00B23E0C" w:rsidRDefault="00F6138C" w:rsidP="00477865">
            <w:pPr>
              <w:rPr>
                <w:rFonts w:asciiTheme="minorHAnsi" w:hAnsiTheme="minorHAnsi"/>
              </w:rPr>
            </w:pPr>
            <w:r w:rsidRPr="00B23E0C">
              <w:rPr>
                <w:rFonts w:asciiTheme="minorHAnsi" w:hAnsiTheme="minorHAnsi"/>
              </w:rPr>
              <w:t xml:space="preserve">Solid organ transplantation </w:t>
            </w:r>
            <w:ins w:id="7" w:author="Philippa Hetzel" w:date="2015-10-20T14:08:00Z">
              <w:r w:rsidR="00AE17CE">
                <w:rPr>
                  <w:rFonts w:asciiTheme="minorHAnsi" w:hAnsiTheme="minorHAnsi"/>
                </w:rPr>
                <w:t>(see relevant condition</w:t>
              </w:r>
            </w:ins>
            <w:ins w:id="8" w:author="Philippa Hetzel" w:date="2015-10-20T14:09:00Z">
              <w:r w:rsidR="00AE17CE">
                <w:rPr>
                  <w:rFonts w:asciiTheme="minorHAnsi" w:hAnsiTheme="minorHAnsi"/>
                </w:rPr>
                <w:t>)</w:t>
              </w:r>
            </w:ins>
          </w:p>
          <w:p w14:paraId="2E7027C6" w14:textId="17E98D66" w:rsidR="00F6138C" w:rsidRPr="00B23E0C" w:rsidRDefault="00F6138C" w:rsidP="00477865">
            <w:pPr>
              <w:rPr>
                <w:rFonts w:asciiTheme="minorHAnsi" w:hAnsiTheme="minorHAnsi"/>
              </w:rPr>
            </w:pPr>
            <w:r w:rsidRPr="00B23E0C">
              <w:rPr>
                <w:rFonts w:asciiTheme="minorHAnsi" w:hAnsiTheme="minorHAnsi"/>
              </w:rPr>
              <w:t>B cell depletion therapy</w:t>
            </w:r>
            <w:ins w:id="9" w:author="Philippa Hetzel" w:date="2015-10-20T14:08:00Z">
              <w:r w:rsidR="00AE17CE" w:rsidRPr="00AE17CE">
                <w:rPr>
                  <w:rFonts w:asciiTheme="minorHAnsi" w:hAnsiTheme="minorHAnsi"/>
                </w:rPr>
                <w:t xml:space="preserve"> </w:t>
              </w:r>
              <w:r w:rsidR="00AE17CE" w:rsidRPr="00AE17CE">
                <w:t xml:space="preserve">(see Secondary </w:t>
              </w:r>
              <w:proofErr w:type="spellStart"/>
              <w:r w:rsidR="00AE17CE" w:rsidRPr="00AE17CE">
                <w:t>Hypogammaglobulinaemia</w:t>
              </w:r>
              <w:proofErr w:type="spellEnd"/>
              <w:r w:rsidR="00AE17CE" w:rsidRPr="00AE17CE">
                <w:t xml:space="preserve"> unrelated to haematological malignancy)</w:t>
              </w:r>
            </w:ins>
          </w:p>
          <w:p w14:paraId="1FB2A6F5" w14:textId="73B82C85" w:rsidR="00F6138C" w:rsidRPr="00B23E0C" w:rsidRDefault="00F6138C" w:rsidP="00477865">
            <w:pPr>
              <w:rPr>
                <w:rFonts w:asciiTheme="minorHAnsi" w:hAnsiTheme="minorHAnsi"/>
              </w:rPr>
            </w:pPr>
            <w:r w:rsidRPr="00B23E0C">
              <w:rPr>
                <w:rFonts w:asciiTheme="minorHAnsi" w:hAnsiTheme="minorHAnsi"/>
              </w:rPr>
              <w:t>Thymoma-associated hypogammaglobulinaemia (Goods Syndrome)</w:t>
            </w:r>
            <w:ins w:id="10" w:author="Philippa Hetzel" w:date="2015-10-20T14:08:00Z">
              <w:r w:rsidR="00AE17CE">
                <w:rPr>
                  <w:rFonts w:asciiTheme="minorHAnsi" w:hAnsiTheme="minorHAnsi"/>
                </w:rPr>
                <w:t xml:space="preserve">- </w:t>
              </w:r>
              <w:r w:rsidR="00AE17CE" w:rsidRPr="00AE17CE">
                <w:t xml:space="preserve">(see Secondary </w:t>
              </w:r>
              <w:proofErr w:type="spellStart"/>
              <w:r w:rsidR="00AE17CE" w:rsidRPr="00AE17CE">
                <w:t>Hypogammaglobulinaemia</w:t>
              </w:r>
              <w:proofErr w:type="spellEnd"/>
              <w:r w:rsidR="00AE17CE" w:rsidRPr="00AE17CE">
                <w:t xml:space="preserve"> unrelated to haematological malignancy)</w:t>
              </w:r>
            </w:ins>
          </w:p>
          <w:p w14:paraId="4A1A345B" w14:textId="671C7093" w:rsidR="00F6138C" w:rsidRDefault="00F6138C" w:rsidP="00AE17CE">
            <w:pPr>
              <w:rPr>
                <w:ins w:id="11" w:author="Philippa Hetzel" w:date="2015-10-20T14:09:00Z"/>
                <w:rFonts w:asciiTheme="minorHAnsi" w:hAnsiTheme="minorHAnsi"/>
              </w:rPr>
            </w:pPr>
            <w:r w:rsidRPr="00B23E0C">
              <w:rPr>
                <w:rFonts w:asciiTheme="minorHAnsi" w:hAnsiTheme="minorHAnsi"/>
              </w:rPr>
              <w:t xml:space="preserve">Transplantation-related immunomodulatory therapy (kidney and other solid organ transplantation). </w:t>
            </w:r>
            <w:ins w:id="12" w:author="Philippa Hetzel" w:date="2015-10-20T14:09:00Z">
              <w:r w:rsidR="00AE17CE">
                <w:rPr>
                  <w:rFonts w:asciiTheme="minorHAnsi" w:hAnsiTheme="minorHAnsi"/>
                </w:rPr>
                <w:t>(see relevant condition)</w:t>
              </w:r>
            </w:ins>
          </w:p>
          <w:p w14:paraId="37523087" w14:textId="77777777" w:rsidR="00AE17CE" w:rsidRPr="00E81231" w:rsidRDefault="00AE17CE" w:rsidP="00AE17CE">
            <w:pPr>
              <w:rPr>
                <w:ins w:id="13" w:author="Philippa Hetzel" w:date="2015-10-20T14:09:00Z"/>
                <w:sz w:val="18"/>
                <w:szCs w:val="18"/>
              </w:rPr>
            </w:pPr>
            <w:ins w:id="14" w:author="Philippa Hetzel" w:date="2015-10-20T14:09:00Z">
              <w:r w:rsidRPr="00AE17CE">
                <w:t xml:space="preserve">Disseminated </w:t>
              </w:r>
              <w:proofErr w:type="spellStart"/>
              <w:r w:rsidRPr="00AE17CE">
                <w:t>enterovirus</w:t>
              </w:r>
              <w:proofErr w:type="spellEnd"/>
              <w:r w:rsidRPr="00AE17CE">
                <w:t xml:space="preserve"> infection without </w:t>
              </w:r>
              <w:proofErr w:type="spellStart"/>
              <w:r w:rsidRPr="00AE17CE">
                <w:t>hypogammaglobulinaemia</w:t>
              </w:r>
              <w:proofErr w:type="spellEnd"/>
              <w:r w:rsidRPr="00552318">
                <w:rPr>
                  <w:sz w:val="18"/>
                  <w:szCs w:val="18"/>
                </w:rPr>
                <w:t>.</w:t>
              </w:r>
            </w:ins>
          </w:p>
          <w:p w14:paraId="739598DF" w14:textId="77777777" w:rsidR="00AE17CE" w:rsidRPr="00B23E0C" w:rsidRDefault="00AE17CE" w:rsidP="00AE17CE">
            <w:pPr>
              <w:rPr>
                <w:rFonts w:asciiTheme="minorHAnsi" w:hAnsiTheme="minorHAnsi"/>
              </w:rPr>
            </w:pPr>
          </w:p>
        </w:tc>
        <w:tc>
          <w:tcPr>
            <w:tcW w:w="1576" w:type="pct"/>
          </w:tcPr>
          <w:p w14:paraId="4917A6D2" w14:textId="77777777" w:rsidR="00F6138C" w:rsidRDefault="00F6138C" w:rsidP="00477865">
            <w:pPr>
              <w:rPr>
                <w:ins w:id="15" w:author="Philippa Hetzel" w:date="2015-10-20T14:09:00Z"/>
                <w:rFonts w:asciiTheme="minorHAnsi" w:hAnsiTheme="minorHAnsi"/>
              </w:rPr>
            </w:pPr>
            <w:r w:rsidRPr="00B23E0C">
              <w:rPr>
                <w:rFonts w:asciiTheme="minorHAnsi" w:hAnsiTheme="minorHAnsi"/>
              </w:rPr>
              <w:t xml:space="preserve">Listed exclusions will refer queries to the appropriate section within the written version or the Ig system. </w:t>
            </w:r>
          </w:p>
          <w:p w14:paraId="2B67A3F3" w14:textId="77777777" w:rsidR="00AE17CE" w:rsidRDefault="00AE17CE" w:rsidP="00477865">
            <w:pPr>
              <w:rPr>
                <w:ins w:id="16" w:author="Philippa Hetzel" w:date="2015-10-20T14:09:00Z"/>
                <w:rFonts w:asciiTheme="minorHAnsi" w:hAnsiTheme="minorHAnsi"/>
              </w:rPr>
            </w:pPr>
          </w:p>
          <w:p w14:paraId="1828DED9" w14:textId="77777777" w:rsidR="00A72CEB" w:rsidRDefault="00AE17CE" w:rsidP="00477865">
            <w:pPr>
              <w:rPr>
                <w:ins w:id="17" w:author="Philippa Hetzel" w:date="2015-10-20T14:32:00Z"/>
                <w:rFonts w:asciiTheme="minorHAnsi" w:hAnsiTheme="minorHAnsi"/>
              </w:rPr>
            </w:pPr>
            <w:ins w:id="18" w:author="Philippa Hetzel" w:date="2015-10-20T14:10:00Z">
              <w:r>
                <w:rPr>
                  <w:rFonts w:asciiTheme="minorHAnsi" w:hAnsiTheme="minorHAnsi"/>
                </w:rPr>
                <w:t xml:space="preserve">Within the </w:t>
              </w:r>
              <w:proofErr w:type="spellStart"/>
              <w:r>
                <w:rPr>
                  <w:rFonts w:asciiTheme="minorHAnsi" w:hAnsiTheme="minorHAnsi"/>
                </w:rPr>
                <w:t>BloodSTAR</w:t>
              </w:r>
              <w:proofErr w:type="spellEnd"/>
              <w:r>
                <w:rPr>
                  <w:rFonts w:asciiTheme="minorHAnsi" w:hAnsiTheme="minorHAnsi"/>
                </w:rPr>
                <w:t xml:space="preserve"> system, lin</w:t>
              </w:r>
              <w:r w:rsidR="00A72CEB">
                <w:rPr>
                  <w:rFonts w:asciiTheme="minorHAnsi" w:hAnsiTheme="minorHAnsi"/>
                </w:rPr>
                <w:t>ks will be provided to the rele</w:t>
              </w:r>
              <w:r>
                <w:rPr>
                  <w:rFonts w:asciiTheme="minorHAnsi" w:hAnsiTheme="minorHAnsi"/>
                </w:rPr>
                <w:t xml:space="preserve">vant condition where appropriate. </w:t>
              </w:r>
            </w:ins>
            <w:ins w:id="19" w:author="Philippa Hetzel" w:date="2015-10-20T14:31:00Z">
              <w:r w:rsidR="00A72CEB">
                <w:rPr>
                  <w:rFonts w:asciiTheme="minorHAnsi" w:hAnsiTheme="minorHAnsi"/>
                </w:rPr>
                <w:t xml:space="preserve">Explanatory comments have been added to now appear in the written version of </w:t>
              </w:r>
              <w:r w:rsidR="00A72CEB" w:rsidRPr="00A72CEB">
                <w:rPr>
                  <w:rFonts w:asciiTheme="minorHAnsi" w:hAnsiTheme="minorHAnsi"/>
                  <w:i/>
                </w:rPr>
                <w:t>the Criteria</w:t>
              </w:r>
              <w:r w:rsidR="00A72CEB">
                <w:rPr>
                  <w:rFonts w:asciiTheme="minorHAnsi" w:hAnsiTheme="minorHAnsi"/>
                </w:rPr>
                <w:t xml:space="preserve"> </w:t>
              </w:r>
            </w:ins>
            <w:ins w:id="20" w:author="Philippa Hetzel" w:date="2015-10-20T14:32:00Z">
              <w:r w:rsidR="00A72CEB">
                <w:rPr>
                  <w:rFonts w:asciiTheme="minorHAnsi" w:hAnsiTheme="minorHAnsi"/>
                </w:rPr>
                <w:t xml:space="preserve">to refer the prescriber to the correct condition. </w:t>
              </w:r>
            </w:ins>
          </w:p>
          <w:p w14:paraId="4D168CE3" w14:textId="1B293D7F" w:rsidR="00AE17CE" w:rsidRPr="00B23E0C" w:rsidRDefault="00AE17CE" w:rsidP="00477865">
            <w:pPr>
              <w:rPr>
                <w:rFonts w:asciiTheme="minorHAnsi" w:hAnsiTheme="minorHAnsi"/>
              </w:rPr>
            </w:pPr>
            <w:ins w:id="21" w:author="Philippa Hetzel" w:date="2015-10-20T14:10:00Z">
              <w:r>
                <w:rPr>
                  <w:rFonts w:asciiTheme="minorHAnsi" w:hAnsiTheme="minorHAnsi"/>
                </w:rPr>
                <w:t xml:space="preserve">A new exclusion has been added. </w:t>
              </w:r>
            </w:ins>
          </w:p>
        </w:tc>
      </w:tr>
      <w:tr w:rsidR="00A72CEB" w:rsidRPr="00B23E0C" w14:paraId="550EABBF" w14:textId="77777777" w:rsidTr="00A72CEB">
        <w:tc>
          <w:tcPr>
            <w:tcW w:w="441" w:type="pct"/>
            <w:gridSpan w:val="2"/>
            <w:shd w:val="clear" w:color="auto" w:fill="D9D9D9" w:themeFill="background1" w:themeFillShade="D9"/>
          </w:tcPr>
          <w:p w14:paraId="0126682D" w14:textId="72F9D6AA" w:rsidR="00F6138C" w:rsidRPr="00B23E0C" w:rsidRDefault="00F6138C" w:rsidP="00D764F3">
            <w:pPr>
              <w:rPr>
                <w:rFonts w:asciiTheme="minorHAnsi" w:hAnsiTheme="minorHAnsi"/>
                <w:b/>
              </w:rPr>
            </w:pPr>
            <w:r w:rsidRPr="00B23E0C">
              <w:rPr>
                <w:rFonts w:asciiTheme="minorHAnsi" w:hAnsiTheme="minorHAnsi"/>
                <w:b/>
              </w:rPr>
              <w:t xml:space="preserve">Indication </w:t>
            </w:r>
            <w:r w:rsidRPr="00B23E0C">
              <w:rPr>
                <w:rFonts w:asciiTheme="minorHAnsi" w:hAnsiTheme="minorHAnsi"/>
                <w:b/>
              </w:rPr>
              <w:lastRenderedPageBreak/>
              <w:t>for use</w:t>
            </w:r>
          </w:p>
        </w:tc>
        <w:tc>
          <w:tcPr>
            <w:tcW w:w="1227" w:type="pct"/>
          </w:tcPr>
          <w:p w14:paraId="39773D7F"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lastRenderedPageBreak/>
              <w:t xml:space="preserve">Prevention of recurrent bacterial </w:t>
            </w:r>
            <w:r w:rsidRPr="00B23E0C">
              <w:rPr>
                <w:rFonts w:asciiTheme="minorHAnsi" w:eastAsia="Times New Roman" w:hAnsiTheme="minorHAnsi" w:cs="Times New Roman"/>
                <w:color w:val="000000"/>
                <w:lang w:eastAsia="en-AU"/>
              </w:rPr>
              <w:lastRenderedPageBreak/>
              <w:t>infections due to antibody failure associated with haematological malignancies.</w:t>
            </w:r>
          </w:p>
          <w:p w14:paraId="2E7EFEFD"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Prevention of recurrent bacterial infections in patients undergoing HSCT for haematological malignancies.</w:t>
            </w:r>
          </w:p>
          <w:p w14:paraId="59090AA6" w14:textId="77777777" w:rsidR="00F6138C" w:rsidRPr="00B23E0C" w:rsidRDefault="00F6138C" w:rsidP="000D2614">
            <w:pPr>
              <w:rPr>
                <w:rFonts w:asciiTheme="minorHAnsi" w:hAnsiTheme="minorHAnsi"/>
              </w:rPr>
            </w:pPr>
          </w:p>
        </w:tc>
        <w:tc>
          <w:tcPr>
            <w:tcW w:w="1757" w:type="pct"/>
            <w:gridSpan w:val="4"/>
          </w:tcPr>
          <w:p w14:paraId="4AEA5ADF" w14:textId="182B1790" w:rsidR="00F6138C" w:rsidRPr="00B23E0C" w:rsidRDefault="00F6138C" w:rsidP="00477865">
            <w:pPr>
              <w:rPr>
                <w:rFonts w:asciiTheme="minorHAnsi" w:eastAsia="Times New Roman" w:hAnsiTheme="minorHAnsi" w:cs="Times New Roman"/>
                <w:b/>
                <w:lang w:eastAsia="en-AU"/>
              </w:rPr>
            </w:pPr>
            <w:r w:rsidRPr="00B23E0C">
              <w:rPr>
                <w:rFonts w:asciiTheme="minorHAnsi" w:eastAsia="Times New Roman" w:hAnsiTheme="minorHAnsi" w:cs="Times New Roman"/>
                <w:b/>
                <w:lang w:eastAsia="en-AU"/>
              </w:rPr>
              <w:lastRenderedPageBreak/>
              <w:t xml:space="preserve">Prevention of recurrent bacterial infections due to </w:t>
            </w:r>
            <w:r w:rsidRPr="00B23E0C">
              <w:rPr>
                <w:rFonts w:asciiTheme="minorHAnsi" w:eastAsia="Times New Roman" w:hAnsiTheme="minorHAnsi" w:cs="Times New Roman"/>
                <w:b/>
                <w:lang w:eastAsia="en-AU"/>
              </w:rPr>
              <w:lastRenderedPageBreak/>
              <w:t>hypogammaglobulinemia associated with haematological malignancies.</w:t>
            </w:r>
          </w:p>
          <w:p w14:paraId="1BACEB50" w14:textId="77777777" w:rsidR="00F6138C" w:rsidRPr="00B23E0C" w:rsidRDefault="00F6138C" w:rsidP="00477865">
            <w:pPr>
              <w:rPr>
                <w:rFonts w:asciiTheme="minorHAnsi" w:hAnsiTheme="minorHAnsi"/>
                <w:b/>
              </w:rPr>
            </w:pPr>
          </w:p>
          <w:p w14:paraId="53CC2EC8" w14:textId="7A9A648D" w:rsidR="00F6138C" w:rsidRPr="00B23E0C" w:rsidRDefault="00F6138C" w:rsidP="002C17DE">
            <w:pPr>
              <w:rPr>
                <w:rFonts w:asciiTheme="minorHAnsi" w:hAnsiTheme="minorHAnsi"/>
                <w:b/>
              </w:rPr>
            </w:pPr>
            <w:r w:rsidRPr="00B23E0C">
              <w:rPr>
                <w:rFonts w:asciiTheme="minorHAnsi" w:eastAsia="Times New Roman" w:hAnsiTheme="minorHAnsi" w:cs="Times New Roman"/>
                <w:b/>
                <w:lang w:eastAsia="en-AU"/>
              </w:rPr>
              <w:t>Prevention of recurrent bacterial infections due to hypogammaglobulinemia post HSCT</w:t>
            </w:r>
          </w:p>
        </w:tc>
        <w:tc>
          <w:tcPr>
            <w:tcW w:w="1576" w:type="pct"/>
          </w:tcPr>
          <w:p w14:paraId="5B2B9CE0" w14:textId="09CDEFDD" w:rsidR="00F6138C" w:rsidRPr="00B23E0C" w:rsidRDefault="00F6138C" w:rsidP="00E05871">
            <w:pPr>
              <w:rPr>
                <w:rFonts w:asciiTheme="minorHAnsi" w:hAnsiTheme="minorHAnsi"/>
              </w:rPr>
            </w:pPr>
            <w:r w:rsidRPr="00B23E0C">
              <w:rPr>
                <w:rFonts w:asciiTheme="minorHAnsi" w:hAnsiTheme="minorHAnsi"/>
              </w:rPr>
              <w:lastRenderedPageBreak/>
              <w:t xml:space="preserve">Indication wording has largely been retained. The </w:t>
            </w:r>
            <w:r w:rsidRPr="00B23E0C">
              <w:rPr>
                <w:rFonts w:asciiTheme="minorHAnsi" w:hAnsiTheme="minorHAnsi"/>
              </w:rPr>
              <w:lastRenderedPageBreak/>
              <w:t>Indication for HSCT confirmed eligibility is only after HSCT has been complet</w:t>
            </w:r>
            <w:r w:rsidR="002E098E">
              <w:rPr>
                <w:rFonts w:asciiTheme="minorHAnsi" w:hAnsiTheme="minorHAnsi"/>
              </w:rPr>
              <w:t xml:space="preserve">ed and that HSCT does not need </w:t>
            </w:r>
            <w:r w:rsidRPr="00B23E0C">
              <w:rPr>
                <w:rFonts w:asciiTheme="minorHAnsi" w:hAnsiTheme="minorHAnsi"/>
              </w:rPr>
              <w:t>t</w:t>
            </w:r>
            <w:r w:rsidR="002E098E">
              <w:rPr>
                <w:rFonts w:asciiTheme="minorHAnsi" w:hAnsiTheme="minorHAnsi"/>
              </w:rPr>
              <w:t>o</w:t>
            </w:r>
            <w:r w:rsidRPr="00B23E0C">
              <w:rPr>
                <w:rFonts w:asciiTheme="minorHAnsi" w:hAnsiTheme="minorHAnsi"/>
              </w:rPr>
              <w:t xml:space="preserve"> be performed for haematological malignancy. </w:t>
            </w:r>
            <w:r w:rsidR="008C37A0" w:rsidRPr="00B23E0C">
              <w:rPr>
                <w:rFonts w:asciiTheme="minorHAnsi" w:hAnsiTheme="minorHAnsi"/>
              </w:rPr>
              <w:t>HSCT is not unu</w:t>
            </w:r>
            <w:r w:rsidR="008C37A0">
              <w:rPr>
                <w:rFonts w:asciiTheme="minorHAnsi" w:hAnsiTheme="minorHAnsi"/>
              </w:rPr>
              <w:t>su</w:t>
            </w:r>
            <w:r w:rsidR="008C37A0" w:rsidRPr="00B23E0C">
              <w:rPr>
                <w:rFonts w:asciiTheme="minorHAnsi" w:hAnsiTheme="minorHAnsi"/>
              </w:rPr>
              <w:t>al in children for non malignant reasons, these patients are c</w:t>
            </w:r>
            <w:r w:rsidR="008C37A0">
              <w:rPr>
                <w:rFonts w:asciiTheme="minorHAnsi" w:hAnsiTheme="minorHAnsi"/>
              </w:rPr>
              <w:t xml:space="preserve">ared for by haematologists and </w:t>
            </w:r>
            <w:r w:rsidR="008C37A0" w:rsidRPr="00B23E0C">
              <w:rPr>
                <w:rFonts w:asciiTheme="minorHAnsi" w:hAnsiTheme="minorHAnsi"/>
              </w:rPr>
              <w:t xml:space="preserve">SWG recommends retention under the same condition to avoid confusion by prescribers. </w:t>
            </w:r>
            <w:r w:rsidRPr="00B23E0C">
              <w:rPr>
                <w:rFonts w:asciiTheme="minorHAnsi" w:hAnsiTheme="minorHAnsi"/>
              </w:rPr>
              <w:t>(A)</w:t>
            </w:r>
          </w:p>
        </w:tc>
      </w:tr>
      <w:tr w:rsidR="00A72CEB" w:rsidRPr="00B23E0C" w14:paraId="0D37274A" w14:textId="77777777" w:rsidTr="00A72CEB">
        <w:tc>
          <w:tcPr>
            <w:tcW w:w="441" w:type="pct"/>
            <w:gridSpan w:val="2"/>
            <w:shd w:val="clear" w:color="auto" w:fill="D9D9D9" w:themeFill="background1" w:themeFillShade="D9"/>
          </w:tcPr>
          <w:p w14:paraId="2EDFAD22" w14:textId="77777777" w:rsidR="00F6138C" w:rsidRPr="00B23E0C" w:rsidRDefault="00F6138C" w:rsidP="00D764F3">
            <w:pPr>
              <w:rPr>
                <w:rFonts w:asciiTheme="minorHAnsi" w:hAnsiTheme="minorHAnsi"/>
                <w:b/>
              </w:rPr>
            </w:pPr>
            <w:r w:rsidRPr="00B23E0C">
              <w:rPr>
                <w:rFonts w:asciiTheme="minorHAnsi" w:hAnsiTheme="minorHAnsi"/>
              </w:rPr>
              <w:lastRenderedPageBreak/>
              <w:br w:type="page"/>
            </w:r>
            <w:r w:rsidRPr="00B23E0C">
              <w:rPr>
                <w:rFonts w:asciiTheme="minorHAnsi" w:hAnsiTheme="minorHAnsi"/>
                <w:b/>
              </w:rPr>
              <w:t>Qualifying Criteria</w:t>
            </w:r>
          </w:p>
        </w:tc>
        <w:tc>
          <w:tcPr>
            <w:tcW w:w="1227" w:type="pct"/>
          </w:tcPr>
          <w:p w14:paraId="5601B6A9"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Diagnosis of acquired hypogammaglobulinaemia secondary to haematological malignancies or stem cell transplantation with:</w:t>
            </w:r>
          </w:p>
          <w:p w14:paraId="1AC94BE9" w14:textId="77777777" w:rsidR="00F6138C" w:rsidRPr="00B23E0C" w:rsidRDefault="00F6138C" w:rsidP="002355FB">
            <w:pPr>
              <w:numPr>
                <w:ilvl w:val="0"/>
                <w:numId w:val="8"/>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Recurrent or severe bacterial infection(s) and evidence of hypogammaglobulinaemia (excluding paraprotein);</w:t>
            </w:r>
          </w:p>
          <w:p w14:paraId="3771ED4E"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OR</w:t>
            </w:r>
          </w:p>
          <w:p w14:paraId="28A9A400" w14:textId="77777777" w:rsidR="00F6138C" w:rsidRPr="00B23E0C" w:rsidRDefault="00F6138C" w:rsidP="002355FB">
            <w:pPr>
              <w:numPr>
                <w:ilvl w:val="0"/>
                <w:numId w:val="9"/>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Hypogammaglobulinaemia with IgG &lt;4 g/L (excluding paraprotein).</w:t>
            </w:r>
          </w:p>
          <w:p w14:paraId="0F05659A"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Note:</w:t>
            </w:r>
            <w:r w:rsidRPr="00B23E0C">
              <w:rPr>
                <w:rFonts w:asciiTheme="minorHAnsi" w:eastAsia="Times New Roman" w:hAnsiTheme="minorHAnsi" w:cs="Times New Roman"/>
                <w:color w:val="000000"/>
                <w:lang w:eastAsia="en-AU"/>
              </w:rPr>
              <w:t xml:space="preserve"> For data tracking purposes, the type of malignancy being treated should be recorded with each request </w:t>
            </w:r>
            <w:r w:rsidRPr="00B23E0C">
              <w:rPr>
                <w:rFonts w:asciiTheme="minorHAnsi" w:eastAsia="Times New Roman" w:hAnsiTheme="minorHAnsi" w:cs="Times New Roman"/>
                <w:color w:val="000000"/>
                <w:lang w:eastAsia="en-AU"/>
              </w:rPr>
              <w:lastRenderedPageBreak/>
              <w:t>for IVIg.</w:t>
            </w:r>
          </w:p>
          <w:p w14:paraId="5D177100" w14:textId="77777777" w:rsidR="00F6138C" w:rsidRPr="00B23E0C" w:rsidRDefault="00F6138C" w:rsidP="00CA345D">
            <w:pPr>
              <w:rPr>
                <w:rFonts w:asciiTheme="minorHAnsi" w:hAnsiTheme="minorHAnsi"/>
                <w:b/>
              </w:rPr>
            </w:pPr>
          </w:p>
        </w:tc>
        <w:tc>
          <w:tcPr>
            <w:tcW w:w="1757" w:type="pct"/>
            <w:gridSpan w:val="4"/>
          </w:tcPr>
          <w:p w14:paraId="675705B5" w14:textId="450B076B" w:rsidR="00F6138C" w:rsidRPr="00B23E0C" w:rsidRDefault="00F6138C" w:rsidP="00D55166">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b/>
                <w:lang w:eastAsia="en-AU"/>
              </w:rPr>
              <w:lastRenderedPageBreak/>
              <w:t>Prevention of recurrent bacterial infections due to hypogammaglobulinemia associated with haematological malignancies.</w:t>
            </w:r>
          </w:p>
          <w:p w14:paraId="1082E280" w14:textId="14BE5B93" w:rsidR="00F6138C" w:rsidRPr="00BF6552" w:rsidRDefault="00BF6552" w:rsidP="00D55166">
            <w:pPr>
              <w:spacing w:line="276" w:lineRule="auto"/>
              <w:rPr>
                <w:rFonts w:asciiTheme="minorHAnsi" w:eastAsia="Times New Roman" w:hAnsiTheme="minorHAnsi" w:cs="Times New Roman"/>
                <w:color w:val="808080" w:themeColor="background1" w:themeShade="80"/>
                <w:lang w:eastAsia="en-AU"/>
              </w:rPr>
            </w:pPr>
            <w:r w:rsidRPr="00BF6552">
              <w:rPr>
                <w:rFonts w:asciiTheme="minorHAnsi" w:eastAsia="Times New Roman" w:hAnsiTheme="minorHAnsi" w:cs="Times New Roman"/>
                <w:color w:val="808080" w:themeColor="background1" w:themeShade="80"/>
                <w:lang w:eastAsia="en-AU"/>
              </w:rPr>
              <w:t>[Group 1]</w:t>
            </w:r>
          </w:p>
          <w:p w14:paraId="0837F1A4" w14:textId="564AB055" w:rsidR="00F6138C" w:rsidRPr="00BF6552" w:rsidRDefault="00F6138C" w:rsidP="00BF6552">
            <w:pPr>
              <w:pStyle w:val="ListParagraph"/>
              <w:numPr>
                <w:ilvl w:val="0"/>
                <w:numId w:val="44"/>
              </w:numPr>
              <w:rPr>
                <w:rFonts w:asciiTheme="minorHAnsi" w:hAnsiTheme="minorHAnsi"/>
              </w:rPr>
            </w:pPr>
            <w:r w:rsidRPr="00BF6552">
              <w:rPr>
                <w:rFonts w:asciiTheme="minorHAnsi" w:hAnsiTheme="minorHAnsi"/>
              </w:rPr>
              <w:t>Serum IgG</w:t>
            </w:r>
            <w:ins w:id="22" w:author="Philippa Hetzel" w:date="2015-10-20T14:11:00Z">
              <w:r w:rsidR="00AE17CE">
                <w:rPr>
                  <w:rFonts w:asciiTheme="minorHAnsi" w:hAnsiTheme="minorHAnsi"/>
                </w:rPr>
                <w:t xml:space="preserve"> </w:t>
              </w:r>
            </w:ins>
            <w:r w:rsidRPr="00BF6552">
              <w:rPr>
                <w:rFonts w:asciiTheme="minorHAnsi" w:hAnsiTheme="minorHAnsi"/>
              </w:rPr>
              <w:t xml:space="preserve">less than the lower limit of the age related reference range </w:t>
            </w:r>
            <w:r w:rsidR="00AE17CE" w:rsidRPr="00BF6552">
              <w:rPr>
                <w:rFonts w:asciiTheme="minorHAnsi" w:hAnsiTheme="minorHAnsi"/>
              </w:rPr>
              <w:t xml:space="preserve">(excluding </w:t>
            </w:r>
            <w:proofErr w:type="spellStart"/>
            <w:r w:rsidR="00AE17CE" w:rsidRPr="00BF6552">
              <w:rPr>
                <w:rFonts w:asciiTheme="minorHAnsi" w:hAnsiTheme="minorHAnsi"/>
              </w:rPr>
              <w:t>paraprotein</w:t>
            </w:r>
            <w:proofErr w:type="spellEnd"/>
            <w:r w:rsidR="00AE17CE">
              <w:rPr>
                <w:rFonts w:asciiTheme="minorHAnsi" w:hAnsiTheme="minorHAnsi"/>
              </w:rPr>
              <w:t>)</w:t>
            </w:r>
            <w:r w:rsidR="00AE17CE" w:rsidRPr="00BF6552">
              <w:rPr>
                <w:rFonts w:asciiTheme="minorHAnsi" w:hAnsiTheme="minorHAnsi"/>
              </w:rPr>
              <w:t xml:space="preserve"> </w:t>
            </w:r>
            <w:r w:rsidRPr="00BF6552">
              <w:rPr>
                <w:rFonts w:asciiTheme="minorHAnsi" w:hAnsiTheme="minorHAnsi"/>
              </w:rPr>
              <w:t xml:space="preserve">measured on two separate occasions </w:t>
            </w:r>
            <w:ins w:id="23" w:author="Philippa Hetzel" w:date="2015-10-20T14:11:00Z">
              <w:r w:rsidR="00AE17CE" w:rsidRPr="00AE17CE">
                <w:rPr>
                  <w:rFonts w:asciiTheme="minorHAnsi" w:hAnsiTheme="minorHAnsi"/>
                  <w:color w:val="000000"/>
                </w:rPr>
                <w:t>(at least one hour apart and at least one sample taken when the patient does not have an active infection</w:t>
              </w:r>
            </w:ins>
            <w:r w:rsidRPr="00BF6552">
              <w:rPr>
                <w:rFonts w:asciiTheme="minorHAnsi" w:hAnsiTheme="minorHAnsi"/>
              </w:rPr>
              <w:t xml:space="preserve">). </w:t>
            </w:r>
            <w:r w:rsidR="00B52089" w:rsidRPr="00BF6552">
              <w:rPr>
                <w:rFonts w:asciiTheme="minorHAnsi" w:hAnsiTheme="minorHAnsi"/>
                <w:color w:val="000000"/>
              </w:rPr>
              <w:t xml:space="preserve"> </w:t>
            </w:r>
            <w:r w:rsidRPr="00BF6552">
              <w:rPr>
                <w:rFonts w:asciiTheme="minorHAnsi" w:hAnsiTheme="minorHAnsi"/>
                <w:color w:val="000000"/>
              </w:rPr>
              <w:t xml:space="preserve">Baseline serum levels of IgA and IgM should be provided </w:t>
            </w:r>
            <w:r w:rsidRPr="00BF6552">
              <w:rPr>
                <w:rFonts w:asciiTheme="minorHAnsi" w:hAnsiTheme="minorHAnsi"/>
              </w:rPr>
              <w:t>to allow assessme</w:t>
            </w:r>
            <w:r w:rsidR="00B52089" w:rsidRPr="00BF6552">
              <w:rPr>
                <w:rFonts w:asciiTheme="minorHAnsi" w:hAnsiTheme="minorHAnsi"/>
              </w:rPr>
              <w:t>nt of immune recovery at review</w:t>
            </w:r>
            <w:r w:rsidRPr="00BF6552">
              <w:rPr>
                <w:rFonts w:asciiTheme="minorHAnsi" w:hAnsiTheme="minorHAnsi"/>
              </w:rPr>
              <w:t>.</w:t>
            </w:r>
          </w:p>
          <w:p w14:paraId="0E61E141" w14:textId="77777777" w:rsidR="00F6138C" w:rsidRDefault="00F6138C" w:rsidP="00D55166">
            <w:pPr>
              <w:spacing w:before="100" w:beforeAutospacing="1" w:after="120"/>
              <w:rPr>
                <w:rFonts w:asciiTheme="minorHAnsi" w:hAnsiTheme="minorHAnsi"/>
                <w:color w:val="000000"/>
              </w:rPr>
            </w:pPr>
            <w:r w:rsidRPr="00B23E0C">
              <w:rPr>
                <w:rFonts w:asciiTheme="minorHAnsi" w:hAnsiTheme="minorHAnsi"/>
                <w:color w:val="000000"/>
              </w:rPr>
              <w:t>AND</w:t>
            </w:r>
          </w:p>
          <w:p w14:paraId="65CBC442" w14:textId="5534F81C" w:rsidR="00BF6552" w:rsidRPr="00D455CF" w:rsidRDefault="00BF6552" w:rsidP="00D455CF">
            <w:pPr>
              <w:spacing w:line="276" w:lineRule="auto"/>
              <w:rPr>
                <w:rFonts w:asciiTheme="minorHAnsi" w:eastAsia="Times New Roman" w:hAnsiTheme="minorHAnsi" w:cs="Times New Roman"/>
                <w:color w:val="808080" w:themeColor="background1" w:themeShade="80"/>
                <w:lang w:eastAsia="en-AU"/>
              </w:rPr>
            </w:pPr>
            <w:r w:rsidRPr="00D455CF">
              <w:rPr>
                <w:rFonts w:asciiTheme="minorHAnsi" w:eastAsia="Times New Roman" w:hAnsiTheme="minorHAnsi" w:cs="Times New Roman"/>
                <w:color w:val="808080" w:themeColor="background1" w:themeShade="80"/>
                <w:lang w:eastAsia="en-AU"/>
              </w:rPr>
              <w:t>[Group 2]</w:t>
            </w:r>
          </w:p>
          <w:p w14:paraId="5C0B3B80" w14:textId="77777777"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Patient has had one life-threatening bacterial infection (e.g. meningitis, sepsis) in the previous 12 months</w:t>
            </w:r>
          </w:p>
          <w:p w14:paraId="25FAE59C" w14:textId="77777777" w:rsidR="00F6138C" w:rsidRPr="00B23E0C" w:rsidRDefault="00F6138C" w:rsidP="00D55166">
            <w:pPr>
              <w:rPr>
                <w:rFonts w:asciiTheme="minorHAnsi" w:hAnsiTheme="minorHAnsi"/>
                <w:color w:val="000000"/>
              </w:rPr>
            </w:pPr>
          </w:p>
          <w:p w14:paraId="35F682E1" w14:textId="35357EC0" w:rsidR="00F6138C" w:rsidRPr="00B23E0C" w:rsidRDefault="00D455CF" w:rsidP="00D55166">
            <w:pPr>
              <w:rPr>
                <w:rFonts w:asciiTheme="minorHAnsi" w:hAnsiTheme="minorHAnsi"/>
                <w:color w:val="000000"/>
              </w:rPr>
            </w:pPr>
            <w:r>
              <w:rPr>
                <w:rFonts w:asciiTheme="minorHAnsi" w:hAnsiTheme="minorHAnsi"/>
                <w:color w:val="000000"/>
              </w:rPr>
              <w:t>OR</w:t>
            </w:r>
          </w:p>
          <w:p w14:paraId="4D07C25C" w14:textId="423EFF15"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At least two se</w:t>
            </w:r>
            <w:r w:rsidRPr="00BF6552">
              <w:rPr>
                <w:rFonts w:asciiTheme="minorHAnsi" w:hAnsiTheme="minorHAnsi"/>
              </w:rPr>
              <w:t xml:space="preserve">rious infections in the last six months requiring </w:t>
            </w:r>
            <w:r w:rsidR="00247F8D" w:rsidRPr="00BF6552">
              <w:rPr>
                <w:rFonts w:eastAsiaTheme="minorHAnsi"/>
                <w:lang w:val="en-US"/>
              </w:rPr>
              <w:t>more than standard courses of antibiotics (</w:t>
            </w:r>
            <w:proofErr w:type="spellStart"/>
            <w:r w:rsidR="00247F8D" w:rsidRPr="00BF6552">
              <w:rPr>
                <w:rFonts w:eastAsiaTheme="minorHAnsi"/>
                <w:lang w:val="en-US"/>
              </w:rPr>
              <w:t>eg</w:t>
            </w:r>
            <w:proofErr w:type="spellEnd"/>
            <w:r w:rsidR="00247F8D" w:rsidRPr="00BF6552">
              <w:rPr>
                <w:rFonts w:eastAsiaTheme="minorHAnsi"/>
                <w:lang w:val="en-US"/>
              </w:rPr>
              <w:t xml:space="preserve">. </w:t>
            </w:r>
            <w:proofErr w:type="spellStart"/>
            <w:r w:rsidR="00247F8D" w:rsidRPr="00BF6552">
              <w:rPr>
                <w:rFonts w:eastAsiaTheme="minorHAnsi"/>
                <w:lang w:val="en-US"/>
              </w:rPr>
              <w:t>Hospitalisation</w:t>
            </w:r>
            <w:proofErr w:type="spellEnd"/>
            <w:r w:rsidR="00247F8D" w:rsidRPr="00BF6552">
              <w:rPr>
                <w:rFonts w:eastAsiaTheme="minorHAnsi"/>
                <w:lang w:val="en-US"/>
              </w:rPr>
              <w:t xml:space="preserve">, intravenous or prolonged </w:t>
            </w:r>
            <w:r w:rsidR="00247F8D" w:rsidRPr="00BF6552">
              <w:rPr>
                <w:rFonts w:eastAsiaTheme="minorHAnsi"/>
                <w:lang w:val="en-US"/>
              </w:rPr>
              <w:lastRenderedPageBreak/>
              <w:t>antibiotic therapy)</w:t>
            </w:r>
          </w:p>
          <w:p w14:paraId="1DC19196" w14:textId="77777777" w:rsidR="00F6138C" w:rsidRPr="00B23E0C" w:rsidRDefault="00F6138C" w:rsidP="00D55166">
            <w:pPr>
              <w:rPr>
                <w:rFonts w:asciiTheme="minorHAnsi" w:hAnsiTheme="minorHAnsi"/>
                <w:color w:val="000000"/>
              </w:rPr>
            </w:pPr>
          </w:p>
          <w:p w14:paraId="13B14C8E" w14:textId="77777777" w:rsidR="00F6138C" w:rsidRPr="00B23E0C" w:rsidRDefault="00F6138C" w:rsidP="00D55166">
            <w:pPr>
              <w:rPr>
                <w:rFonts w:asciiTheme="minorHAnsi" w:hAnsiTheme="minorHAnsi"/>
                <w:color w:val="000000"/>
              </w:rPr>
            </w:pPr>
            <w:r w:rsidRPr="00B23E0C">
              <w:rPr>
                <w:rFonts w:asciiTheme="minorHAnsi" w:hAnsiTheme="minorHAnsi"/>
                <w:color w:val="000000"/>
              </w:rPr>
              <w:t>OR</w:t>
            </w:r>
          </w:p>
          <w:p w14:paraId="13D29424" w14:textId="2A9AC5AA"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Patient has significant hypogammaglobulineamia with serum Ig</w:t>
            </w:r>
            <w:r w:rsidR="00B52089" w:rsidRPr="00BF6552">
              <w:rPr>
                <w:rFonts w:asciiTheme="minorHAnsi" w:hAnsiTheme="minorHAnsi"/>
                <w:color w:val="000000"/>
              </w:rPr>
              <w:t>G &lt;4g/L (excluding paraprotein) and information regarding the frequency and severity of infections requiring treatment in last 6 months must be provided.</w:t>
            </w:r>
          </w:p>
          <w:p w14:paraId="1089F788" w14:textId="77777777" w:rsidR="00F6138C" w:rsidRPr="00B23E0C" w:rsidRDefault="00F6138C" w:rsidP="00D55166">
            <w:pPr>
              <w:rPr>
                <w:rFonts w:asciiTheme="minorHAnsi" w:hAnsiTheme="minorHAnsi"/>
                <w:color w:val="000000"/>
              </w:rPr>
            </w:pPr>
          </w:p>
          <w:p w14:paraId="00DE7702" w14:textId="77777777" w:rsidR="00F6138C" w:rsidRPr="00B23E0C" w:rsidRDefault="00F6138C" w:rsidP="00D55166">
            <w:pPr>
              <w:rPr>
                <w:rFonts w:asciiTheme="minorHAnsi" w:hAnsiTheme="minorHAnsi"/>
              </w:rPr>
            </w:pPr>
            <w:r w:rsidRPr="00B23E0C">
              <w:rPr>
                <w:rFonts w:asciiTheme="minorHAnsi" w:hAnsiTheme="minorHAnsi"/>
              </w:rPr>
              <w:t xml:space="preserve">Antibiotic therapy may be indicated in addition to Immunoglobulin therapy. </w:t>
            </w:r>
          </w:p>
          <w:p w14:paraId="7188435E" w14:textId="77777777" w:rsidR="00F6138C" w:rsidRPr="00B23E0C" w:rsidRDefault="00F6138C" w:rsidP="00D55166">
            <w:pPr>
              <w:spacing w:line="276" w:lineRule="auto"/>
              <w:rPr>
                <w:rFonts w:asciiTheme="minorHAnsi" w:eastAsia="Times New Roman" w:hAnsiTheme="minorHAnsi" w:cs="Times New Roman"/>
                <w:lang w:eastAsia="en-AU"/>
              </w:rPr>
            </w:pPr>
          </w:p>
          <w:p w14:paraId="138D5D78" w14:textId="77777777" w:rsidR="00F6138C" w:rsidRPr="00B23E0C" w:rsidRDefault="00F6138C" w:rsidP="00D55166">
            <w:pPr>
              <w:spacing w:line="276" w:lineRule="auto"/>
              <w:rPr>
                <w:rFonts w:asciiTheme="minorHAnsi" w:eastAsia="Times New Roman" w:hAnsiTheme="minorHAnsi" w:cs="Times New Roman"/>
                <w:lang w:eastAsia="en-AU"/>
              </w:rPr>
            </w:pPr>
          </w:p>
          <w:p w14:paraId="31478E66" w14:textId="5D930B3C" w:rsidR="00F6138C" w:rsidRPr="00B23E0C" w:rsidRDefault="00F6138C" w:rsidP="00D55166">
            <w:pPr>
              <w:spacing w:line="276" w:lineRule="auto"/>
              <w:rPr>
                <w:rFonts w:asciiTheme="minorHAnsi" w:eastAsia="Times New Roman" w:hAnsiTheme="minorHAnsi" w:cs="Times New Roman"/>
                <w:lang w:eastAsia="en-AU"/>
              </w:rPr>
            </w:pPr>
            <w:r w:rsidRPr="00B23E0C">
              <w:rPr>
                <w:rFonts w:asciiTheme="minorHAnsi" w:eastAsia="Times New Roman" w:hAnsiTheme="minorHAnsi" w:cs="Times New Roman"/>
                <w:b/>
                <w:lang w:eastAsia="en-AU"/>
              </w:rPr>
              <w:t>Prevention of recurrent bacterial infections due to hypogammaglobulinemia post HSCT.</w:t>
            </w:r>
            <w:r w:rsidRPr="00B23E0C">
              <w:rPr>
                <w:rFonts w:asciiTheme="minorHAnsi" w:eastAsia="Times New Roman" w:hAnsiTheme="minorHAnsi" w:cs="Times New Roman"/>
                <w:lang w:eastAsia="en-AU"/>
              </w:rPr>
              <w:t xml:space="preserve"> </w:t>
            </w:r>
          </w:p>
          <w:p w14:paraId="212EB5AD" w14:textId="633B4A92" w:rsidR="00F6138C" w:rsidRPr="00B23E0C" w:rsidRDefault="00BF6552" w:rsidP="00D55166">
            <w:pPr>
              <w:spacing w:line="276" w:lineRule="auto"/>
              <w:rPr>
                <w:rFonts w:asciiTheme="minorHAnsi" w:eastAsia="Times New Roman" w:hAnsiTheme="minorHAnsi" w:cs="Times New Roman"/>
                <w:lang w:eastAsia="en-AU"/>
              </w:rPr>
            </w:pPr>
            <w:r w:rsidRPr="00D455CF">
              <w:rPr>
                <w:rFonts w:asciiTheme="minorHAnsi" w:eastAsia="Times New Roman" w:hAnsiTheme="minorHAnsi" w:cs="Times New Roman"/>
                <w:color w:val="808080" w:themeColor="background1" w:themeShade="80"/>
                <w:lang w:eastAsia="en-AU"/>
              </w:rPr>
              <w:t>[Group 1]</w:t>
            </w:r>
          </w:p>
          <w:p w14:paraId="17FC606D" w14:textId="77777777" w:rsidR="00F6138C" w:rsidRPr="00BF6552" w:rsidRDefault="00F6138C" w:rsidP="00BF6552">
            <w:pPr>
              <w:pStyle w:val="ListParagraph"/>
              <w:numPr>
                <w:ilvl w:val="0"/>
                <w:numId w:val="44"/>
              </w:numPr>
              <w:spacing w:line="276" w:lineRule="auto"/>
              <w:rPr>
                <w:rFonts w:asciiTheme="minorHAnsi" w:eastAsia="Times New Roman" w:hAnsiTheme="minorHAnsi" w:cstheme="minorHAnsi"/>
                <w:color w:val="000000"/>
                <w:lang w:eastAsia="en-AU"/>
              </w:rPr>
            </w:pPr>
            <w:r w:rsidRPr="00BF6552">
              <w:rPr>
                <w:rFonts w:asciiTheme="minorHAnsi" w:eastAsia="Times New Roman" w:hAnsiTheme="minorHAnsi" w:cstheme="minorHAnsi"/>
                <w:color w:val="000000"/>
                <w:lang w:eastAsia="en-AU"/>
              </w:rPr>
              <w:t>The patient has undergone HSCT</w:t>
            </w:r>
          </w:p>
          <w:p w14:paraId="480C0060" w14:textId="77777777" w:rsidR="00F6138C" w:rsidRPr="00B23E0C" w:rsidRDefault="00F6138C" w:rsidP="00D55166">
            <w:pPr>
              <w:rPr>
                <w:rFonts w:asciiTheme="minorHAnsi" w:eastAsia="Times New Roman" w:hAnsiTheme="minorHAnsi" w:cstheme="minorHAnsi"/>
                <w:color w:val="000000"/>
                <w:lang w:eastAsia="en-AU"/>
              </w:rPr>
            </w:pPr>
          </w:p>
          <w:p w14:paraId="0F77475B" w14:textId="77777777" w:rsidR="00F6138C" w:rsidRPr="00B23E0C" w:rsidRDefault="00F6138C" w:rsidP="00D55166">
            <w:pPr>
              <w:rPr>
                <w:rFonts w:asciiTheme="minorHAnsi" w:eastAsia="Times New Roman" w:hAnsiTheme="minorHAnsi" w:cstheme="minorHAnsi"/>
                <w:color w:val="000000"/>
                <w:lang w:eastAsia="en-AU"/>
              </w:rPr>
            </w:pPr>
            <w:r w:rsidRPr="00B23E0C">
              <w:rPr>
                <w:rFonts w:asciiTheme="minorHAnsi" w:eastAsia="Times New Roman" w:hAnsiTheme="minorHAnsi" w:cstheme="minorHAnsi"/>
                <w:color w:val="000000"/>
                <w:lang w:eastAsia="en-AU"/>
              </w:rPr>
              <w:t>AND</w:t>
            </w:r>
          </w:p>
          <w:p w14:paraId="6DF937C9" w14:textId="77777777" w:rsidR="00F6138C" w:rsidRPr="00B23E0C" w:rsidRDefault="00F6138C" w:rsidP="00D55166">
            <w:pPr>
              <w:rPr>
                <w:rFonts w:asciiTheme="minorHAnsi" w:hAnsiTheme="minorHAnsi"/>
                <w:b/>
              </w:rPr>
            </w:pPr>
          </w:p>
          <w:p w14:paraId="4CF34522" w14:textId="124CA67A" w:rsidR="00F6138C" w:rsidRPr="00BF6552" w:rsidRDefault="00F6138C" w:rsidP="00BF6552">
            <w:pPr>
              <w:pStyle w:val="ListParagraph"/>
              <w:numPr>
                <w:ilvl w:val="0"/>
                <w:numId w:val="44"/>
              </w:numPr>
              <w:rPr>
                <w:rFonts w:asciiTheme="minorHAnsi" w:hAnsiTheme="minorHAnsi"/>
              </w:rPr>
            </w:pPr>
            <w:r w:rsidRPr="00BF6552">
              <w:rPr>
                <w:rFonts w:asciiTheme="minorHAnsi" w:hAnsiTheme="minorHAnsi"/>
                <w:color w:val="000000"/>
              </w:rPr>
              <w:t>Serum IgG less than the lower limit of the reference range measured on two separate occasions</w:t>
            </w:r>
            <w:ins w:id="24" w:author="Philippa Hetzel" w:date="2015-10-20T14:18:00Z">
              <w:r w:rsidR="00394C5F">
                <w:rPr>
                  <w:rFonts w:asciiTheme="minorHAnsi" w:hAnsiTheme="minorHAnsi"/>
                  <w:color w:val="000000"/>
                </w:rPr>
                <w:t xml:space="preserve"> </w:t>
              </w:r>
              <w:r w:rsidR="00394C5F" w:rsidRPr="00AE17CE">
                <w:rPr>
                  <w:rFonts w:asciiTheme="minorHAnsi" w:hAnsiTheme="minorHAnsi"/>
                  <w:color w:val="000000"/>
                </w:rPr>
                <w:t>(at least one hour apart and at least one sample taken when the patient does not have an active infection</w:t>
              </w:r>
              <w:r w:rsidR="00394C5F" w:rsidRPr="00BF6552">
                <w:rPr>
                  <w:rFonts w:asciiTheme="minorHAnsi" w:hAnsiTheme="minorHAnsi"/>
                </w:rPr>
                <w:t>)</w:t>
              </w:r>
            </w:ins>
            <w:r w:rsidRPr="00BF6552">
              <w:rPr>
                <w:rFonts w:asciiTheme="minorHAnsi" w:hAnsiTheme="minorHAnsi"/>
                <w:color w:val="000000"/>
              </w:rPr>
              <w:t xml:space="preserve">. Baseline serum levels of IgA and IgM should be provided </w:t>
            </w:r>
            <w:r w:rsidRPr="00BF6552">
              <w:rPr>
                <w:rFonts w:asciiTheme="minorHAnsi" w:hAnsiTheme="minorHAnsi"/>
              </w:rPr>
              <w:t>to allow assessment of immune recovery at review.</w:t>
            </w:r>
          </w:p>
          <w:p w14:paraId="0CDE1009" w14:textId="72B7885C" w:rsidR="00F6138C" w:rsidRPr="00B23E0C" w:rsidRDefault="00F6138C" w:rsidP="00D55166">
            <w:pPr>
              <w:rPr>
                <w:rFonts w:asciiTheme="minorHAnsi" w:hAnsiTheme="minorHAnsi"/>
                <w:color w:val="000000"/>
              </w:rPr>
            </w:pPr>
          </w:p>
          <w:p w14:paraId="3E19E00B" w14:textId="77777777" w:rsidR="00F6138C" w:rsidRPr="00B23E0C" w:rsidRDefault="00F6138C" w:rsidP="00D55166">
            <w:pPr>
              <w:rPr>
                <w:rFonts w:asciiTheme="minorHAnsi" w:hAnsiTheme="minorHAnsi"/>
                <w:color w:val="000000"/>
              </w:rPr>
            </w:pPr>
            <w:r w:rsidRPr="00B23E0C">
              <w:rPr>
                <w:rFonts w:asciiTheme="minorHAnsi" w:hAnsiTheme="minorHAnsi"/>
                <w:color w:val="000000"/>
              </w:rPr>
              <w:t>AND</w:t>
            </w:r>
          </w:p>
          <w:p w14:paraId="01B4D75F" w14:textId="0512A458" w:rsidR="00F6138C" w:rsidRPr="00D455CF" w:rsidRDefault="00BF6552" w:rsidP="00D55166">
            <w:pPr>
              <w:rPr>
                <w:rFonts w:asciiTheme="minorHAnsi" w:eastAsia="Times New Roman" w:hAnsiTheme="minorHAnsi" w:cs="Times New Roman"/>
                <w:color w:val="808080" w:themeColor="background1" w:themeShade="80"/>
                <w:lang w:eastAsia="en-AU"/>
              </w:rPr>
            </w:pPr>
            <w:r w:rsidRPr="00D455CF">
              <w:rPr>
                <w:rFonts w:asciiTheme="minorHAnsi" w:eastAsia="Times New Roman" w:hAnsiTheme="minorHAnsi" w:cs="Times New Roman"/>
                <w:color w:val="808080" w:themeColor="background1" w:themeShade="80"/>
                <w:lang w:eastAsia="en-AU"/>
              </w:rPr>
              <w:t>[Group 2]</w:t>
            </w:r>
          </w:p>
          <w:p w14:paraId="11B71508" w14:textId="77777777"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 xml:space="preserve">One life-threatening bacterial infection (e.g. meningitis, sepsis) in the previous 12 months; </w:t>
            </w:r>
          </w:p>
          <w:p w14:paraId="37AE8C41" w14:textId="77777777" w:rsidR="00F6138C" w:rsidRPr="00B23E0C" w:rsidRDefault="00F6138C" w:rsidP="00D55166">
            <w:pPr>
              <w:rPr>
                <w:rFonts w:asciiTheme="minorHAnsi" w:hAnsiTheme="minorHAnsi"/>
                <w:color w:val="000000"/>
              </w:rPr>
            </w:pPr>
          </w:p>
          <w:p w14:paraId="3E477ADF" w14:textId="77777777" w:rsidR="00F6138C" w:rsidRPr="00B23E0C" w:rsidRDefault="00F6138C" w:rsidP="00D55166">
            <w:pPr>
              <w:rPr>
                <w:rFonts w:asciiTheme="minorHAnsi" w:hAnsiTheme="minorHAnsi"/>
                <w:color w:val="000000"/>
              </w:rPr>
            </w:pPr>
            <w:r w:rsidRPr="00B23E0C">
              <w:rPr>
                <w:rFonts w:asciiTheme="minorHAnsi" w:hAnsiTheme="minorHAnsi"/>
                <w:color w:val="000000"/>
              </w:rPr>
              <w:lastRenderedPageBreak/>
              <w:t>OR</w:t>
            </w:r>
          </w:p>
          <w:p w14:paraId="57418E02" w14:textId="18503CD7"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 xml:space="preserve">At least 2 serious infections in the last 6 months requiring </w:t>
            </w:r>
            <w:r w:rsidR="00247F8D" w:rsidRPr="00F43EF0">
              <w:rPr>
                <w:rFonts w:asciiTheme="minorHAnsi" w:hAnsiTheme="minorHAnsi"/>
                <w:color w:val="000000"/>
              </w:rPr>
              <w:t>more than standard courses of antibiotics (</w:t>
            </w:r>
            <w:proofErr w:type="spellStart"/>
            <w:r w:rsidR="00247F8D" w:rsidRPr="00F43EF0">
              <w:rPr>
                <w:rFonts w:asciiTheme="minorHAnsi" w:hAnsiTheme="minorHAnsi"/>
                <w:color w:val="000000"/>
              </w:rPr>
              <w:t>eg</w:t>
            </w:r>
            <w:proofErr w:type="spellEnd"/>
            <w:r w:rsidR="00247F8D" w:rsidRPr="00F43EF0">
              <w:rPr>
                <w:rFonts w:asciiTheme="minorHAnsi" w:hAnsiTheme="minorHAnsi"/>
                <w:color w:val="000000"/>
              </w:rPr>
              <w:t xml:space="preserve">. </w:t>
            </w:r>
            <w:r w:rsidR="00F43EF0" w:rsidRPr="00F43EF0">
              <w:rPr>
                <w:rFonts w:asciiTheme="minorHAnsi" w:hAnsiTheme="minorHAnsi"/>
                <w:color w:val="000000"/>
              </w:rPr>
              <w:t>h</w:t>
            </w:r>
            <w:r w:rsidR="00247F8D" w:rsidRPr="00F43EF0">
              <w:rPr>
                <w:rFonts w:asciiTheme="minorHAnsi" w:hAnsiTheme="minorHAnsi"/>
                <w:color w:val="000000"/>
              </w:rPr>
              <w:t xml:space="preserve">ospitalisation, intravenous </w:t>
            </w:r>
            <w:r w:rsidR="00BF6552" w:rsidRPr="00F43EF0">
              <w:rPr>
                <w:rFonts w:asciiTheme="minorHAnsi" w:hAnsiTheme="minorHAnsi"/>
                <w:color w:val="000000"/>
              </w:rPr>
              <w:t xml:space="preserve">antibiotics </w:t>
            </w:r>
            <w:r w:rsidR="00247F8D" w:rsidRPr="00F43EF0">
              <w:rPr>
                <w:rFonts w:asciiTheme="minorHAnsi" w:hAnsiTheme="minorHAnsi"/>
                <w:color w:val="000000"/>
              </w:rPr>
              <w:t>or prolonged antibiotic therapy)</w:t>
            </w:r>
          </w:p>
          <w:p w14:paraId="6AAEE721" w14:textId="77777777" w:rsidR="00F6138C" w:rsidRPr="00B23E0C" w:rsidRDefault="00F6138C" w:rsidP="00D55166">
            <w:pPr>
              <w:spacing w:line="276" w:lineRule="auto"/>
              <w:rPr>
                <w:rFonts w:asciiTheme="minorHAnsi" w:hAnsiTheme="minorHAnsi"/>
              </w:rPr>
            </w:pPr>
          </w:p>
          <w:p w14:paraId="52E5DDDD" w14:textId="77777777" w:rsidR="00F6138C" w:rsidRPr="00B23E0C" w:rsidRDefault="00F6138C" w:rsidP="00D55166">
            <w:pPr>
              <w:spacing w:line="276" w:lineRule="auto"/>
              <w:rPr>
                <w:rFonts w:asciiTheme="minorHAnsi" w:hAnsiTheme="minorHAnsi"/>
              </w:rPr>
            </w:pPr>
            <w:r w:rsidRPr="00B23E0C">
              <w:rPr>
                <w:rFonts w:asciiTheme="minorHAnsi" w:hAnsiTheme="minorHAnsi"/>
              </w:rPr>
              <w:t>OR</w:t>
            </w:r>
          </w:p>
          <w:p w14:paraId="577D514F" w14:textId="06EF5C53"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Patient has significant hypogammaglobulinaemia with serum IgG &lt;4g/L (excluding paraprotin)</w:t>
            </w:r>
            <w:r w:rsidR="00B52089" w:rsidRPr="00BF6552">
              <w:rPr>
                <w:rFonts w:asciiTheme="minorHAnsi" w:hAnsiTheme="minorHAnsi"/>
                <w:color w:val="000000"/>
              </w:rPr>
              <w:t xml:space="preserve"> and information regarding the frequency and severity of infections requiring treatment in last 6 months must be provided</w:t>
            </w:r>
            <w:r w:rsidRPr="00BF6552">
              <w:rPr>
                <w:rFonts w:asciiTheme="minorHAnsi" w:hAnsiTheme="minorHAnsi"/>
                <w:color w:val="000000"/>
              </w:rPr>
              <w:t>.</w:t>
            </w:r>
          </w:p>
          <w:p w14:paraId="7DA51E5C" w14:textId="77777777" w:rsidR="00F6138C" w:rsidRPr="00B23E0C" w:rsidRDefault="00F6138C" w:rsidP="00D55166">
            <w:pPr>
              <w:rPr>
                <w:rFonts w:asciiTheme="minorHAnsi" w:eastAsia="Times New Roman" w:hAnsiTheme="minorHAnsi" w:cstheme="minorHAnsi"/>
                <w:color w:val="000000"/>
                <w:lang w:eastAsia="en-AU"/>
              </w:rPr>
            </w:pPr>
          </w:p>
          <w:p w14:paraId="428AA762" w14:textId="77777777" w:rsidR="00F6138C" w:rsidRPr="00B23E0C" w:rsidRDefault="00F6138C" w:rsidP="00D55166">
            <w:pPr>
              <w:rPr>
                <w:rFonts w:asciiTheme="minorHAnsi" w:hAnsiTheme="minorHAnsi"/>
              </w:rPr>
            </w:pPr>
            <w:r w:rsidRPr="00B23E0C">
              <w:rPr>
                <w:rFonts w:asciiTheme="minorHAnsi" w:hAnsiTheme="minorHAnsi"/>
              </w:rPr>
              <w:t xml:space="preserve">Antibiotic therapy may be indicated in addition to Immunoglobulin therapy. </w:t>
            </w:r>
          </w:p>
          <w:p w14:paraId="5C442D19" w14:textId="77777777" w:rsidR="00F6138C" w:rsidRPr="00B23E0C" w:rsidRDefault="00F6138C" w:rsidP="00D55166">
            <w:pPr>
              <w:rPr>
                <w:rFonts w:asciiTheme="minorHAnsi" w:hAnsiTheme="minorHAnsi"/>
              </w:rPr>
            </w:pPr>
          </w:p>
        </w:tc>
        <w:tc>
          <w:tcPr>
            <w:tcW w:w="1576" w:type="pct"/>
          </w:tcPr>
          <w:p w14:paraId="3E82F166" w14:textId="5C15ACE7" w:rsidR="00F6138C" w:rsidRPr="00B23E0C" w:rsidRDefault="00F6138C" w:rsidP="00D55166">
            <w:pPr>
              <w:keepNext/>
              <w:keepLines/>
              <w:outlineLvl w:val="5"/>
              <w:rPr>
                <w:rFonts w:asciiTheme="minorHAnsi" w:hAnsiTheme="minorHAnsi"/>
              </w:rPr>
            </w:pPr>
            <w:r w:rsidRPr="00B23E0C">
              <w:rPr>
                <w:rFonts w:asciiTheme="minorHAnsi" w:hAnsiTheme="minorHAnsi"/>
              </w:rPr>
              <w:lastRenderedPageBreak/>
              <w:t>Diagnosis will be confirmed in the Ig system by selection of the specific condition above. (A)</w:t>
            </w:r>
          </w:p>
          <w:p w14:paraId="40739D50" w14:textId="77777777" w:rsidR="00F6138C" w:rsidRPr="00B23E0C" w:rsidRDefault="00F6138C" w:rsidP="00D55166">
            <w:pPr>
              <w:keepNext/>
              <w:keepLines/>
              <w:outlineLvl w:val="5"/>
              <w:rPr>
                <w:rFonts w:asciiTheme="minorHAnsi" w:hAnsiTheme="minorHAnsi"/>
              </w:rPr>
            </w:pPr>
          </w:p>
          <w:p w14:paraId="20E714B5" w14:textId="53F02A69" w:rsidR="00F6138C" w:rsidRPr="00B23E0C" w:rsidRDefault="00F6138C" w:rsidP="00D55166">
            <w:pPr>
              <w:keepNext/>
              <w:keepLines/>
              <w:outlineLvl w:val="5"/>
              <w:rPr>
                <w:rFonts w:asciiTheme="minorHAnsi" w:hAnsiTheme="minorHAnsi"/>
              </w:rPr>
            </w:pPr>
            <w:r w:rsidRPr="00B23E0C">
              <w:rPr>
                <w:rFonts w:asciiTheme="minorHAnsi" w:hAnsiTheme="minorHAnsi"/>
              </w:rPr>
              <w:t xml:space="preserve">Eligibility criteria have been aligned with the other condition for secondary </w:t>
            </w:r>
            <w:r w:rsidR="008C37A0">
              <w:rPr>
                <w:rFonts w:asciiTheme="minorHAnsi" w:hAnsiTheme="minorHAnsi"/>
              </w:rPr>
              <w:t>hypogammaglobul</w:t>
            </w:r>
            <w:r w:rsidR="008C37A0" w:rsidRPr="00B23E0C">
              <w:rPr>
                <w:rFonts w:asciiTheme="minorHAnsi" w:hAnsiTheme="minorHAnsi"/>
              </w:rPr>
              <w:t>in</w:t>
            </w:r>
            <w:r w:rsidR="008C37A0">
              <w:rPr>
                <w:rFonts w:asciiTheme="minorHAnsi" w:hAnsiTheme="minorHAnsi"/>
              </w:rPr>
              <w:t>aemia</w:t>
            </w:r>
            <w:r w:rsidR="002E098E">
              <w:rPr>
                <w:rFonts w:asciiTheme="minorHAnsi" w:hAnsiTheme="minorHAnsi"/>
              </w:rPr>
              <w:t xml:space="preserve"> and now require testing of</w:t>
            </w:r>
            <w:r w:rsidRPr="00B23E0C">
              <w:rPr>
                <w:rFonts w:asciiTheme="minorHAnsi" w:hAnsiTheme="minorHAnsi"/>
              </w:rPr>
              <w:t xml:space="preserve"> IgG on 2 separate occasions and the collection of baseline IgA and IgM levels. (A)</w:t>
            </w:r>
          </w:p>
          <w:p w14:paraId="3A054DF7" w14:textId="312CD214" w:rsidR="00F6138C" w:rsidRPr="00B23E0C" w:rsidRDefault="00AE17CE" w:rsidP="00D55166">
            <w:pPr>
              <w:keepNext/>
              <w:keepLines/>
              <w:outlineLvl w:val="5"/>
              <w:rPr>
                <w:rFonts w:asciiTheme="minorHAnsi" w:hAnsiTheme="minorHAnsi"/>
              </w:rPr>
            </w:pPr>
            <w:ins w:id="25" w:author="Philippa Hetzel" w:date="2015-10-20T14:13:00Z">
              <w:r>
                <w:rPr>
                  <w:rFonts w:asciiTheme="minorHAnsi" w:hAnsiTheme="minorHAnsi"/>
                </w:rPr>
                <w:t xml:space="preserve">Clarification has been provided regarding the approach to </w:t>
              </w:r>
              <w:r w:rsidR="00394C5F">
                <w:rPr>
                  <w:rFonts w:asciiTheme="minorHAnsi" w:hAnsiTheme="minorHAnsi"/>
                </w:rPr>
                <w:t>blood</w:t>
              </w:r>
              <w:r>
                <w:rPr>
                  <w:rFonts w:asciiTheme="minorHAnsi" w:hAnsiTheme="minorHAnsi"/>
                </w:rPr>
                <w:t xml:space="preserve"> sampling</w:t>
              </w:r>
              <w:r w:rsidR="00394C5F">
                <w:rPr>
                  <w:rFonts w:asciiTheme="minorHAnsi" w:hAnsiTheme="minorHAnsi"/>
                </w:rPr>
                <w:t xml:space="preserve"> for the collection of two separate IgG test results</w:t>
              </w:r>
              <w:r>
                <w:rPr>
                  <w:rFonts w:asciiTheme="minorHAnsi" w:hAnsiTheme="minorHAnsi"/>
                </w:rPr>
                <w:t xml:space="preserve">. </w:t>
              </w:r>
            </w:ins>
            <w:ins w:id="26" w:author="Philippa Hetzel" w:date="2015-10-20T14:14:00Z">
              <w:r w:rsidR="00394C5F">
                <w:rPr>
                  <w:rFonts w:asciiTheme="minorHAnsi" w:hAnsiTheme="minorHAnsi"/>
                </w:rPr>
                <w:t>The requirement for verification of serum IgG has been confirmed by the Immunology SWG</w:t>
              </w:r>
            </w:ins>
            <w:ins w:id="27" w:author="Philippa Hetzel" w:date="2015-10-20T14:17:00Z">
              <w:r w:rsidR="00394C5F">
                <w:rPr>
                  <w:rFonts w:asciiTheme="minorHAnsi" w:hAnsiTheme="minorHAnsi"/>
                </w:rPr>
                <w:t xml:space="preserve"> </w:t>
              </w:r>
            </w:ins>
            <w:ins w:id="28" w:author="Philippa Hetzel" w:date="2015-10-20T14:18:00Z">
              <w:r w:rsidR="00394C5F">
                <w:rPr>
                  <w:rFonts w:asciiTheme="minorHAnsi" w:hAnsiTheme="minorHAnsi"/>
                </w:rPr>
                <w:t>including noting that</w:t>
              </w:r>
            </w:ins>
            <w:ins w:id="29" w:author="Philippa Hetzel" w:date="2015-10-20T14:17:00Z">
              <w:r w:rsidR="00394C5F">
                <w:rPr>
                  <w:rFonts w:asciiTheme="minorHAnsi" w:hAnsiTheme="minorHAnsi"/>
                </w:rPr>
                <w:t xml:space="preserve"> IgG levels can drop during acute infections</w:t>
              </w:r>
            </w:ins>
            <w:ins w:id="30" w:author="Philippa Hetzel" w:date="2015-10-20T14:14:00Z">
              <w:r w:rsidR="00394C5F">
                <w:rPr>
                  <w:rFonts w:asciiTheme="minorHAnsi" w:hAnsiTheme="minorHAnsi"/>
                </w:rPr>
                <w:t xml:space="preserve">. </w:t>
              </w:r>
            </w:ins>
          </w:p>
          <w:p w14:paraId="788CCAA7" w14:textId="77777777" w:rsidR="00F6138C" w:rsidRPr="00B23E0C" w:rsidRDefault="00F6138C" w:rsidP="00D55166">
            <w:pPr>
              <w:keepNext/>
              <w:keepLines/>
              <w:outlineLvl w:val="5"/>
              <w:rPr>
                <w:rFonts w:asciiTheme="minorHAnsi" w:hAnsiTheme="minorHAnsi"/>
              </w:rPr>
            </w:pPr>
          </w:p>
          <w:p w14:paraId="61657FE6" w14:textId="77777777" w:rsidR="00F6138C" w:rsidRDefault="008C37A0" w:rsidP="00D55166">
            <w:pPr>
              <w:keepNext/>
              <w:keepLines/>
              <w:outlineLvl w:val="5"/>
              <w:rPr>
                <w:ins w:id="31" w:author="Philippa Hetzel" w:date="2015-10-20T14:30:00Z"/>
                <w:rFonts w:asciiTheme="minorHAnsi" w:hAnsiTheme="minorHAnsi"/>
              </w:rPr>
            </w:pPr>
            <w:r w:rsidRPr="00B23E0C">
              <w:rPr>
                <w:rFonts w:asciiTheme="minorHAnsi" w:hAnsiTheme="minorHAnsi"/>
              </w:rPr>
              <w:t>For hypog</w:t>
            </w:r>
            <w:r>
              <w:rPr>
                <w:rFonts w:asciiTheme="minorHAnsi" w:hAnsiTheme="minorHAnsi"/>
              </w:rPr>
              <w:t xml:space="preserve">ammaglobulineamia after HSCT - </w:t>
            </w:r>
            <w:r w:rsidRPr="00B23E0C">
              <w:rPr>
                <w:rFonts w:asciiTheme="minorHAnsi" w:hAnsiTheme="minorHAnsi"/>
              </w:rPr>
              <w:t xml:space="preserve">the same criteria apply. </w:t>
            </w:r>
          </w:p>
          <w:p w14:paraId="0DE88661" w14:textId="77777777" w:rsidR="00A72CEB" w:rsidRDefault="00A72CEB" w:rsidP="00D55166">
            <w:pPr>
              <w:keepNext/>
              <w:keepLines/>
              <w:outlineLvl w:val="5"/>
              <w:rPr>
                <w:ins w:id="32" w:author="Philippa Hetzel" w:date="2015-10-20T14:30:00Z"/>
                <w:rFonts w:asciiTheme="minorHAnsi" w:hAnsiTheme="minorHAnsi"/>
              </w:rPr>
            </w:pPr>
          </w:p>
          <w:p w14:paraId="2C77F954" w14:textId="77777777" w:rsidR="00A72CEB" w:rsidRDefault="00A72CEB" w:rsidP="00D55166">
            <w:pPr>
              <w:keepNext/>
              <w:keepLines/>
              <w:outlineLvl w:val="5"/>
              <w:rPr>
                <w:ins w:id="33" w:author="Philippa Hetzel" w:date="2015-10-20T14:30:00Z"/>
                <w:rFonts w:asciiTheme="minorHAnsi" w:hAnsiTheme="minorHAnsi"/>
              </w:rPr>
            </w:pPr>
          </w:p>
          <w:p w14:paraId="11A4C6F0" w14:textId="77777777" w:rsidR="00A72CEB" w:rsidRDefault="00A72CEB" w:rsidP="00D55166">
            <w:pPr>
              <w:keepNext/>
              <w:keepLines/>
              <w:outlineLvl w:val="5"/>
              <w:rPr>
                <w:ins w:id="34" w:author="Philippa Hetzel" w:date="2015-10-20T14:30:00Z"/>
                <w:rFonts w:asciiTheme="minorHAnsi" w:hAnsiTheme="minorHAnsi"/>
              </w:rPr>
            </w:pPr>
          </w:p>
          <w:p w14:paraId="79709A3C" w14:textId="77777777" w:rsidR="00A72CEB" w:rsidRDefault="00A72CEB" w:rsidP="00D55166">
            <w:pPr>
              <w:keepNext/>
              <w:keepLines/>
              <w:outlineLvl w:val="5"/>
              <w:rPr>
                <w:ins w:id="35" w:author="Philippa Hetzel" w:date="2015-10-20T14:30:00Z"/>
                <w:rFonts w:asciiTheme="minorHAnsi" w:hAnsiTheme="minorHAnsi"/>
              </w:rPr>
            </w:pPr>
          </w:p>
          <w:p w14:paraId="6FD9E0B6" w14:textId="77777777" w:rsidR="00A72CEB" w:rsidRDefault="00A72CEB" w:rsidP="00D55166">
            <w:pPr>
              <w:keepNext/>
              <w:keepLines/>
              <w:outlineLvl w:val="5"/>
              <w:rPr>
                <w:ins w:id="36" w:author="Philippa Hetzel" w:date="2015-10-20T14:30:00Z"/>
                <w:rFonts w:asciiTheme="minorHAnsi" w:hAnsiTheme="minorHAnsi"/>
              </w:rPr>
            </w:pPr>
          </w:p>
          <w:p w14:paraId="148E9C22" w14:textId="77777777" w:rsidR="00A72CEB" w:rsidRDefault="00A72CEB" w:rsidP="00D55166">
            <w:pPr>
              <w:keepNext/>
              <w:keepLines/>
              <w:outlineLvl w:val="5"/>
              <w:rPr>
                <w:ins w:id="37" w:author="Philippa Hetzel" w:date="2015-10-20T14:30:00Z"/>
                <w:rFonts w:asciiTheme="minorHAnsi" w:hAnsiTheme="minorHAnsi"/>
              </w:rPr>
            </w:pPr>
          </w:p>
          <w:p w14:paraId="3E087B20" w14:textId="77777777" w:rsidR="00A72CEB" w:rsidRDefault="00A72CEB" w:rsidP="00D55166">
            <w:pPr>
              <w:keepNext/>
              <w:keepLines/>
              <w:outlineLvl w:val="5"/>
              <w:rPr>
                <w:ins w:id="38" w:author="Philippa Hetzel" w:date="2015-10-20T14:30:00Z"/>
                <w:rFonts w:asciiTheme="minorHAnsi" w:hAnsiTheme="minorHAnsi"/>
              </w:rPr>
            </w:pPr>
          </w:p>
          <w:p w14:paraId="66684BFF" w14:textId="77777777" w:rsidR="00A72CEB" w:rsidRDefault="00A72CEB" w:rsidP="00D55166">
            <w:pPr>
              <w:keepNext/>
              <w:keepLines/>
              <w:outlineLvl w:val="5"/>
              <w:rPr>
                <w:ins w:id="39" w:author="Philippa Hetzel" w:date="2015-10-20T14:30:00Z"/>
                <w:rFonts w:asciiTheme="minorHAnsi" w:hAnsiTheme="minorHAnsi"/>
              </w:rPr>
            </w:pPr>
          </w:p>
          <w:p w14:paraId="4A385984" w14:textId="77777777" w:rsidR="00A72CEB" w:rsidRDefault="00A72CEB" w:rsidP="00D55166">
            <w:pPr>
              <w:keepNext/>
              <w:keepLines/>
              <w:outlineLvl w:val="5"/>
              <w:rPr>
                <w:ins w:id="40" w:author="Philippa Hetzel" w:date="2015-10-20T14:30:00Z"/>
                <w:rFonts w:asciiTheme="minorHAnsi" w:hAnsiTheme="minorHAnsi"/>
              </w:rPr>
            </w:pPr>
          </w:p>
          <w:p w14:paraId="6ECEFBA9" w14:textId="77777777" w:rsidR="00A72CEB" w:rsidRDefault="00A72CEB" w:rsidP="00D55166">
            <w:pPr>
              <w:keepNext/>
              <w:keepLines/>
              <w:outlineLvl w:val="5"/>
              <w:rPr>
                <w:ins w:id="41" w:author="Philippa Hetzel" w:date="2015-10-20T14:30:00Z"/>
                <w:rFonts w:asciiTheme="minorHAnsi" w:hAnsiTheme="minorHAnsi"/>
              </w:rPr>
            </w:pPr>
          </w:p>
          <w:p w14:paraId="15997304" w14:textId="77777777" w:rsidR="00A72CEB" w:rsidRDefault="00A72CEB" w:rsidP="00D55166">
            <w:pPr>
              <w:keepNext/>
              <w:keepLines/>
              <w:outlineLvl w:val="5"/>
              <w:rPr>
                <w:ins w:id="42" w:author="Philippa Hetzel" w:date="2015-10-20T14:30:00Z"/>
                <w:rFonts w:asciiTheme="minorHAnsi" w:hAnsiTheme="minorHAnsi"/>
              </w:rPr>
            </w:pPr>
          </w:p>
          <w:p w14:paraId="3ADE143B" w14:textId="77777777" w:rsidR="00A72CEB" w:rsidRDefault="00A72CEB" w:rsidP="00D55166">
            <w:pPr>
              <w:keepNext/>
              <w:keepLines/>
              <w:outlineLvl w:val="5"/>
              <w:rPr>
                <w:ins w:id="43" w:author="Philippa Hetzel" w:date="2015-10-20T14:30:00Z"/>
                <w:rFonts w:asciiTheme="minorHAnsi" w:hAnsiTheme="minorHAnsi"/>
              </w:rPr>
            </w:pPr>
          </w:p>
          <w:p w14:paraId="74BAE29D" w14:textId="77777777" w:rsidR="00A72CEB" w:rsidRDefault="00A72CEB" w:rsidP="00D55166">
            <w:pPr>
              <w:keepNext/>
              <w:keepLines/>
              <w:outlineLvl w:val="5"/>
              <w:rPr>
                <w:ins w:id="44" w:author="Philippa Hetzel" w:date="2015-10-20T14:30:00Z"/>
                <w:rFonts w:asciiTheme="minorHAnsi" w:hAnsiTheme="minorHAnsi"/>
              </w:rPr>
            </w:pPr>
          </w:p>
          <w:p w14:paraId="4094904E" w14:textId="77777777" w:rsidR="00A72CEB" w:rsidRDefault="00A72CEB" w:rsidP="00D55166">
            <w:pPr>
              <w:keepNext/>
              <w:keepLines/>
              <w:outlineLvl w:val="5"/>
              <w:rPr>
                <w:ins w:id="45" w:author="Philippa Hetzel" w:date="2015-10-20T14:30:00Z"/>
                <w:rFonts w:asciiTheme="minorHAnsi" w:hAnsiTheme="minorHAnsi"/>
              </w:rPr>
            </w:pPr>
          </w:p>
          <w:p w14:paraId="1E70D023" w14:textId="77777777" w:rsidR="00A72CEB" w:rsidRDefault="00A72CEB" w:rsidP="00D55166">
            <w:pPr>
              <w:keepNext/>
              <w:keepLines/>
              <w:outlineLvl w:val="5"/>
              <w:rPr>
                <w:ins w:id="46" w:author="Philippa Hetzel" w:date="2015-10-20T14:30:00Z"/>
                <w:rFonts w:asciiTheme="minorHAnsi" w:hAnsiTheme="minorHAnsi"/>
              </w:rPr>
            </w:pPr>
          </w:p>
          <w:p w14:paraId="68ED9359" w14:textId="77777777" w:rsidR="00A72CEB" w:rsidRDefault="00A72CEB" w:rsidP="00D55166">
            <w:pPr>
              <w:keepNext/>
              <w:keepLines/>
              <w:outlineLvl w:val="5"/>
              <w:rPr>
                <w:ins w:id="47" w:author="Philippa Hetzel" w:date="2015-10-20T14:30:00Z"/>
                <w:rFonts w:asciiTheme="minorHAnsi" w:hAnsiTheme="minorHAnsi"/>
              </w:rPr>
            </w:pPr>
          </w:p>
          <w:p w14:paraId="7D3AA5DB" w14:textId="77777777" w:rsidR="00A72CEB" w:rsidRDefault="00A72CEB" w:rsidP="00D55166">
            <w:pPr>
              <w:keepNext/>
              <w:keepLines/>
              <w:outlineLvl w:val="5"/>
              <w:rPr>
                <w:ins w:id="48" w:author="Philippa Hetzel" w:date="2015-10-20T14:30:00Z"/>
                <w:rFonts w:asciiTheme="minorHAnsi" w:hAnsiTheme="minorHAnsi"/>
              </w:rPr>
            </w:pPr>
          </w:p>
          <w:p w14:paraId="4DF9AB4F" w14:textId="77777777" w:rsidR="00A72CEB" w:rsidRDefault="00A72CEB" w:rsidP="00D55166">
            <w:pPr>
              <w:keepNext/>
              <w:keepLines/>
              <w:outlineLvl w:val="5"/>
              <w:rPr>
                <w:ins w:id="49" w:author="Philippa Hetzel" w:date="2015-10-20T14:30:00Z"/>
                <w:rFonts w:asciiTheme="minorHAnsi" w:hAnsiTheme="minorHAnsi"/>
              </w:rPr>
            </w:pPr>
          </w:p>
          <w:p w14:paraId="7E2DCD23" w14:textId="77777777" w:rsidR="00A72CEB" w:rsidRDefault="00A72CEB" w:rsidP="00D55166">
            <w:pPr>
              <w:keepNext/>
              <w:keepLines/>
              <w:outlineLvl w:val="5"/>
              <w:rPr>
                <w:ins w:id="50" w:author="Philippa Hetzel" w:date="2015-10-20T14:30:00Z"/>
                <w:rFonts w:asciiTheme="minorHAnsi" w:hAnsiTheme="minorHAnsi"/>
              </w:rPr>
            </w:pPr>
          </w:p>
          <w:p w14:paraId="3E23B6F2" w14:textId="77777777" w:rsidR="00A72CEB" w:rsidRDefault="00A72CEB" w:rsidP="00D55166">
            <w:pPr>
              <w:keepNext/>
              <w:keepLines/>
              <w:outlineLvl w:val="5"/>
              <w:rPr>
                <w:ins w:id="51" w:author="Philippa Hetzel" w:date="2015-10-20T14:30:00Z"/>
                <w:rFonts w:asciiTheme="minorHAnsi" w:hAnsiTheme="minorHAnsi"/>
              </w:rPr>
            </w:pPr>
          </w:p>
          <w:p w14:paraId="7B2E25DF" w14:textId="77777777" w:rsidR="00A72CEB" w:rsidRDefault="00A72CEB" w:rsidP="00D55166">
            <w:pPr>
              <w:keepNext/>
              <w:keepLines/>
              <w:outlineLvl w:val="5"/>
              <w:rPr>
                <w:ins w:id="52" w:author="Philippa Hetzel" w:date="2015-10-20T14:30:00Z"/>
                <w:rFonts w:asciiTheme="minorHAnsi" w:hAnsiTheme="minorHAnsi"/>
              </w:rPr>
            </w:pPr>
          </w:p>
          <w:p w14:paraId="346FD28D" w14:textId="77777777" w:rsidR="00A72CEB" w:rsidRDefault="00A72CEB" w:rsidP="00D55166">
            <w:pPr>
              <w:keepNext/>
              <w:keepLines/>
              <w:outlineLvl w:val="5"/>
              <w:rPr>
                <w:ins w:id="53" w:author="Philippa Hetzel" w:date="2015-10-20T14:30:00Z"/>
                <w:rFonts w:asciiTheme="minorHAnsi" w:hAnsiTheme="minorHAnsi"/>
              </w:rPr>
            </w:pPr>
          </w:p>
          <w:p w14:paraId="40ED2C7C" w14:textId="77777777" w:rsidR="00A72CEB" w:rsidRDefault="00A72CEB" w:rsidP="00D55166">
            <w:pPr>
              <w:keepNext/>
              <w:keepLines/>
              <w:outlineLvl w:val="5"/>
              <w:rPr>
                <w:ins w:id="54" w:author="Philippa Hetzel" w:date="2015-10-20T14:30:00Z"/>
                <w:rFonts w:asciiTheme="minorHAnsi" w:hAnsiTheme="minorHAnsi"/>
              </w:rPr>
            </w:pPr>
          </w:p>
          <w:p w14:paraId="65D072E7" w14:textId="77777777" w:rsidR="00A72CEB" w:rsidRDefault="00A72CEB" w:rsidP="00D55166">
            <w:pPr>
              <w:keepNext/>
              <w:keepLines/>
              <w:outlineLvl w:val="5"/>
              <w:rPr>
                <w:ins w:id="55" w:author="Philippa Hetzel" w:date="2015-10-20T14:30:00Z"/>
                <w:rFonts w:asciiTheme="minorHAnsi" w:hAnsiTheme="minorHAnsi"/>
              </w:rPr>
            </w:pPr>
          </w:p>
          <w:p w14:paraId="08D4EA4D" w14:textId="77777777" w:rsidR="00A72CEB" w:rsidRDefault="00A72CEB" w:rsidP="00D55166">
            <w:pPr>
              <w:keepNext/>
              <w:keepLines/>
              <w:outlineLvl w:val="5"/>
              <w:rPr>
                <w:ins w:id="56" w:author="Philippa Hetzel" w:date="2015-10-20T14:30:00Z"/>
                <w:rFonts w:asciiTheme="minorHAnsi" w:hAnsiTheme="minorHAnsi"/>
              </w:rPr>
            </w:pPr>
          </w:p>
          <w:p w14:paraId="6B2D5267" w14:textId="77777777" w:rsidR="00A72CEB" w:rsidRDefault="00A72CEB" w:rsidP="00D55166">
            <w:pPr>
              <w:keepNext/>
              <w:keepLines/>
              <w:outlineLvl w:val="5"/>
              <w:rPr>
                <w:ins w:id="57" w:author="Philippa Hetzel" w:date="2015-10-20T14:30:00Z"/>
                <w:rFonts w:asciiTheme="minorHAnsi" w:hAnsiTheme="minorHAnsi"/>
              </w:rPr>
            </w:pPr>
          </w:p>
          <w:p w14:paraId="44BF2FBB" w14:textId="77777777" w:rsidR="00A72CEB" w:rsidRDefault="00A72CEB" w:rsidP="00D55166">
            <w:pPr>
              <w:keepNext/>
              <w:keepLines/>
              <w:outlineLvl w:val="5"/>
              <w:rPr>
                <w:ins w:id="58" w:author="Philippa Hetzel" w:date="2015-10-20T14:30:00Z"/>
                <w:rFonts w:asciiTheme="minorHAnsi" w:hAnsiTheme="minorHAnsi"/>
              </w:rPr>
            </w:pPr>
          </w:p>
          <w:p w14:paraId="7596EB94" w14:textId="77777777" w:rsidR="00A72CEB" w:rsidRDefault="00A72CEB" w:rsidP="00D55166">
            <w:pPr>
              <w:keepNext/>
              <w:keepLines/>
              <w:outlineLvl w:val="5"/>
              <w:rPr>
                <w:ins w:id="59" w:author="Philippa Hetzel" w:date="2015-10-20T14:30:00Z"/>
                <w:rFonts w:asciiTheme="minorHAnsi" w:hAnsiTheme="minorHAnsi"/>
              </w:rPr>
            </w:pPr>
          </w:p>
          <w:p w14:paraId="2E66D5F0" w14:textId="346455BE" w:rsidR="00A72CEB" w:rsidRPr="00B23E0C" w:rsidRDefault="00A72CEB" w:rsidP="00D55166">
            <w:pPr>
              <w:keepNext/>
              <w:keepLines/>
              <w:outlineLvl w:val="5"/>
              <w:rPr>
                <w:rFonts w:asciiTheme="minorHAnsi" w:hAnsiTheme="minorHAnsi"/>
              </w:rPr>
            </w:pPr>
            <w:ins w:id="60" w:author="Philippa Hetzel" w:date="2015-10-20T14:30:00Z">
              <w:r>
                <w:rPr>
                  <w:rFonts w:asciiTheme="minorHAnsi" w:hAnsiTheme="minorHAnsi"/>
                </w:rPr>
                <w:t xml:space="preserve">Changes as above. </w:t>
              </w:r>
            </w:ins>
          </w:p>
        </w:tc>
      </w:tr>
      <w:tr w:rsidR="00A72CEB" w:rsidRPr="00B23E0C" w14:paraId="5693B68F" w14:textId="77777777" w:rsidTr="00A72CEB">
        <w:trPr>
          <w:gridBefore w:val="1"/>
          <w:wBefore w:w="13" w:type="pct"/>
        </w:trPr>
        <w:tc>
          <w:tcPr>
            <w:tcW w:w="428" w:type="pct"/>
            <w:shd w:val="clear" w:color="auto" w:fill="D9D9D9" w:themeFill="background1" w:themeFillShade="D9"/>
          </w:tcPr>
          <w:p w14:paraId="17EAFF2D" w14:textId="5C121E0C" w:rsidR="00F6138C" w:rsidRPr="00B23E0C" w:rsidRDefault="00F6138C" w:rsidP="00D764F3">
            <w:pPr>
              <w:rPr>
                <w:rFonts w:asciiTheme="minorHAnsi" w:hAnsiTheme="minorHAnsi"/>
                <w:b/>
              </w:rPr>
            </w:pPr>
            <w:r w:rsidRPr="00B23E0C">
              <w:rPr>
                <w:rFonts w:asciiTheme="minorHAnsi" w:hAnsiTheme="minorHAnsi"/>
              </w:rPr>
              <w:lastRenderedPageBreak/>
              <w:br w:type="page"/>
            </w:r>
            <w:r w:rsidRPr="00B23E0C">
              <w:rPr>
                <w:rFonts w:asciiTheme="minorHAnsi" w:hAnsiTheme="minorHAnsi"/>
                <w:b/>
              </w:rPr>
              <w:t>Review Criteria</w:t>
            </w:r>
          </w:p>
        </w:tc>
        <w:tc>
          <w:tcPr>
            <w:tcW w:w="1232" w:type="pct"/>
            <w:gridSpan w:val="2"/>
          </w:tcPr>
          <w:p w14:paraId="2D4C2B27"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Six-monthly review to assess clinical benefit.</w:t>
            </w:r>
          </w:p>
          <w:p w14:paraId="5E204DC9"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Cessation of IVIg should be considered, at least after each 12 months of therapy, extended as required to enable cessation of therapy in September/October, with repeat clinical and/or immunological evaluation before re-commencement of therapy.</w:t>
            </w:r>
          </w:p>
          <w:p w14:paraId="1854F0F6"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Written confirmation from the treating </w:t>
            </w:r>
            <w:r w:rsidRPr="00B23E0C">
              <w:rPr>
                <w:rFonts w:asciiTheme="minorHAnsi" w:eastAsia="Times New Roman" w:hAnsiTheme="minorHAnsi" w:cs="Times New Roman"/>
                <w:color w:val="000000"/>
                <w:lang w:eastAsia="en-AU"/>
              </w:rPr>
              <w:lastRenderedPageBreak/>
              <w:t>physician that:</w:t>
            </w:r>
          </w:p>
          <w:p w14:paraId="0DACD826" w14:textId="77777777" w:rsidR="00F6138C" w:rsidRPr="00B23E0C" w:rsidRDefault="00F6138C" w:rsidP="002355FB">
            <w:pPr>
              <w:numPr>
                <w:ilvl w:val="0"/>
                <w:numId w:val="11"/>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an annual review has been undertaken; </w:t>
            </w:r>
          </w:p>
          <w:p w14:paraId="3AECE7EC" w14:textId="77777777" w:rsidR="00F6138C" w:rsidRPr="00B23E0C" w:rsidRDefault="00F6138C" w:rsidP="002355FB">
            <w:pPr>
              <w:numPr>
                <w:ilvl w:val="0"/>
                <w:numId w:val="11"/>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the patient had demonstrated clinical benefit; </w:t>
            </w:r>
          </w:p>
          <w:p w14:paraId="2D8A1277" w14:textId="77777777" w:rsidR="00F6138C" w:rsidRPr="00B23E0C" w:rsidRDefault="00F6138C" w:rsidP="002355FB">
            <w:pPr>
              <w:numPr>
                <w:ilvl w:val="0"/>
                <w:numId w:val="11"/>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a trial period of cessation of IVIg for the purpose of immunological evaluation is medically contraindicated on safety grounds.</w:t>
            </w:r>
          </w:p>
          <w:p w14:paraId="24F32EE2"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In principle, IVIg should be continued or renewed only if there is a demonstrated clinical benefit.</w:t>
            </w:r>
          </w:p>
          <w:p w14:paraId="205A4ACD" w14:textId="77777777" w:rsidR="00F6138C" w:rsidRPr="00B23E0C" w:rsidRDefault="00F6138C" w:rsidP="00741030">
            <w:pPr>
              <w:spacing w:after="225" w:line="360" w:lineRule="atLeast"/>
              <w:rPr>
                <w:rFonts w:asciiTheme="minorHAnsi" w:eastAsia="Times New Roman" w:hAnsiTheme="minorHAnsi" w:cs="Times New Roman"/>
                <w:lang w:eastAsia="en-AU"/>
              </w:rPr>
            </w:pPr>
          </w:p>
        </w:tc>
        <w:tc>
          <w:tcPr>
            <w:tcW w:w="1752" w:type="pct"/>
            <w:gridSpan w:val="3"/>
          </w:tcPr>
          <w:p w14:paraId="42F464E0" w14:textId="28F9D5A2" w:rsidR="00F6138C" w:rsidRPr="00B23E0C" w:rsidRDefault="00F6138C" w:rsidP="00C11767">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b/>
                <w:lang w:eastAsia="en-AU"/>
              </w:rPr>
              <w:lastRenderedPageBreak/>
              <w:t>Prevention of recurrent bacterial infections due to hypogammaglobulinemia associated with haematological malignancies.</w:t>
            </w:r>
          </w:p>
          <w:p w14:paraId="34CECD60" w14:textId="77777777" w:rsidR="00F6138C" w:rsidRPr="00B23E0C" w:rsidRDefault="00F6138C" w:rsidP="00202137">
            <w:pPr>
              <w:spacing w:line="20" w:lineRule="atLeast"/>
              <w:rPr>
                <w:rFonts w:asciiTheme="minorHAnsi" w:hAnsiTheme="minorHAnsi"/>
              </w:rPr>
            </w:pPr>
          </w:p>
          <w:p w14:paraId="0DE86D6A" w14:textId="031FF9D3" w:rsidR="00AD13EB" w:rsidRDefault="00F6138C" w:rsidP="00C11767">
            <w:pPr>
              <w:spacing w:line="276" w:lineRule="auto"/>
              <w:rPr>
                <w:rFonts w:asciiTheme="minorHAnsi" w:eastAsia="Times New Roman" w:hAnsiTheme="minorHAnsi" w:cs="Times New Roman"/>
                <w:lang w:eastAsia="en-AU"/>
              </w:rPr>
            </w:pPr>
            <w:r w:rsidRPr="00B23E0C">
              <w:rPr>
                <w:rFonts w:asciiTheme="minorHAnsi" w:eastAsia="Times New Roman" w:hAnsiTheme="minorHAnsi" w:cs="Times New Roman"/>
                <w:lang w:eastAsia="en-AU"/>
              </w:rPr>
              <w:t>I</w:t>
            </w:r>
            <w:r w:rsidRPr="0013457F">
              <w:rPr>
                <w:rFonts w:asciiTheme="minorHAnsi" w:eastAsia="Times New Roman" w:hAnsiTheme="minorHAnsi" w:cs="Times New Roman"/>
                <w:lang w:eastAsia="en-AU"/>
              </w:rPr>
              <w:t xml:space="preserve">nitial review is required at six months </w:t>
            </w:r>
            <w:r w:rsidR="00400B71">
              <w:rPr>
                <w:rFonts w:asciiTheme="minorHAnsi" w:eastAsia="Times New Roman" w:hAnsiTheme="minorHAnsi" w:cs="Times New Roman"/>
                <w:lang w:eastAsia="en-AU"/>
              </w:rPr>
              <w:t>by a H</w:t>
            </w:r>
            <w:r w:rsidR="00AD13EB" w:rsidRPr="0013457F">
              <w:rPr>
                <w:rFonts w:asciiTheme="minorHAnsi" w:eastAsia="Times New Roman" w:hAnsiTheme="minorHAnsi" w:cs="Times New Roman"/>
                <w:lang w:eastAsia="en-AU"/>
              </w:rPr>
              <w:t xml:space="preserve">aematologist, </w:t>
            </w:r>
            <w:r w:rsidR="00400B71">
              <w:rPr>
                <w:rFonts w:asciiTheme="minorHAnsi" w:eastAsia="Times New Roman" w:hAnsiTheme="minorHAnsi" w:cs="Times New Roman"/>
                <w:lang w:eastAsia="en-AU"/>
              </w:rPr>
              <w:t>G</w:t>
            </w:r>
            <w:r w:rsidR="0013457F" w:rsidRPr="0013457F">
              <w:rPr>
                <w:rFonts w:asciiTheme="minorHAnsi" w:eastAsia="Times New Roman" w:hAnsiTheme="minorHAnsi" w:cs="Times New Roman"/>
                <w:lang w:eastAsia="en-AU"/>
              </w:rPr>
              <w:t>eneral</w:t>
            </w:r>
            <w:r w:rsidR="00400B71">
              <w:rPr>
                <w:rFonts w:asciiTheme="minorHAnsi" w:eastAsia="Times New Roman" w:hAnsiTheme="minorHAnsi" w:cs="Times New Roman"/>
                <w:lang w:eastAsia="en-AU"/>
              </w:rPr>
              <w:t xml:space="preserve"> Physician or P</w:t>
            </w:r>
            <w:r w:rsidR="00AD13EB" w:rsidRPr="0013457F">
              <w:rPr>
                <w:rFonts w:asciiTheme="minorHAnsi" w:eastAsia="Times New Roman" w:hAnsiTheme="minorHAnsi" w:cs="Times New Roman"/>
                <w:lang w:eastAsia="en-AU"/>
              </w:rPr>
              <w:t xml:space="preserve">aediatrician </w:t>
            </w:r>
            <w:r w:rsidRPr="0013457F">
              <w:rPr>
                <w:rFonts w:asciiTheme="minorHAnsi" w:eastAsia="Times New Roman" w:hAnsiTheme="minorHAnsi" w:cs="Times New Roman"/>
                <w:lang w:eastAsia="en-AU"/>
              </w:rPr>
              <w:t>and ongoing reviews at least annually to assess clinical benefit.</w:t>
            </w:r>
            <w:r w:rsidR="00AD13EB" w:rsidRPr="0013457F">
              <w:rPr>
                <w:rFonts w:asciiTheme="minorHAnsi" w:eastAsia="Times New Roman" w:hAnsiTheme="minorHAnsi" w:cs="Times New Roman"/>
                <w:lang w:eastAsia="en-AU"/>
              </w:rPr>
              <w:t xml:space="preserve"> </w:t>
            </w:r>
            <w:r w:rsidR="00AD13EB" w:rsidRPr="0013457F">
              <w:t>Documentation of clinical effectiveness is necessary for continuation of Ig therapy.</w:t>
            </w:r>
            <w:r w:rsidR="00AD13EB" w:rsidRPr="00AD13EB">
              <w:t xml:space="preserve"> </w:t>
            </w:r>
            <w:r w:rsidRPr="00AD13EB">
              <w:rPr>
                <w:rFonts w:asciiTheme="minorHAnsi" w:eastAsia="Times New Roman" w:hAnsiTheme="minorHAnsi" w:cs="Times New Roman"/>
                <w:lang w:eastAsia="en-AU"/>
              </w:rPr>
              <w:t xml:space="preserve"> </w:t>
            </w:r>
          </w:p>
          <w:p w14:paraId="01F113DA" w14:textId="77777777" w:rsidR="0013457F" w:rsidRDefault="0013457F" w:rsidP="00C11767">
            <w:pPr>
              <w:spacing w:line="276" w:lineRule="auto"/>
              <w:rPr>
                <w:rFonts w:asciiTheme="minorHAnsi" w:hAnsiTheme="minorHAnsi"/>
              </w:rPr>
            </w:pPr>
          </w:p>
          <w:p w14:paraId="16597765" w14:textId="424AFE5D" w:rsidR="00F6138C" w:rsidRPr="00B23E0C" w:rsidRDefault="00F6138C" w:rsidP="00C11767">
            <w:pPr>
              <w:spacing w:line="276" w:lineRule="auto"/>
              <w:rPr>
                <w:rFonts w:asciiTheme="minorHAnsi" w:eastAsia="Times New Roman" w:hAnsiTheme="minorHAnsi" w:cs="Times New Roman"/>
                <w:lang w:eastAsia="en-AU"/>
              </w:rPr>
            </w:pPr>
            <w:r w:rsidRPr="00B23E0C">
              <w:rPr>
                <w:rFonts w:asciiTheme="minorHAnsi" w:hAnsiTheme="minorHAnsi"/>
              </w:rPr>
              <w:t>Cessation of Ig therapy should be considered at least after each 12 months of treatment.  If serum IgM and IgA levels are</w:t>
            </w:r>
            <w:ins w:id="61" w:author="Philippa Hetzel" w:date="2015-10-20T14:20:00Z">
              <w:r w:rsidR="00394C5F" w:rsidRPr="00394C5F">
                <w:t xml:space="preserve"> trending upwards and near normal</w:t>
              </w:r>
              <w:r w:rsidR="00394C5F">
                <w:t>,</w:t>
              </w:r>
              <w:r w:rsidR="00394C5F" w:rsidRPr="00B23E0C" w:rsidDel="00394C5F">
                <w:rPr>
                  <w:rFonts w:asciiTheme="minorHAnsi" w:hAnsiTheme="minorHAnsi"/>
                </w:rPr>
                <w:t xml:space="preserve"> </w:t>
              </w:r>
            </w:ins>
            <w:r w:rsidRPr="00B23E0C">
              <w:rPr>
                <w:rFonts w:asciiTheme="minorHAnsi" w:hAnsiTheme="minorHAnsi"/>
              </w:rPr>
              <w:t xml:space="preserve">this may suggest </w:t>
            </w:r>
            <w:r w:rsidRPr="00394C5F">
              <w:rPr>
                <w:rFonts w:asciiTheme="minorHAnsi" w:hAnsiTheme="minorHAnsi"/>
              </w:rPr>
              <w:t>recovery of the immune system</w:t>
            </w:r>
            <w:ins w:id="62" w:author="Philippa Hetzel" w:date="2015-10-20T14:21:00Z">
              <w:r w:rsidR="00394C5F" w:rsidRPr="00394C5F">
                <w:rPr>
                  <w:rFonts w:asciiTheme="minorHAnsi" w:hAnsiTheme="minorHAnsi"/>
                </w:rPr>
                <w:t xml:space="preserve"> </w:t>
              </w:r>
              <w:r w:rsidR="00394C5F" w:rsidRPr="00394C5F">
                <w:t xml:space="preserve">and a trial </w:t>
              </w:r>
              <w:r w:rsidR="00394C5F">
                <w:t xml:space="preserve">off Ig therapy </w:t>
              </w:r>
              <w:r w:rsidR="00394C5F" w:rsidRPr="00394C5F">
                <w:t xml:space="preserve">might be considered if the patient is well. Once the patient has normal IgA and </w:t>
              </w:r>
              <w:proofErr w:type="spellStart"/>
              <w:r w:rsidR="00394C5F" w:rsidRPr="00394C5F">
                <w:t>IgM</w:t>
              </w:r>
              <w:proofErr w:type="spellEnd"/>
              <w:r w:rsidR="00394C5F" w:rsidRPr="00394C5F">
                <w:t xml:space="preserve"> levels, the </w:t>
              </w:r>
              <w:proofErr w:type="spellStart"/>
              <w:r w:rsidR="00394C5F" w:rsidRPr="00394C5F">
                <w:t>IgG</w:t>
              </w:r>
              <w:proofErr w:type="spellEnd"/>
              <w:r w:rsidR="00394C5F" w:rsidRPr="00394C5F">
                <w:t xml:space="preserve"> </w:t>
              </w:r>
              <w:r w:rsidR="00394C5F" w:rsidRPr="00394C5F">
                <w:lastRenderedPageBreak/>
                <w:t xml:space="preserve">is also likely to be normal and a trial off </w:t>
              </w:r>
            </w:ins>
            <w:ins w:id="63" w:author="Philippa Hetzel" w:date="2015-10-20T14:22:00Z">
              <w:r w:rsidR="00394C5F">
                <w:t xml:space="preserve">Ig </w:t>
              </w:r>
            </w:ins>
            <w:ins w:id="64" w:author="Philippa Hetzel" w:date="2015-10-20T14:21:00Z">
              <w:r w:rsidR="00394C5F" w:rsidRPr="00394C5F">
                <w:t>therapy may be undertaken</w:t>
              </w:r>
            </w:ins>
            <w:r w:rsidRPr="00394C5F">
              <w:rPr>
                <w:rFonts w:asciiTheme="minorHAnsi" w:hAnsiTheme="minorHAnsi"/>
              </w:rPr>
              <w:t>.</w:t>
            </w:r>
            <w:ins w:id="65" w:author="Philippa Hetzel" w:date="2015-06-25T10:06:00Z">
              <w:r w:rsidR="00D66E8A">
                <w:rPr>
                  <w:rFonts w:asciiTheme="minorHAnsi" w:hAnsiTheme="minorHAnsi"/>
                </w:rPr>
                <w:t xml:space="preserve"> </w:t>
              </w:r>
            </w:ins>
            <w:r w:rsidRPr="00B23E0C">
              <w:rPr>
                <w:rFonts w:asciiTheme="minorHAnsi" w:hAnsiTheme="minorHAnsi"/>
              </w:rPr>
              <w:t xml:space="preserve"> </w:t>
            </w:r>
            <w:r w:rsidRPr="00B23E0C">
              <w:rPr>
                <w:rFonts w:asciiTheme="minorHAnsi" w:eastAsia="Times New Roman" w:hAnsiTheme="minorHAnsi" w:cs="Times New Roman"/>
                <w:lang w:eastAsia="en-AU"/>
              </w:rPr>
              <w:t>IVIg therapy should be, extended as required to enable cessation of therapy in September/October, with repeat clinical and/or immunological evaluation before re-commencement of therapy.</w:t>
            </w:r>
          </w:p>
          <w:p w14:paraId="01462627" w14:textId="77777777" w:rsidR="00F6138C" w:rsidRPr="00B23E0C" w:rsidRDefault="00F6138C" w:rsidP="00C11767">
            <w:pPr>
              <w:spacing w:line="276" w:lineRule="auto"/>
              <w:rPr>
                <w:rFonts w:asciiTheme="minorHAnsi" w:eastAsia="Times New Roman" w:hAnsiTheme="minorHAnsi" w:cs="Times New Roman"/>
                <w:b/>
                <w:lang w:eastAsia="en-AU"/>
              </w:rPr>
            </w:pPr>
          </w:p>
          <w:p w14:paraId="7B324C14" w14:textId="7ED9ABE2" w:rsidR="00F6138C" w:rsidRPr="00D455CF" w:rsidRDefault="00BF6552" w:rsidP="00C11767">
            <w:pPr>
              <w:spacing w:line="276" w:lineRule="auto"/>
              <w:rPr>
                <w:rFonts w:asciiTheme="minorHAnsi" w:eastAsia="Times New Roman" w:hAnsiTheme="minorHAnsi" w:cs="Times New Roman"/>
                <w:b/>
                <w:lang w:eastAsia="en-AU"/>
              </w:rPr>
            </w:pPr>
            <w:r w:rsidRPr="00D455CF">
              <w:rPr>
                <w:rFonts w:asciiTheme="minorHAnsi" w:eastAsia="Times New Roman" w:hAnsiTheme="minorHAnsi" w:cs="Times New Roman"/>
                <w:b/>
                <w:lang w:eastAsia="en-AU"/>
              </w:rPr>
              <w:t xml:space="preserve">On review of an authorisation period </w:t>
            </w:r>
          </w:p>
          <w:p w14:paraId="539D9806" w14:textId="37D4437F" w:rsidR="00F6138C" w:rsidRPr="00D455CF" w:rsidRDefault="00F6138C" w:rsidP="00BF6552">
            <w:pPr>
              <w:pStyle w:val="ListParagraph"/>
              <w:numPr>
                <w:ilvl w:val="0"/>
                <w:numId w:val="44"/>
              </w:numPr>
              <w:spacing w:line="276" w:lineRule="auto"/>
              <w:rPr>
                <w:rFonts w:asciiTheme="minorHAnsi" w:eastAsia="Times New Roman" w:hAnsiTheme="minorHAnsi" w:cs="Times New Roman"/>
                <w:b/>
                <w:lang w:eastAsia="en-AU"/>
              </w:rPr>
            </w:pPr>
            <w:r w:rsidRPr="00D455CF">
              <w:rPr>
                <w:rFonts w:asciiTheme="minorHAnsi" w:eastAsia="Times New Roman" w:hAnsiTheme="minorHAnsi" w:cs="Times New Roman"/>
                <w:color w:val="000000"/>
                <w:lang w:eastAsia="en-AU"/>
              </w:rPr>
              <w:t xml:space="preserve">As assessment of the clinical benefit during the review period will be made and trough or serum immunoglobulin levels (IgG, IgA and IgM) and a history of infection must be </w:t>
            </w:r>
            <w:r w:rsidR="00D66E8A">
              <w:rPr>
                <w:rFonts w:asciiTheme="minorHAnsi" w:eastAsia="Times New Roman" w:hAnsiTheme="minorHAnsi" w:cs="Times New Roman"/>
                <w:color w:val="000000"/>
                <w:lang w:eastAsia="en-AU"/>
              </w:rPr>
              <w:t>reviewed</w:t>
            </w:r>
            <w:r w:rsidRPr="00D455CF">
              <w:rPr>
                <w:rFonts w:asciiTheme="minorHAnsi" w:eastAsia="Times New Roman" w:hAnsiTheme="minorHAnsi" w:cs="Times New Roman"/>
                <w:color w:val="000000"/>
                <w:lang w:eastAsia="en-AU"/>
              </w:rPr>
              <w:t xml:space="preserve">.  </w:t>
            </w:r>
          </w:p>
          <w:p w14:paraId="5FDDEDD4" w14:textId="77777777" w:rsidR="00F6138C" w:rsidRPr="00B23E0C" w:rsidRDefault="00F6138C" w:rsidP="00C11767">
            <w:pPr>
              <w:spacing w:line="276" w:lineRule="auto"/>
              <w:rPr>
                <w:rFonts w:asciiTheme="minorHAnsi" w:eastAsia="Times New Roman" w:hAnsiTheme="minorHAnsi" w:cs="Times New Roman"/>
                <w:b/>
                <w:lang w:eastAsia="en-AU"/>
              </w:rPr>
            </w:pPr>
          </w:p>
          <w:p w14:paraId="5FF9BB13" w14:textId="77777777" w:rsidR="00F6138C" w:rsidRPr="00B23E0C" w:rsidRDefault="00F6138C" w:rsidP="00C11767">
            <w:pPr>
              <w:spacing w:line="276" w:lineRule="auto"/>
              <w:rPr>
                <w:rFonts w:asciiTheme="minorHAnsi" w:eastAsia="Times New Roman" w:hAnsiTheme="minorHAnsi" w:cs="Times New Roman"/>
                <w:lang w:eastAsia="en-AU"/>
              </w:rPr>
            </w:pPr>
            <w:r w:rsidRPr="00B23E0C">
              <w:rPr>
                <w:rFonts w:asciiTheme="minorHAnsi" w:eastAsia="Times New Roman" w:hAnsiTheme="minorHAnsi" w:cs="Times New Roman"/>
                <w:lang w:eastAsia="en-AU"/>
              </w:rPr>
              <w:t>AND</w:t>
            </w:r>
          </w:p>
          <w:p w14:paraId="0A8AB8AC" w14:textId="77777777" w:rsidR="00F6138C" w:rsidRPr="00B23E0C" w:rsidRDefault="00F6138C" w:rsidP="00C11767">
            <w:pPr>
              <w:spacing w:line="276" w:lineRule="auto"/>
              <w:rPr>
                <w:rFonts w:asciiTheme="minorHAnsi" w:eastAsia="Times New Roman" w:hAnsiTheme="minorHAnsi" w:cs="Times New Roman"/>
                <w:b/>
                <w:lang w:eastAsia="en-AU"/>
              </w:rPr>
            </w:pPr>
          </w:p>
          <w:p w14:paraId="06DB6020" w14:textId="77777777" w:rsidR="00F6138C" w:rsidRPr="00BF6552" w:rsidRDefault="00F6138C" w:rsidP="00BF6552">
            <w:pPr>
              <w:pStyle w:val="ListParagraph"/>
              <w:numPr>
                <w:ilvl w:val="0"/>
                <w:numId w:val="44"/>
              </w:numPr>
              <w:spacing w:line="276" w:lineRule="auto"/>
              <w:rPr>
                <w:rFonts w:asciiTheme="minorHAnsi" w:eastAsia="Times New Roman" w:hAnsiTheme="minorHAnsi" w:cs="Times New Roman"/>
                <w:b/>
                <w:lang w:eastAsia="en-AU"/>
              </w:rPr>
            </w:pPr>
            <w:r w:rsidRPr="00BF6552">
              <w:rPr>
                <w:rFonts w:asciiTheme="minorHAnsi" w:eastAsia="Times New Roman" w:hAnsiTheme="minorHAnsi" w:cs="Times New Roman"/>
                <w:color w:val="000000"/>
                <w:lang w:eastAsia="en-AU"/>
              </w:rPr>
              <w:t>A trial period of cessation of IVIg for the purposes of immunological evaluation will commence in September or October</w:t>
            </w:r>
          </w:p>
          <w:p w14:paraId="29036399" w14:textId="77777777" w:rsidR="00F6138C" w:rsidRPr="00B23E0C" w:rsidRDefault="00F6138C" w:rsidP="00C11767">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lang w:eastAsia="en-AU"/>
              </w:rPr>
              <w:t>OR</w:t>
            </w:r>
          </w:p>
          <w:p w14:paraId="0210B25D" w14:textId="77777777" w:rsidR="00F6138C" w:rsidRPr="00BF6552" w:rsidRDefault="00F6138C" w:rsidP="00BF6552">
            <w:pPr>
              <w:pStyle w:val="ListParagraph"/>
              <w:numPr>
                <w:ilvl w:val="0"/>
                <w:numId w:val="44"/>
              </w:numPr>
              <w:spacing w:line="276" w:lineRule="auto"/>
              <w:rPr>
                <w:rFonts w:asciiTheme="minorHAnsi" w:eastAsia="Times New Roman" w:hAnsiTheme="minorHAnsi" w:cs="Times New Roman"/>
                <w:color w:val="000000"/>
                <w:lang w:eastAsia="en-AU"/>
              </w:rPr>
            </w:pPr>
            <w:r w:rsidRPr="00BF6552">
              <w:rPr>
                <w:rFonts w:asciiTheme="minorHAnsi" w:eastAsia="Times New Roman" w:hAnsiTheme="minorHAnsi" w:cs="Times New Roman"/>
                <w:color w:val="000000"/>
                <w:lang w:eastAsia="en-AU"/>
              </w:rPr>
              <w:t>A trial period of cessation of IVIg for the purpose of immunological evaluation is medically contraindicated on safety grounds (</w:t>
            </w:r>
            <w:r w:rsidRPr="00BF6552">
              <w:rPr>
                <w:rFonts w:asciiTheme="minorHAnsi" w:hAnsiTheme="minorHAnsi"/>
              </w:rPr>
              <w:t>such as neutropenia, immunosuppressant medication, active bronchiectasis and/or suppurative lung disease or severe hypogammaglobulinemia persists where no significant improvement has occurred in the underlying condition)</w:t>
            </w:r>
            <w:r w:rsidRPr="00BF6552">
              <w:rPr>
                <w:rFonts w:asciiTheme="minorHAnsi" w:eastAsia="Times New Roman" w:hAnsiTheme="minorHAnsi" w:cs="Times New Roman"/>
                <w:color w:val="000000"/>
                <w:lang w:eastAsia="en-AU"/>
              </w:rPr>
              <w:t>.</w:t>
            </w:r>
          </w:p>
          <w:p w14:paraId="55973BBA" w14:textId="77777777" w:rsidR="00F6138C" w:rsidRPr="00B23E0C" w:rsidRDefault="00F6138C" w:rsidP="00C11767">
            <w:pPr>
              <w:spacing w:line="276" w:lineRule="auto"/>
              <w:rPr>
                <w:rFonts w:asciiTheme="minorHAnsi" w:eastAsia="Times New Roman" w:hAnsiTheme="minorHAnsi" w:cs="Times New Roman"/>
                <w:color w:val="000000"/>
                <w:lang w:eastAsia="en-AU"/>
              </w:rPr>
            </w:pPr>
          </w:p>
          <w:p w14:paraId="7CBFD416" w14:textId="77777777" w:rsidR="00400B71" w:rsidRDefault="00F6138C" w:rsidP="00C11767">
            <w:pPr>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In principle, IVIg should be continued or renewed only if there is a demonstrated clinical benefit. </w:t>
            </w:r>
          </w:p>
          <w:p w14:paraId="25DB3347" w14:textId="66385849" w:rsidR="00F6138C" w:rsidRPr="00B23E0C" w:rsidRDefault="00F6138C" w:rsidP="00C11767">
            <w:pPr>
              <w:rPr>
                <w:rFonts w:asciiTheme="minorHAnsi" w:hAnsiTheme="minorHAnsi"/>
              </w:rPr>
            </w:pPr>
            <w:r w:rsidRPr="00B23E0C">
              <w:rPr>
                <w:rFonts w:asciiTheme="minorHAnsi" w:hAnsiTheme="minorHAnsi"/>
              </w:rPr>
              <w:lastRenderedPageBreak/>
              <w:t xml:space="preserve">Antibiotic therapy may be indicated in addition to Immunoglobulin therapy. </w:t>
            </w:r>
          </w:p>
          <w:p w14:paraId="654AFA11" w14:textId="57D9E230" w:rsidR="00F6138C" w:rsidRPr="00B23E0C" w:rsidRDefault="00F6138C" w:rsidP="00C11767">
            <w:pPr>
              <w:spacing w:before="100" w:beforeAutospacing="1" w:after="120"/>
              <w:rPr>
                <w:rFonts w:asciiTheme="minorHAnsi" w:eastAsia="Calibri" w:hAnsiTheme="minorHAnsi" w:cs="HelveticaCondensed"/>
                <w:lang w:eastAsia="en-AU"/>
              </w:rPr>
            </w:pPr>
            <w:r w:rsidRPr="00B23E0C">
              <w:rPr>
                <w:rFonts w:asciiTheme="minorHAnsi" w:hAnsiTheme="minorHAnsi" w:cs="Times New Roman"/>
                <w:b/>
                <w:bCs/>
                <w:lang w:eastAsia="en-AU"/>
              </w:rPr>
              <w:t>Please note: A diagnosis of bronchiectasis and/or suppurative lung disease must be consistent with</w:t>
            </w:r>
            <w:r w:rsidRPr="00B23E0C">
              <w:rPr>
                <w:rFonts w:asciiTheme="minorHAnsi" w:hAnsiTheme="minorHAnsi" w:cs="Times New Roman"/>
                <w:b/>
                <w:bCs/>
                <w:color w:val="808080"/>
                <w:lang w:eastAsia="en-AU"/>
              </w:rPr>
              <w:t xml:space="preserve"> </w:t>
            </w:r>
            <w:r w:rsidRPr="00B23E0C">
              <w:rPr>
                <w:rFonts w:asciiTheme="minorHAnsi" w:hAnsiTheme="minorHAnsi"/>
                <w:b/>
              </w:rPr>
              <w:t>position statement of the Thoracic Society of Australia and New Zealand and the Australian Lung Foundation (Chang AB et al. 2010</w:t>
            </w:r>
            <w:r w:rsidRPr="00B23E0C">
              <w:rPr>
                <w:rFonts w:asciiTheme="minorHAnsi" w:eastAsia="Calibri" w:hAnsiTheme="minorHAnsi" w:cs="HelveticaCondensed"/>
                <w:b/>
                <w:lang w:eastAsia="en-AU"/>
              </w:rPr>
              <w:t>).</w:t>
            </w:r>
          </w:p>
          <w:p w14:paraId="223C777D" w14:textId="77777777" w:rsidR="00F6138C" w:rsidRPr="00B23E0C" w:rsidRDefault="00F6138C" w:rsidP="00C11767">
            <w:pPr>
              <w:spacing w:line="276" w:lineRule="auto"/>
              <w:rPr>
                <w:rFonts w:asciiTheme="minorHAnsi" w:eastAsia="Times New Roman" w:hAnsiTheme="minorHAnsi" w:cs="Times New Roman"/>
                <w:b/>
                <w:lang w:eastAsia="en-AU"/>
              </w:rPr>
            </w:pPr>
          </w:p>
          <w:p w14:paraId="04C0B62E" w14:textId="2A6DC3DE" w:rsidR="00F6138C" w:rsidRPr="00B23E0C" w:rsidRDefault="00C837BF" w:rsidP="00C11767">
            <w:pPr>
              <w:spacing w:after="225" w:line="276" w:lineRule="auto"/>
              <w:rPr>
                <w:rFonts w:asciiTheme="minorHAnsi" w:eastAsia="Times New Roman" w:hAnsiTheme="minorHAnsi" w:cs="Times New Roman"/>
                <w:b/>
                <w:lang w:eastAsia="en-AU"/>
              </w:rPr>
            </w:pPr>
            <w:r>
              <w:rPr>
                <w:rFonts w:asciiTheme="minorHAnsi" w:eastAsia="Times New Roman" w:hAnsiTheme="minorHAnsi" w:cs="Times New Roman"/>
                <w:b/>
                <w:lang w:eastAsia="en-AU"/>
              </w:rPr>
              <w:t>Prevention of recurrent bacterial infection</w:t>
            </w:r>
            <w:r w:rsidR="00F6138C" w:rsidRPr="00B23E0C">
              <w:rPr>
                <w:rFonts w:asciiTheme="minorHAnsi" w:eastAsia="Times New Roman" w:hAnsiTheme="minorHAnsi" w:cs="Times New Roman"/>
                <w:b/>
                <w:lang w:eastAsia="en-AU"/>
              </w:rPr>
              <w:t xml:space="preserve"> due to hypogammaglobulinemia post HSCT </w:t>
            </w:r>
          </w:p>
          <w:p w14:paraId="7019A5ED" w14:textId="2DF00F70" w:rsidR="00F6138C" w:rsidRPr="00B23E0C" w:rsidRDefault="00F6138C" w:rsidP="00C11767">
            <w:pPr>
              <w:spacing w:line="276" w:lineRule="auto"/>
              <w:rPr>
                <w:rFonts w:asciiTheme="minorHAnsi" w:eastAsia="Times New Roman" w:hAnsiTheme="minorHAnsi" w:cs="Times New Roman"/>
                <w:lang w:eastAsia="en-AU"/>
              </w:rPr>
            </w:pPr>
            <w:r w:rsidRPr="00D455CF">
              <w:rPr>
                <w:rFonts w:asciiTheme="minorHAnsi" w:hAnsiTheme="minorHAnsi"/>
              </w:rPr>
              <w:t xml:space="preserve">Initial review is required at six months </w:t>
            </w:r>
            <w:r w:rsidR="00D455CF" w:rsidRPr="00D455CF">
              <w:rPr>
                <w:rFonts w:asciiTheme="minorHAnsi" w:hAnsiTheme="minorHAnsi"/>
              </w:rPr>
              <w:t xml:space="preserve">by a </w:t>
            </w:r>
            <w:proofErr w:type="spellStart"/>
            <w:r w:rsidR="00D455CF" w:rsidRPr="00D455CF">
              <w:rPr>
                <w:rFonts w:asciiTheme="minorHAnsi" w:hAnsiTheme="minorHAnsi"/>
              </w:rPr>
              <w:t>H</w:t>
            </w:r>
            <w:r w:rsidR="00AD13EB" w:rsidRPr="00D455CF">
              <w:rPr>
                <w:rFonts w:asciiTheme="minorHAnsi" w:hAnsiTheme="minorHAnsi"/>
              </w:rPr>
              <w:t>aematologist</w:t>
            </w:r>
            <w:proofErr w:type="gramStart"/>
            <w:r w:rsidR="00AD13EB" w:rsidRPr="00D455CF">
              <w:rPr>
                <w:rFonts w:asciiTheme="minorHAnsi" w:hAnsiTheme="minorHAnsi"/>
              </w:rPr>
              <w:t>,</w:t>
            </w:r>
            <w:r w:rsidR="00D455CF" w:rsidRPr="00D455CF">
              <w:rPr>
                <w:rFonts w:asciiTheme="minorHAnsi" w:hAnsiTheme="minorHAnsi"/>
              </w:rPr>
              <w:t>Ggeneral</w:t>
            </w:r>
            <w:proofErr w:type="spellEnd"/>
            <w:proofErr w:type="gramEnd"/>
            <w:r w:rsidR="00D455CF" w:rsidRPr="00D455CF">
              <w:rPr>
                <w:rFonts w:asciiTheme="minorHAnsi" w:hAnsiTheme="minorHAnsi"/>
              </w:rPr>
              <w:t xml:space="preserve"> Physician or P</w:t>
            </w:r>
            <w:r w:rsidR="00AD13EB" w:rsidRPr="00D455CF">
              <w:rPr>
                <w:rFonts w:asciiTheme="minorHAnsi" w:hAnsiTheme="minorHAnsi"/>
              </w:rPr>
              <w:t xml:space="preserve">aediatrician </w:t>
            </w:r>
            <w:r w:rsidRPr="00D455CF">
              <w:rPr>
                <w:rFonts w:asciiTheme="minorHAnsi" w:hAnsiTheme="minorHAnsi"/>
              </w:rPr>
              <w:t xml:space="preserve">with subsequent reviews at least annually </w:t>
            </w:r>
            <w:r w:rsidRPr="00D455CF">
              <w:rPr>
                <w:rFonts w:asciiTheme="minorHAnsi" w:eastAsia="Times New Roman" w:hAnsiTheme="minorHAnsi" w:cs="Times New Roman"/>
                <w:lang w:eastAsia="en-AU"/>
              </w:rPr>
              <w:t>to assess clinical benefit.</w:t>
            </w:r>
            <w:r w:rsidR="00B52089" w:rsidRPr="00D455CF">
              <w:rPr>
                <w:rFonts w:asciiTheme="minorHAnsi" w:eastAsia="Times New Roman" w:hAnsiTheme="minorHAnsi" w:cs="Times New Roman"/>
                <w:lang w:eastAsia="en-AU"/>
              </w:rPr>
              <w:t xml:space="preserve"> </w:t>
            </w:r>
            <w:r w:rsidR="00B52089" w:rsidRPr="00D455CF">
              <w:t>Documentation of clinical effectiveness is necessary for continuation of Ig therapy.</w:t>
            </w:r>
          </w:p>
          <w:p w14:paraId="22FF5D2D" w14:textId="77777777" w:rsidR="00F6138C" w:rsidRPr="00B23E0C" w:rsidRDefault="00F6138C" w:rsidP="00C11767">
            <w:pPr>
              <w:spacing w:line="276" w:lineRule="auto"/>
              <w:rPr>
                <w:rFonts w:asciiTheme="minorHAnsi" w:eastAsia="Times New Roman" w:hAnsiTheme="minorHAnsi" w:cs="Times New Roman"/>
                <w:lang w:eastAsia="en-AU"/>
              </w:rPr>
            </w:pPr>
          </w:p>
          <w:p w14:paraId="39A6465D" w14:textId="343910C8" w:rsidR="00F6138C" w:rsidRPr="00B23E0C" w:rsidRDefault="00F6138C" w:rsidP="00C11767">
            <w:pPr>
              <w:spacing w:line="276" w:lineRule="auto"/>
              <w:rPr>
                <w:rFonts w:asciiTheme="minorHAnsi" w:eastAsia="Times New Roman" w:hAnsiTheme="minorHAnsi" w:cs="Times New Roman"/>
                <w:lang w:eastAsia="en-AU"/>
              </w:rPr>
            </w:pPr>
            <w:r w:rsidRPr="00B23E0C">
              <w:rPr>
                <w:rFonts w:asciiTheme="minorHAnsi" w:hAnsiTheme="minorHAnsi"/>
              </w:rPr>
              <w:t xml:space="preserve">Cessation of Ig therapy </w:t>
            </w:r>
            <w:r w:rsidRPr="00B23E0C">
              <w:rPr>
                <w:rFonts w:asciiTheme="minorHAnsi" w:eastAsia="Times New Roman" w:hAnsiTheme="minorHAnsi" w:cs="Times New Roman"/>
                <w:lang w:eastAsia="en-AU"/>
              </w:rPr>
              <w:t xml:space="preserve">should be considered at least after each 12 months of treatment. </w:t>
            </w:r>
            <w:r w:rsidRPr="00B23E0C">
              <w:rPr>
                <w:rFonts w:asciiTheme="minorHAnsi" w:hAnsiTheme="minorHAnsi"/>
              </w:rPr>
              <w:t xml:space="preserve"> If serum IgM and IgA levels are </w:t>
            </w:r>
            <w:ins w:id="66" w:author="Philippa Hetzel" w:date="2015-10-20T14:25:00Z">
              <w:r w:rsidR="00A72CEB" w:rsidRPr="00394C5F">
                <w:t>trending upwards and near normal</w:t>
              </w:r>
              <w:r w:rsidR="00A72CEB">
                <w:t>,</w:t>
              </w:r>
              <w:r w:rsidR="00A72CEB" w:rsidRPr="00B23E0C" w:rsidDel="00394C5F">
                <w:rPr>
                  <w:rFonts w:asciiTheme="minorHAnsi" w:hAnsiTheme="minorHAnsi"/>
                </w:rPr>
                <w:t xml:space="preserve"> </w:t>
              </w:r>
            </w:ins>
            <w:r w:rsidRPr="00B23E0C">
              <w:rPr>
                <w:rFonts w:asciiTheme="minorHAnsi" w:hAnsiTheme="minorHAnsi"/>
              </w:rPr>
              <w:t>this may suggest recovery of the immune system</w:t>
            </w:r>
            <w:ins w:id="67" w:author="Philippa Hetzel" w:date="2015-10-20T14:25:00Z">
              <w:r w:rsidR="00A72CEB" w:rsidRPr="00394C5F">
                <w:t xml:space="preserve"> and a trial </w:t>
              </w:r>
              <w:r w:rsidR="00A72CEB">
                <w:t xml:space="preserve">off Ig therapy </w:t>
              </w:r>
              <w:r w:rsidR="00A72CEB" w:rsidRPr="00394C5F">
                <w:t xml:space="preserve">might be considered if the patient is well. Once the patient has normal IgA and </w:t>
              </w:r>
              <w:proofErr w:type="spellStart"/>
              <w:r w:rsidR="00A72CEB" w:rsidRPr="00394C5F">
                <w:t>IgM</w:t>
              </w:r>
              <w:proofErr w:type="spellEnd"/>
              <w:r w:rsidR="00A72CEB" w:rsidRPr="00394C5F">
                <w:t xml:space="preserve"> levels, the </w:t>
              </w:r>
              <w:proofErr w:type="spellStart"/>
              <w:r w:rsidR="00A72CEB" w:rsidRPr="00394C5F">
                <w:t>IgG</w:t>
              </w:r>
              <w:proofErr w:type="spellEnd"/>
              <w:r w:rsidR="00A72CEB" w:rsidRPr="00394C5F">
                <w:t xml:space="preserve"> is also likely to be normal and a trial off </w:t>
              </w:r>
              <w:r w:rsidR="00A72CEB">
                <w:t xml:space="preserve">Ig </w:t>
              </w:r>
              <w:r w:rsidR="00A72CEB" w:rsidRPr="00394C5F">
                <w:t>therapy may be undertaken</w:t>
              </w:r>
            </w:ins>
            <w:r w:rsidRPr="00B23E0C">
              <w:rPr>
                <w:rFonts w:asciiTheme="minorHAnsi" w:hAnsiTheme="minorHAnsi"/>
              </w:rPr>
              <w:t xml:space="preserve">. </w:t>
            </w:r>
            <w:r w:rsidRPr="00B23E0C">
              <w:rPr>
                <w:rFonts w:asciiTheme="minorHAnsi" w:eastAsia="Times New Roman" w:hAnsiTheme="minorHAnsi" w:cs="Times New Roman"/>
                <w:lang w:eastAsia="en-AU"/>
              </w:rPr>
              <w:t>Ig therapy should be extended as required to enable cessation of therapy in September/October, with repeat clinical and/or immunological evaluation before re-commencement of therapy.</w:t>
            </w:r>
          </w:p>
          <w:p w14:paraId="3AE62E69" w14:textId="77777777" w:rsidR="00F6138C" w:rsidRPr="00B23E0C" w:rsidRDefault="00F6138C" w:rsidP="00C11767">
            <w:pPr>
              <w:spacing w:line="276" w:lineRule="auto"/>
              <w:rPr>
                <w:rFonts w:asciiTheme="minorHAnsi" w:eastAsia="Times New Roman" w:hAnsiTheme="minorHAnsi" w:cs="Times New Roman"/>
                <w:b/>
                <w:lang w:eastAsia="en-AU"/>
              </w:rPr>
            </w:pPr>
          </w:p>
          <w:p w14:paraId="2B8F36B5" w14:textId="2E625C11" w:rsidR="00F6138C" w:rsidRPr="00B23E0C" w:rsidRDefault="00BF6552" w:rsidP="00C11767">
            <w:pPr>
              <w:rPr>
                <w:rFonts w:asciiTheme="minorHAnsi" w:hAnsiTheme="minorHAnsi"/>
                <w:b/>
              </w:rPr>
            </w:pPr>
            <w:r w:rsidRPr="00D455CF">
              <w:rPr>
                <w:rFonts w:asciiTheme="minorHAnsi" w:hAnsiTheme="minorHAnsi"/>
                <w:b/>
              </w:rPr>
              <w:lastRenderedPageBreak/>
              <w:t>On review of an authorisation period</w:t>
            </w:r>
          </w:p>
          <w:p w14:paraId="303278F3" w14:textId="5CC72533" w:rsidR="00F6138C" w:rsidRPr="002E796A" w:rsidRDefault="00F6138C" w:rsidP="002E796A">
            <w:pPr>
              <w:pStyle w:val="ListParagraph"/>
              <w:numPr>
                <w:ilvl w:val="0"/>
                <w:numId w:val="44"/>
              </w:numPr>
              <w:rPr>
                <w:rFonts w:asciiTheme="minorHAnsi" w:hAnsiTheme="minorHAnsi"/>
              </w:rPr>
            </w:pPr>
            <w:r w:rsidRPr="002E796A">
              <w:rPr>
                <w:rFonts w:asciiTheme="minorHAnsi" w:hAnsiTheme="minorHAnsi"/>
              </w:rPr>
              <w:t xml:space="preserve">An assessment of the clinical benefit during the review period will be made and trough or serum immunoglobulins (IgG, IgA and IgM) and a history of infection must be </w:t>
            </w:r>
            <w:r w:rsidR="00D66E8A">
              <w:rPr>
                <w:rFonts w:asciiTheme="minorHAnsi" w:hAnsiTheme="minorHAnsi"/>
              </w:rPr>
              <w:t>reviewed</w:t>
            </w:r>
            <w:r w:rsidRPr="002E796A">
              <w:rPr>
                <w:rFonts w:asciiTheme="minorHAnsi" w:hAnsiTheme="minorHAnsi"/>
              </w:rPr>
              <w:t>.</w:t>
            </w:r>
          </w:p>
          <w:p w14:paraId="1B56C8CA" w14:textId="77777777" w:rsidR="00F6138C" w:rsidRPr="00B23E0C" w:rsidRDefault="00F6138C" w:rsidP="0059569A">
            <w:pPr>
              <w:spacing w:line="276" w:lineRule="auto"/>
              <w:rPr>
                <w:rFonts w:asciiTheme="minorHAnsi" w:eastAsia="Times New Roman" w:hAnsiTheme="minorHAnsi" w:cs="Times New Roman"/>
                <w:color w:val="000000"/>
                <w:lang w:eastAsia="en-AU"/>
              </w:rPr>
            </w:pPr>
          </w:p>
          <w:p w14:paraId="6B619DEF" w14:textId="77777777" w:rsidR="00F6138C" w:rsidRPr="00B23E0C" w:rsidRDefault="00F6138C" w:rsidP="00C11767">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lang w:eastAsia="en-AU"/>
              </w:rPr>
              <w:t>AND</w:t>
            </w:r>
          </w:p>
          <w:p w14:paraId="1AF4CEA4" w14:textId="77777777" w:rsidR="00F6138C" w:rsidRPr="00B23E0C" w:rsidRDefault="00F6138C" w:rsidP="00C11767">
            <w:pPr>
              <w:spacing w:line="276" w:lineRule="auto"/>
              <w:rPr>
                <w:rFonts w:asciiTheme="minorHAnsi" w:eastAsia="Times New Roman" w:hAnsiTheme="minorHAnsi" w:cs="Times New Roman"/>
                <w:b/>
                <w:color w:val="A6A6A6" w:themeColor="background1" w:themeShade="A6"/>
                <w:lang w:eastAsia="en-AU"/>
              </w:rPr>
            </w:pPr>
          </w:p>
          <w:p w14:paraId="3CA823F3" w14:textId="77777777" w:rsidR="00F6138C" w:rsidRPr="002E796A" w:rsidRDefault="00F6138C" w:rsidP="002E796A">
            <w:pPr>
              <w:pStyle w:val="ListParagraph"/>
              <w:numPr>
                <w:ilvl w:val="0"/>
                <w:numId w:val="44"/>
              </w:numPr>
              <w:spacing w:line="276" w:lineRule="auto"/>
              <w:rPr>
                <w:rFonts w:asciiTheme="minorHAnsi" w:eastAsia="Times New Roman" w:hAnsiTheme="minorHAnsi" w:cs="Times New Roman"/>
                <w:b/>
                <w:lang w:eastAsia="en-AU"/>
              </w:rPr>
            </w:pPr>
            <w:r w:rsidRPr="002E796A">
              <w:rPr>
                <w:rFonts w:asciiTheme="minorHAnsi" w:eastAsia="Times New Roman" w:hAnsiTheme="minorHAnsi" w:cs="Times New Roman"/>
                <w:color w:val="000000"/>
                <w:lang w:eastAsia="en-AU"/>
              </w:rPr>
              <w:t>A trial period of cessation of IVIg for the purposes of immunological evaluation will commence in September or October</w:t>
            </w:r>
          </w:p>
          <w:p w14:paraId="1977E7DD" w14:textId="77777777" w:rsidR="00F6138C" w:rsidRPr="00B23E0C" w:rsidRDefault="00F6138C" w:rsidP="00C11767">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lang w:eastAsia="en-AU"/>
              </w:rPr>
              <w:t>OR</w:t>
            </w:r>
          </w:p>
          <w:p w14:paraId="2806C0CF" w14:textId="2FE8A624" w:rsidR="00F6138C" w:rsidRPr="002E796A" w:rsidRDefault="008C37A0" w:rsidP="002E796A">
            <w:pPr>
              <w:pStyle w:val="ListParagraph"/>
              <w:numPr>
                <w:ilvl w:val="0"/>
                <w:numId w:val="44"/>
              </w:numPr>
              <w:spacing w:line="276" w:lineRule="auto"/>
              <w:rPr>
                <w:rFonts w:asciiTheme="minorHAnsi" w:eastAsia="Times New Roman" w:hAnsiTheme="minorHAnsi" w:cs="Times New Roman"/>
                <w:color w:val="000000"/>
                <w:lang w:eastAsia="en-AU"/>
              </w:rPr>
            </w:pPr>
            <w:r w:rsidRPr="002E796A">
              <w:rPr>
                <w:rFonts w:asciiTheme="minorHAnsi" w:eastAsia="Times New Roman" w:hAnsiTheme="minorHAnsi" w:cs="Times New Roman"/>
                <w:color w:val="000000"/>
                <w:lang w:eastAsia="en-AU"/>
              </w:rPr>
              <w:t xml:space="preserve">A trial period of cessation of IVIg for the purpose of immunological evaluation is medically contraindicated on safety grounds </w:t>
            </w:r>
            <w:r w:rsidRPr="002E796A">
              <w:rPr>
                <w:rFonts w:asciiTheme="minorHAnsi" w:hAnsiTheme="minorHAnsi"/>
              </w:rPr>
              <w:t>(such as neutropenia, immunosuppressant medications, active bronchiectasis and/or suppurative lung disease or severe hypogammaglobulinemia persists where no significant improvement has occurred in the underlying condition).</w:t>
            </w:r>
          </w:p>
          <w:p w14:paraId="261F8F88" w14:textId="77777777" w:rsidR="00F6138C" w:rsidRPr="00B23E0C" w:rsidRDefault="00F6138C" w:rsidP="00C11767">
            <w:pPr>
              <w:spacing w:line="276" w:lineRule="auto"/>
              <w:rPr>
                <w:rFonts w:asciiTheme="minorHAnsi" w:eastAsia="Times New Roman" w:hAnsiTheme="minorHAnsi" w:cs="Times New Roman"/>
                <w:color w:val="000000"/>
                <w:lang w:eastAsia="en-AU"/>
              </w:rPr>
            </w:pPr>
          </w:p>
          <w:p w14:paraId="23D20F14" w14:textId="77777777" w:rsidR="00F6138C" w:rsidRPr="00B23E0C" w:rsidRDefault="00F6138C" w:rsidP="00C11767">
            <w:pPr>
              <w:rPr>
                <w:rFonts w:asciiTheme="minorHAnsi" w:hAnsiTheme="minorHAnsi"/>
              </w:rPr>
            </w:pPr>
            <w:r w:rsidRPr="00B23E0C">
              <w:rPr>
                <w:rFonts w:asciiTheme="minorHAnsi" w:eastAsia="Times New Roman" w:hAnsiTheme="minorHAnsi" w:cs="Times New Roman"/>
                <w:color w:val="000000"/>
                <w:lang w:eastAsia="en-AU"/>
              </w:rPr>
              <w:t xml:space="preserve">In principle, IVIg should be continued or renewed only if there is a demonstrated clinical benefit. </w:t>
            </w:r>
            <w:r w:rsidRPr="00B23E0C">
              <w:rPr>
                <w:rFonts w:asciiTheme="minorHAnsi" w:hAnsiTheme="minorHAnsi"/>
              </w:rPr>
              <w:t xml:space="preserve"> Antibiotic therapy may be indicated in addition to Immunoglobulin therapy. </w:t>
            </w:r>
          </w:p>
          <w:p w14:paraId="4C992E5C" w14:textId="77777777" w:rsidR="00F6138C" w:rsidRPr="00B23E0C" w:rsidRDefault="00F6138C" w:rsidP="00C11767">
            <w:pPr>
              <w:spacing w:line="276" w:lineRule="auto"/>
              <w:rPr>
                <w:rFonts w:asciiTheme="minorHAnsi" w:eastAsia="Times New Roman" w:hAnsiTheme="minorHAnsi" w:cs="Times New Roman"/>
                <w:b/>
                <w:lang w:eastAsia="en-AU"/>
              </w:rPr>
            </w:pPr>
          </w:p>
          <w:p w14:paraId="2B944CD3" w14:textId="7968D2BA" w:rsidR="00F6138C" w:rsidRPr="00B23E0C" w:rsidRDefault="00F6138C" w:rsidP="00C11767">
            <w:pPr>
              <w:spacing w:before="100" w:beforeAutospacing="1" w:after="120"/>
              <w:rPr>
                <w:rFonts w:asciiTheme="minorHAnsi" w:eastAsia="Calibri" w:hAnsiTheme="minorHAnsi" w:cs="HelveticaCondensed"/>
                <w:lang w:eastAsia="en-AU"/>
              </w:rPr>
            </w:pPr>
            <w:r w:rsidRPr="00B23E0C">
              <w:rPr>
                <w:rFonts w:asciiTheme="minorHAnsi" w:hAnsiTheme="minorHAnsi" w:cs="Times New Roman"/>
                <w:b/>
                <w:bCs/>
                <w:lang w:eastAsia="en-AU"/>
              </w:rPr>
              <w:t>Please note: A diagnosis of bronchiectasis and/or suppurative lung disease must be consistent with</w:t>
            </w:r>
            <w:r w:rsidRPr="00B23E0C">
              <w:rPr>
                <w:rFonts w:asciiTheme="minorHAnsi" w:hAnsiTheme="minorHAnsi" w:cs="Times New Roman"/>
                <w:b/>
                <w:bCs/>
                <w:color w:val="808080"/>
                <w:lang w:eastAsia="en-AU"/>
              </w:rPr>
              <w:t xml:space="preserve"> </w:t>
            </w:r>
            <w:r w:rsidRPr="00B23E0C">
              <w:rPr>
                <w:rFonts w:asciiTheme="minorHAnsi" w:hAnsiTheme="minorHAnsi"/>
                <w:b/>
              </w:rPr>
              <w:t xml:space="preserve">position statement of the Thoracic Society of Australia and New Zealand and the Australian Lung Foundation </w:t>
            </w:r>
            <w:r w:rsidR="004D2460" w:rsidRPr="004D2460">
              <w:rPr>
                <w:rFonts w:asciiTheme="minorHAnsi" w:hAnsiTheme="minorHAnsi"/>
                <w:b/>
              </w:rPr>
              <w:lastRenderedPageBreak/>
              <w:t>(Chang et al 2010</w:t>
            </w:r>
            <w:r w:rsidR="004D2460" w:rsidRPr="004D2460">
              <w:rPr>
                <w:rFonts w:asciiTheme="minorHAnsi" w:eastAsia="Calibri" w:hAnsiTheme="minorHAnsi" w:cs="HelveticaCondensed"/>
                <w:b/>
                <w:lang w:eastAsia="en-AU"/>
              </w:rPr>
              <w:t>).</w:t>
            </w:r>
          </w:p>
          <w:p w14:paraId="7354067A" w14:textId="77777777" w:rsidR="00F6138C" w:rsidRPr="00B23E0C" w:rsidRDefault="00F6138C" w:rsidP="00202137">
            <w:pPr>
              <w:spacing w:line="20" w:lineRule="atLeast"/>
              <w:rPr>
                <w:rFonts w:asciiTheme="minorHAnsi" w:hAnsiTheme="minorHAnsi"/>
              </w:rPr>
            </w:pPr>
          </w:p>
        </w:tc>
        <w:tc>
          <w:tcPr>
            <w:tcW w:w="1576" w:type="pct"/>
          </w:tcPr>
          <w:p w14:paraId="79896FA0" w14:textId="77777777" w:rsidR="00F6138C" w:rsidRPr="00B23E0C" w:rsidRDefault="00F6138C" w:rsidP="00F4409C">
            <w:pPr>
              <w:spacing w:after="200"/>
              <w:rPr>
                <w:rFonts w:asciiTheme="minorHAnsi" w:hAnsiTheme="minorHAnsi"/>
              </w:rPr>
            </w:pPr>
            <w:r w:rsidRPr="00B23E0C">
              <w:rPr>
                <w:rFonts w:asciiTheme="minorHAnsi" w:hAnsiTheme="minorHAnsi"/>
              </w:rPr>
              <w:lastRenderedPageBreak/>
              <w:t>Review timeframes have been aligned with the other secondary hypogammaglobulinaemia condition for the initial review at 6 months and subsequent reviews annually. (A)</w:t>
            </w:r>
          </w:p>
          <w:p w14:paraId="288C5054" w14:textId="1B3F7DA3" w:rsidR="00F6138C" w:rsidRPr="00B23E0C" w:rsidRDefault="00F6138C" w:rsidP="00F4409C">
            <w:pPr>
              <w:spacing w:after="200"/>
              <w:rPr>
                <w:rFonts w:asciiTheme="minorHAnsi" w:hAnsiTheme="minorHAnsi"/>
              </w:rPr>
            </w:pPr>
            <w:r w:rsidRPr="00B23E0C">
              <w:rPr>
                <w:rFonts w:asciiTheme="minorHAnsi" w:hAnsiTheme="minorHAnsi"/>
              </w:rPr>
              <w:t>Script added to indicate the relevance of IgA and IgM levels as being an indication for a normalising immune system and</w:t>
            </w:r>
            <w:r w:rsidR="002E098E">
              <w:rPr>
                <w:rFonts w:asciiTheme="minorHAnsi" w:hAnsiTheme="minorHAnsi"/>
              </w:rPr>
              <w:t xml:space="preserve"> consideration for a trial off I</w:t>
            </w:r>
            <w:r w:rsidRPr="00B23E0C">
              <w:rPr>
                <w:rFonts w:asciiTheme="minorHAnsi" w:hAnsiTheme="minorHAnsi"/>
              </w:rPr>
              <w:t xml:space="preserve">g therapy. Cessation should be considered every year unless contra-indicated. Contra-indication reasons have been defined. (A)  </w:t>
            </w:r>
          </w:p>
          <w:p w14:paraId="29F25C17" w14:textId="579B774C" w:rsidR="00F6138C" w:rsidRPr="00B23E0C" w:rsidRDefault="00F6138C" w:rsidP="00F4409C">
            <w:pPr>
              <w:spacing w:after="200"/>
              <w:rPr>
                <w:rFonts w:asciiTheme="minorHAnsi" w:hAnsiTheme="minorHAnsi"/>
              </w:rPr>
            </w:pPr>
            <w:r w:rsidRPr="00B23E0C">
              <w:rPr>
                <w:rFonts w:asciiTheme="minorHAnsi" w:hAnsiTheme="minorHAnsi"/>
              </w:rPr>
              <w:t xml:space="preserve">If patients relapse, they are required to requalify for recommencement of Ig therapy. </w:t>
            </w:r>
          </w:p>
          <w:p w14:paraId="51C3B353" w14:textId="1A8E5527" w:rsidR="00F6138C" w:rsidRPr="00B23E0C" w:rsidRDefault="00394C5F" w:rsidP="00F4409C">
            <w:pPr>
              <w:spacing w:after="200"/>
              <w:rPr>
                <w:rFonts w:asciiTheme="minorHAnsi" w:hAnsiTheme="minorHAnsi"/>
              </w:rPr>
            </w:pPr>
            <w:ins w:id="68" w:author="Philippa Hetzel" w:date="2015-10-20T14:22:00Z">
              <w:r>
                <w:rPr>
                  <w:rFonts w:asciiTheme="minorHAnsi" w:hAnsiTheme="minorHAnsi"/>
                </w:rPr>
                <w:t xml:space="preserve">Clarification has been provided regarding the </w:t>
              </w:r>
            </w:ins>
            <w:ins w:id="69" w:author="Philippa Hetzel" w:date="2015-10-20T14:23:00Z">
              <w:r>
                <w:rPr>
                  <w:rFonts w:asciiTheme="minorHAnsi" w:hAnsiTheme="minorHAnsi"/>
                </w:rPr>
                <w:t xml:space="preserve">interpretation of serum IgA and </w:t>
              </w:r>
              <w:proofErr w:type="spellStart"/>
              <w:r>
                <w:rPr>
                  <w:rFonts w:asciiTheme="minorHAnsi" w:hAnsiTheme="minorHAnsi"/>
                </w:rPr>
                <w:t>IgM</w:t>
              </w:r>
              <w:proofErr w:type="spellEnd"/>
              <w:r>
                <w:rPr>
                  <w:rFonts w:asciiTheme="minorHAnsi" w:hAnsiTheme="minorHAnsi"/>
                </w:rPr>
                <w:t xml:space="preserve"> levels and </w:t>
              </w:r>
              <w:r w:rsidR="00A72CEB">
                <w:rPr>
                  <w:rFonts w:asciiTheme="minorHAnsi" w:hAnsiTheme="minorHAnsi"/>
                </w:rPr>
                <w:t xml:space="preserve">the </w:t>
              </w:r>
            </w:ins>
            <w:ins w:id="70" w:author="Philippa Hetzel" w:date="2015-10-20T14:22:00Z">
              <w:r w:rsidR="00A72CEB">
                <w:rPr>
                  <w:rFonts w:asciiTheme="minorHAnsi" w:hAnsiTheme="minorHAnsi"/>
                </w:rPr>
                <w:t>approach to trials off I</w:t>
              </w:r>
              <w:r>
                <w:rPr>
                  <w:rFonts w:asciiTheme="minorHAnsi" w:hAnsiTheme="minorHAnsi"/>
                </w:rPr>
                <w:t xml:space="preserve">g therapy. </w:t>
              </w:r>
            </w:ins>
            <w:ins w:id="71" w:author="Philippa Hetzel" w:date="2015-10-20T14:23:00Z">
              <w:r w:rsidR="00A72CEB">
                <w:rPr>
                  <w:rFonts w:asciiTheme="minorHAnsi" w:hAnsiTheme="minorHAnsi"/>
                </w:rPr>
                <w:t xml:space="preserve">It is noted </w:t>
              </w:r>
              <w:proofErr w:type="gramStart"/>
              <w:r w:rsidR="00A72CEB">
                <w:rPr>
                  <w:rFonts w:asciiTheme="minorHAnsi" w:hAnsiTheme="minorHAnsi"/>
                </w:rPr>
                <w:t>that  the</w:t>
              </w:r>
              <w:proofErr w:type="gramEnd"/>
              <w:r w:rsidR="00A72CEB">
                <w:rPr>
                  <w:rFonts w:asciiTheme="minorHAnsi" w:hAnsiTheme="minorHAnsi"/>
                </w:rPr>
                <w:t xml:space="preserve"> decision to trial off Ig </w:t>
              </w:r>
            </w:ins>
            <w:ins w:id="72" w:author="Philippa Hetzel" w:date="2015-10-20T14:24:00Z">
              <w:r w:rsidR="00A72CEB">
                <w:rPr>
                  <w:rFonts w:asciiTheme="minorHAnsi" w:hAnsiTheme="minorHAnsi"/>
                </w:rPr>
                <w:t>therapy</w:t>
              </w:r>
            </w:ins>
            <w:ins w:id="73" w:author="Philippa Hetzel" w:date="2015-10-20T14:23:00Z">
              <w:r w:rsidR="00A72CEB">
                <w:rPr>
                  <w:rFonts w:asciiTheme="minorHAnsi" w:hAnsiTheme="minorHAnsi"/>
                </w:rPr>
                <w:t xml:space="preserve"> </w:t>
              </w:r>
            </w:ins>
            <w:ins w:id="74" w:author="Philippa Hetzel" w:date="2015-10-20T14:24:00Z">
              <w:r w:rsidR="00A72CEB">
                <w:rPr>
                  <w:rFonts w:asciiTheme="minorHAnsi" w:hAnsiTheme="minorHAnsi"/>
                </w:rPr>
                <w:t xml:space="preserve">should be a </w:t>
              </w:r>
              <w:r w:rsidR="00A72CEB">
                <w:rPr>
                  <w:rFonts w:asciiTheme="minorHAnsi" w:hAnsiTheme="minorHAnsi"/>
                </w:rPr>
                <w:lastRenderedPageBreak/>
                <w:t xml:space="preserve">clinical one related to the health of the patient. </w:t>
              </w:r>
            </w:ins>
            <w:ins w:id="75" w:author="Philippa Hetzel" w:date="2015-10-20T14:26:00Z">
              <w:r w:rsidR="00A72CEB">
                <w:rPr>
                  <w:rFonts w:asciiTheme="minorHAnsi" w:hAnsiTheme="minorHAnsi"/>
                </w:rPr>
                <w:t xml:space="preserve">The presence of </w:t>
              </w:r>
              <w:proofErr w:type="spellStart"/>
              <w:r w:rsidR="00A72CEB">
                <w:rPr>
                  <w:rFonts w:asciiTheme="minorHAnsi" w:hAnsiTheme="minorHAnsi"/>
                </w:rPr>
                <w:t>paraproteins</w:t>
              </w:r>
              <w:proofErr w:type="spellEnd"/>
              <w:r w:rsidR="00A72CEB">
                <w:rPr>
                  <w:rFonts w:asciiTheme="minorHAnsi" w:hAnsiTheme="minorHAnsi"/>
                </w:rPr>
                <w:t xml:space="preserve"> may confuse the interpretation and confirmation of </w:t>
              </w:r>
              <w:proofErr w:type="spellStart"/>
              <w:r w:rsidR="00A72CEB">
                <w:rPr>
                  <w:rFonts w:asciiTheme="minorHAnsi" w:hAnsiTheme="minorHAnsi"/>
                </w:rPr>
                <w:t>paraproteins</w:t>
              </w:r>
              <w:proofErr w:type="spellEnd"/>
              <w:r w:rsidR="00A72CEB">
                <w:rPr>
                  <w:rFonts w:asciiTheme="minorHAnsi" w:hAnsiTheme="minorHAnsi"/>
                </w:rPr>
                <w:t xml:space="preserve"> </w:t>
              </w:r>
            </w:ins>
            <w:ins w:id="76" w:author="Philippa Hetzel" w:date="2015-10-20T14:30:00Z">
              <w:r w:rsidR="00A72CEB">
                <w:rPr>
                  <w:rFonts w:asciiTheme="minorHAnsi" w:hAnsiTheme="minorHAnsi"/>
                </w:rPr>
                <w:t>has been added to</w:t>
              </w:r>
            </w:ins>
            <w:ins w:id="77" w:author="Philippa Hetzel" w:date="2015-10-20T14:26:00Z">
              <w:r w:rsidR="00A72CEB">
                <w:rPr>
                  <w:rFonts w:asciiTheme="minorHAnsi" w:hAnsiTheme="minorHAnsi"/>
                </w:rPr>
                <w:t xml:space="preserve"> evidence items. </w:t>
              </w:r>
            </w:ins>
          </w:p>
          <w:p w14:paraId="5BC3503E" w14:textId="77777777" w:rsidR="00F6138C" w:rsidRPr="00B23E0C" w:rsidRDefault="00F6138C" w:rsidP="00F4409C">
            <w:pPr>
              <w:spacing w:after="200"/>
              <w:rPr>
                <w:rFonts w:asciiTheme="minorHAnsi" w:hAnsiTheme="minorHAnsi"/>
              </w:rPr>
            </w:pPr>
          </w:p>
          <w:p w14:paraId="6EEA333C" w14:textId="77777777" w:rsidR="00F6138C" w:rsidRPr="00B23E0C" w:rsidRDefault="00F6138C" w:rsidP="00F4409C">
            <w:pPr>
              <w:spacing w:after="200"/>
              <w:rPr>
                <w:rFonts w:asciiTheme="minorHAnsi" w:hAnsiTheme="minorHAnsi"/>
              </w:rPr>
            </w:pPr>
          </w:p>
          <w:p w14:paraId="29BC8766" w14:textId="77777777" w:rsidR="00F6138C" w:rsidRPr="00B23E0C" w:rsidRDefault="00F6138C" w:rsidP="00F4409C">
            <w:pPr>
              <w:spacing w:after="200"/>
              <w:rPr>
                <w:rFonts w:asciiTheme="minorHAnsi" w:hAnsiTheme="minorHAnsi"/>
              </w:rPr>
            </w:pPr>
          </w:p>
          <w:p w14:paraId="40A31E9C" w14:textId="77777777" w:rsidR="00F6138C" w:rsidRPr="00B23E0C" w:rsidRDefault="00F6138C" w:rsidP="00F4409C">
            <w:pPr>
              <w:spacing w:after="200"/>
              <w:rPr>
                <w:rFonts w:asciiTheme="minorHAnsi" w:hAnsiTheme="minorHAnsi"/>
              </w:rPr>
            </w:pPr>
          </w:p>
          <w:p w14:paraId="4CDA163F" w14:textId="77777777" w:rsidR="00F6138C" w:rsidRPr="00B23E0C" w:rsidRDefault="00F6138C" w:rsidP="00F4409C">
            <w:pPr>
              <w:spacing w:after="200"/>
              <w:rPr>
                <w:rFonts w:asciiTheme="minorHAnsi" w:hAnsiTheme="minorHAnsi"/>
              </w:rPr>
            </w:pPr>
          </w:p>
          <w:p w14:paraId="659444FA" w14:textId="77777777" w:rsidR="00F6138C" w:rsidRPr="00B23E0C" w:rsidRDefault="00F6138C" w:rsidP="00F4409C">
            <w:pPr>
              <w:spacing w:after="200"/>
              <w:rPr>
                <w:rFonts w:asciiTheme="minorHAnsi" w:hAnsiTheme="minorHAnsi"/>
              </w:rPr>
            </w:pPr>
          </w:p>
          <w:p w14:paraId="04271FB6" w14:textId="77777777" w:rsidR="00F6138C" w:rsidRPr="00B23E0C" w:rsidRDefault="00F6138C" w:rsidP="00F4409C">
            <w:pPr>
              <w:spacing w:after="200"/>
              <w:rPr>
                <w:rFonts w:asciiTheme="minorHAnsi" w:hAnsiTheme="minorHAnsi"/>
              </w:rPr>
            </w:pPr>
          </w:p>
          <w:p w14:paraId="6BF84A61" w14:textId="77777777" w:rsidR="00F6138C" w:rsidRPr="00B23E0C" w:rsidRDefault="00F6138C" w:rsidP="00F4409C">
            <w:pPr>
              <w:spacing w:after="200"/>
              <w:rPr>
                <w:rFonts w:asciiTheme="minorHAnsi" w:hAnsiTheme="minorHAnsi"/>
              </w:rPr>
            </w:pPr>
          </w:p>
          <w:p w14:paraId="2F4A4D19" w14:textId="77777777" w:rsidR="00F6138C" w:rsidRPr="00B23E0C" w:rsidRDefault="00F6138C" w:rsidP="00F4409C">
            <w:pPr>
              <w:spacing w:after="200"/>
              <w:rPr>
                <w:rFonts w:asciiTheme="minorHAnsi" w:hAnsiTheme="minorHAnsi"/>
              </w:rPr>
            </w:pPr>
          </w:p>
          <w:p w14:paraId="507C7440" w14:textId="77777777" w:rsidR="00F6138C" w:rsidRPr="00B23E0C" w:rsidRDefault="00F6138C" w:rsidP="00F4409C">
            <w:pPr>
              <w:spacing w:after="200"/>
              <w:rPr>
                <w:rFonts w:asciiTheme="minorHAnsi" w:hAnsiTheme="minorHAnsi"/>
              </w:rPr>
            </w:pPr>
          </w:p>
          <w:p w14:paraId="21F51D42" w14:textId="77777777" w:rsidR="00F6138C" w:rsidRPr="00B23E0C" w:rsidRDefault="00F6138C" w:rsidP="00F4409C">
            <w:pPr>
              <w:spacing w:after="200"/>
              <w:rPr>
                <w:rFonts w:asciiTheme="minorHAnsi" w:hAnsiTheme="minorHAnsi"/>
              </w:rPr>
            </w:pPr>
          </w:p>
          <w:p w14:paraId="5370277F" w14:textId="77777777" w:rsidR="00F6138C" w:rsidRPr="00B23E0C" w:rsidRDefault="00F6138C" w:rsidP="00F4409C">
            <w:pPr>
              <w:spacing w:after="200"/>
              <w:rPr>
                <w:rFonts w:asciiTheme="minorHAnsi" w:hAnsiTheme="minorHAnsi"/>
              </w:rPr>
            </w:pPr>
            <w:r w:rsidRPr="00B23E0C">
              <w:rPr>
                <w:rFonts w:asciiTheme="minorHAnsi" w:hAnsiTheme="minorHAnsi"/>
              </w:rPr>
              <w:t xml:space="preserve">The position statement from TSANZ and ALF has been referenced as a reminder of the diagnostic criteria for eligibility. </w:t>
            </w:r>
          </w:p>
          <w:p w14:paraId="10A807A9" w14:textId="77777777" w:rsidR="00F6138C" w:rsidRPr="00B23E0C" w:rsidRDefault="00F6138C" w:rsidP="00F4409C">
            <w:pPr>
              <w:spacing w:after="200"/>
              <w:rPr>
                <w:rFonts w:asciiTheme="minorHAnsi" w:hAnsiTheme="minorHAnsi"/>
              </w:rPr>
            </w:pPr>
          </w:p>
          <w:p w14:paraId="023C808B" w14:textId="77777777" w:rsidR="00F6138C" w:rsidRPr="00B23E0C" w:rsidRDefault="00F6138C" w:rsidP="00F4409C">
            <w:pPr>
              <w:spacing w:after="200"/>
              <w:rPr>
                <w:rFonts w:asciiTheme="minorHAnsi" w:hAnsiTheme="minorHAnsi"/>
              </w:rPr>
            </w:pPr>
          </w:p>
          <w:p w14:paraId="6A09E209" w14:textId="661C177B" w:rsidR="00F6138C" w:rsidRPr="00B23E0C" w:rsidRDefault="00F6138C" w:rsidP="00F4409C">
            <w:pPr>
              <w:spacing w:after="200"/>
              <w:rPr>
                <w:rFonts w:asciiTheme="minorHAnsi" w:hAnsiTheme="minorHAnsi"/>
              </w:rPr>
            </w:pPr>
            <w:r w:rsidRPr="00B23E0C">
              <w:rPr>
                <w:rFonts w:asciiTheme="minorHAnsi" w:hAnsiTheme="minorHAnsi"/>
              </w:rPr>
              <w:t xml:space="preserve">Review periods and criteria post HSCT are consistent with the first indication. </w:t>
            </w:r>
          </w:p>
          <w:p w14:paraId="18316B75" w14:textId="77777777" w:rsidR="00F6138C" w:rsidRPr="00B23E0C" w:rsidRDefault="00F6138C" w:rsidP="00F4409C">
            <w:pPr>
              <w:spacing w:after="200"/>
              <w:rPr>
                <w:rFonts w:asciiTheme="minorHAnsi" w:hAnsiTheme="minorHAnsi"/>
              </w:rPr>
            </w:pPr>
          </w:p>
          <w:p w14:paraId="3AF42878" w14:textId="77777777" w:rsidR="00F6138C" w:rsidRPr="00B23E0C" w:rsidRDefault="00F6138C" w:rsidP="00F4409C">
            <w:pPr>
              <w:spacing w:after="200"/>
              <w:rPr>
                <w:rFonts w:asciiTheme="minorHAnsi" w:hAnsiTheme="minorHAnsi"/>
              </w:rPr>
            </w:pPr>
          </w:p>
          <w:p w14:paraId="43C14994" w14:textId="77777777" w:rsidR="00F6138C" w:rsidRPr="00B23E0C" w:rsidRDefault="00F6138C" w:rsidP="00F4409C">
            <w:pPr>
              <w:spacing w:after="200"/>
              <w:rPr>
                <w:rFonts w:asciiTheme="minorHAnsi" w:hAnsiTheme="minorHAnsi"/>
              </w:rPr>
            </w:pPr>
          </w:p>
          <w:p w14:paraId="25898841" w14:textId="77777777" w:rsidR="00F6138C" w:rsidRDefault="00F6138C" w:rsidP="00F4409C">
            <w:pPr>
              <w:spacing w:after="200"/>
              <w:rPr>
                <w:ins w:id="78" w:author="Philippa Hetzel" w:date="2015-10-20T14:29:00Z"/>
                <w:rFonts w:asciiTheme="minorHAnsi" w:hAnsiTheme="minorHAnsi"/>
              </w:rPr>
            </w:pPr>
          </w:p>
          <w:p w14:paraId="283CE395" w14:textId="77777777" w:rsidR="00A72CEB" w:rsidRDefault="00A72CEB" w:rsidP="00F4409C">
            <w:pPr>
              <w:spacing w:after="200"/>
              <w:rPr>
                <w:ins w:id="79" w:author="Philippa Hetzel" w:date="2015-10-20T14:29:00Z"/>
                <w:rFonts w:asciiTheme="minorHAnsi" w:hAnsiTheme="minorHAnsi"/>
              </w:rPr>
            </w:pPr>
          </w:p>
          <w:p w14:paraId="42F386EC" w14:textId="77777777" w:rsidR="00A72CEB" w:rsidRDefault="00A72CEB" w:rsidP="00F4409C">
            <w:pPr>
              <w:spacing w:after="200"/>
              <w:rPr>
                <w:ins w:id="80" w:author="Philippa Hetzel" w:date="2015-10-20T14:29:00Z"/>
                <w:rFonts w:asciiTheme="minorHAnsi" w:hAnsiTheme="minorHAnsi"/>
              </w:rPr>
            </w:pPr>
          </w:p>
          <w:p w14:paraId="138BE3A1" w14:textId="77777777" w:rsidR="00A72CEB" w:rsidRDefault="00A72CEB" w:rsidP="00F4409C">
            <w:pPr>
              <w:spacing w:after="200"/>
              <w:rPr>
                <w:ins w:id="81" w:author="Philippa Hetzel" w:date="2015-10-20T14:29:00Z"/>
                <w:rFonts w:asciiTheme="minorHAnsi" w:hAnsiTheme="minorHAnsi"/>
              </w:rPr>
            </w:pPr>
          </w:p>
          <w:p w14:paraId="78A84D6F" w14:textId="77777777" w:rsidR="00A72CEB" w:rsidRDefault="00A72CEB" w:rsidP="00F4409C">
            <w:pPr>
              <w:spacing w:after="200"/>
              <w:rPr>
                <w:ins w:id="82" w:author="Philippa Hetzel" w:date="2015-10-20T14:29:00Z"/>
                <w:rFonts w:asciiTheme="minorHAnsi" w:hAnsiTheme="minorHAnsi"/>
              </w:rPr>
            </w:pPr>
          </w:p>
          <w:p w14:paraId="6BAF9322" w14:textId="77777777" w:rsidR="00A72CEB" w:rsidRDefault="00A72CEB" w:rsidP="00F4409C">
            <w:pPr>
              <w:spacing w:after="200"/>
              <w:rPr>
                <w:ins w:id="83" w:author="Philippa Hetzel" w:date="2015-10-20T14:29:00Z"/>
                <w:rFonts w:asciiTheme="minorHAnsi" w:hAnsiTheme="minorHAnsi"/>
              </w:rPr>
            </w:pPr>
          </w:p>
          <w:p w14:paraId="49AC6A46" w14:textId="77777777" w:rsidR="00A72CEB" w:rsidRDefault="00A72CEB" w:rsidP="00F4409C">
            <w:pPr>
              <w:spacing w:after="200"/>
              <w:rPr>
                <w:ins w:id="84" w:author="Philippa Hetzel" w:date="2015-10-20T14:29:00Z"/>
                <w:rFonts w:asciiTheme="minorHAnsi" w:hAnsiTheme="minorHAnsi"/>
              </w:rPr>
            </w:pPr>
          </w:p>
          <w:p w14:paraId="7675E10F" w14:textId="77777777" w:rsidR="00A72CEB" w:rsidRDefault="00A72CEB" w:rsidP="00F4409C">
            <w:pPr>
              <w:spacing w:after="200"/>
              <w:rPr>
                <w:ins w:id="85" w:author="Philippa Hetzel" w:date="2015-10-20T14:29:00Z"/>
                <w:rFonts w:asciiTheme="minorHAnsi" w:hAnsiTheme="minorHAnsi"/>
              </w:rPr>
            </w:pPr>
          </w:p>
          <w:p w14:paraId="2347F04A" w14:textId="77777777" w:rsidR="00A72CEB" w:rsidRDefault="00A72CEB" w:rsidP="00F4409C">
            <w:pPr>
              <w:spacing w:after="200"/>
              <w:rPr>
                <w:ins w:id="86" w:author="Philippa Hetzel" w:date="2015-10-20T14:29:00Z"/>
                <w:rFonts w:asciiTheme="minorHAnsi" w:hAnsiTheme="minorHAnsi"/>
              </w:rPr>
            </w:pPr>
          </w:p>
          <w:p w14:paraId="19DA19D5" w14:textId="77777777" w:rsidR="00A72CEB" w:rsidRDefault="00A72CEB" w:rsidP="00F4409C">
            <w:pPr>
              <w:spacing w:after="200"/>
              <w:rPr>
                <w:ins w:id="87" w:author="Philippa Hetzel" w:date="2015-10-20T14:29:00Z"/>
                <w:rFonts w:asciiTheme="minorHAnsi" w:hAnsiTheme="minorHAnsi"/>
              </w:rPr>
            </w:pPr>
          </w:p>
          <w:p w14:paraId="69307F44" w14:textId="68660EC9" w:rsidR="00A72CEB" w:rsidRPr="00B23E0C" w:rsidRDefault="00A72CEB" w:rsidP="00F4409C">
            <w:pPr>
              <w:spacing w:after="200"/>
              <w:rPr>
                <w:rFonts w:asciiTheme="minorHAnsi" w:hAnsiTheme="minorHAnsi"/>
              </w:rPr>
            </w:pPr>
            <w:ins w:id="88" w:author="Philippa Hetzel" w:date="2015-10-20T14:29:00Z">
              <w:r>
                <w:rPr>
                  <w:rFonts w:asciiTheme="minorHAnsi" w:hAnsiTheme="minorHAnsi"/>
                </w:rPr>
                <w:t xml:space="preserve">Changes as above. </w:t>
              </w:r>
            </w:ins>
          </w:p>
        </w:tc>
      </w:tr>
      <w:tr w:rsidR="00A72CEB" w:rsidRPr="00B23E0C" w14:paraId="16933365" w14:textId="77777777" w:rsidTr="00A72CEB">
        <w:trPr>
          <w:gridBefore w:val="1"/>
          <w:wBefore w:w="13" w:type="pct"/>
        </w:trPr>
        <w:tc>
          <w:tcPr>
            <w:tcW w:w="428" w:type="pct"/>
            <w:shd w:val="clear" w:color="auto" w:fill="D9D9D9" w:themeFill="background1" w:themeFillShade="D9"/>
          </w:tcPr>
          <w:p w14:paraId="7BCF6F27" w14:textId="77777777" w:rsidR="00F6138C" w:rsidRPr="00B23E0C" w:rsidRDefault="00F6138C" w:rsidP="00BD341A">
            <w:pPr>
              <w:rPr>
                <w:rFonts w:asciiTheme="minorHAnsi" w:hAnsiTheme="minorHAnsi"/>
                <w:b/>
              </w:rPr>
            </w:pPr>
            <w:r w:rsidRPr="00B23E0C">
              <w:rPr>
                <w:rFonts w:asciiTheme="minorHAnsi" w:hAnsiTheme="minorHAnsi"/>
                <w:b/>
              </w:rPr>
              <w:lastRenderedPageBreak/>
              <w:t>Dose</w:t>
            </w:r>
          </w:p>
        </w:tc>
        <w:tc>
          <w:tcPr>
            <w:tcW w:w="1232" w:type="pct"/>
            <w:gridSpan w:val="2"/>
          </w:tcPr>
          <w:p w14:paraId="5FE817E3" w14:textId="77777777" w:rsidR="00F6138C" w:rsidRPr="00B23E0C" w:rsidRDefault="00F6138C" w:rsidP="002355FB">
            <w:pPr>
              <w:spacing w:after="225" w:line="360" w:lineRule="atLeast"/>
              <w:rPr>
                <w:rFonts w:asciiTheme="minorHAnsi" w:eastAsia="Times New Roman" w:hAnsiTheme="minorHAnsi" w:cs="Times New Roman"/>
                <w:b/>
                <w:bCs/>
                <w:color w:val="000000"/>
                <w:lang w:eastAsia="en-AU"/>
              </w:rPr>
            </w:pPr>
          </w:p>
          <w:p w14:paraId="65E94EE2" w14:textId="77777777" w:rsidR="00F6138C" w:rsidRPr="00B23E0C" w:rsidRDefault="00F6138C" w:rsidP="002355FB">
            <w:pPr>
              <w:spacing w:after="225" w:line="360" w:lineRule="atLeast"/>
              <w:rPr>
                <w:rFonts w:asciiTheme="minorHAnsi" w:eastAsia="Times New Roman" w:hAnsiTheme="minorHAnsi" w:cs="Times New Roman"/>
                <w:b/>
                <w:bCs/>
                <w:color w:val="000000"/>
                <w:lang w:eastAsia="en-AU"/>
              </w:rPr>
            </w:pPr>
          </w:p>
          <w:p w14:paraId="428411C3"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Maintenance dose:</w:t>
            </w:r>
            <w:r w:rsidRPr="00B23E0C">
              <w:rPr>
                <w:rFonts w:asciiTheme="minorHAnsi" w:eastAsia="Times New Roman" w:hAnsiTheme="minorHAnsi" w:cs="Times New Roman"/>
                <w:color w:val="000000"/>
                <w:lang w:eastAsia="en-AU"/>
              </w:rPr>
              <w:t xml:space="preserve"> 0.4 g/kg every four weeks, modified to achieve an IgG trough level of at least the lower limit of the age-specific serum IgG reference range.</w:t>
            </w:r>
          </w:p>
          <w:p w14:paraId="5FAA41A0"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Loading dose:</w:t>
            </w:r>
            <w:r w:rsidRPr="00B23E0C">
              <w:rPr>
                <w:rFonts w:asciiTheme="minorHAnsi" w:eastAsia="Times New Roman" w:hAnsiTheme="minorHAnsi" w:cs="Times New Roman"/>
                <w:color w:val="000000"/>
                <w:lang w:eastAsia="en-AU"/>
              </w:rPr>
              <w:t xml:space="preserve"> One additional dose of 0.4 g/kg in the first month of therapy is permitted if the serum IgG level is &lt;4 g/L.</w:t>
            </w:r>
          </w:p>
          <w:p w14:paraId="21A48486"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Subcutaneous administration of immunoglobulin can be considered as an alternative to IVIg. A suggested dose is 0.1 g/kg lean body mass every week modified to achieve an IgG trough level of at least the lower limit of the age-specific serum IgG reference range.</w:t>
            </w:r>
          </w:p>
          <w:p w14:paraId="3F7CC3A6"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 xml:space="preserve">Refer to the current product information sheet for further </w:t>
            </w:r>
            <w:r w:rsidRPr="00B23E0C">
              <w:rPr>
                <w:rFonts w:asciiTheme="minorHAnsi" w:eastAsia="Times New Roman" w:hAnsiTheme="minorHAnsi" w:cs="Times New Roman"/>
                <w:b/>
                <w:bCs/>
                <w:color w:val="000000"/>
                <w:lang w:eastAsia="en-AU"/>
              </w:rPr>
              <w:lastRenderedPageBreak/>
              <w:t>information.</w:t>
            </w:r>
          </w:p>
          <w:p w14:paraId="306A8F46"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03072D5A" w14:textId="77777777" w:rsidR="00F6138C" w:rsidRPr="00B23E0C" w:rsidRDefault="00F6138C" w:rsidP="003A1CDF">
            <w:pPr>
              <w:tabs>
                <w:tab w:val="left" w:pos="991"/>
              </w:tabs>
              <w:spacing w:after="240" w:line="20" w:lineRule="atLeast"/>
              <w:rPr>
                <w:rFonts w:asciiTheme="minorHAnsi" w:eastAsia="Times New Roman" w:hAnsiTheme="minorHAnsi" w:cs="Times New Roman"/>
                <w:lang w:eastAsia="en-AU"/>
              </w:rPr>
            </w:pPr>
          </w:p>
        </w:tc>
        <w:tc>
          <w:tcPr>
            <w:tcW w:w="1752" w:type="pct"/>
            <w:gridSpan w:val="3"/>
          </w:tcPr>
          <w:p w14:paraId="45637CA8" w14:textId="3574C035" w:rsidR="00F6138C" w:rsidRPr="00B23E0C" w:rsidRDefault="00C837BF" w:rsidP="0059569A">
            <w:pPr>
              <w:spacing w:line="276" w:lineRule="auto"/>
              <w:rPr>
                <w:rFonts w:asciiTheme="minorHAnsi" w:eastAsia="Times New Roman" w:hAnsiTheme="minorHAnsi" w:cs="Times New Roman"/>
                <w:b/>
                <w:lang w:eastAsia="en-AU"/>
              </w:rPr>
            </w:pPr>
            <w:r>
              <w:rPr>
                <w:rFonts w:asciiTheme="minorHAnsi" w:eastAsia="Times New Roman" w:hAnsiTheme="minorHAnsi" w:cs="Times New Roman"/>
                <w:b/>
                <w:lang w:eastAsia="en-AU"/>
              </w:rPr>
              <w:lastRenderedPageBreak/>
              <w:t>Prevention of r</w:t>
            </w:r>
            <w:r w:rsidR="00F6138C" w:rsidRPr="00B23E0C">
              <w:rPr>
                <w:rFonts w:asciiTheme="minorHAnsi" w:eastAsia="Times New Roman" w:hAnsiTheme="minorHAnsi" w:cs="Times New Roman"/>
                <w:b/>
                <w:lang w:eastAsia="en-AU"/>
              </w:rPr>
              <w:t xml:space="preserve">ecurrent </w:t>
            </w:r>
            <w:r>
              <w:rPr>
                <w:rFonts w:asciiTheme="minorHAnsi" w:eastAsia="Times New Roman" w:hAnsiTheme="minorHAnsi" w:cs="Times New Roman"/>
                <w:b/>
                <w:lang w:eastAsia="en-AU"/>
              </w:rPr>
              <w:t>bacterial infections</w:t>
            </w:r>
            <w:r w:rsidR="00F6138C" w:rsidRPr="00B23E0C">
              <w:rPr>
                <w:rFonts w:asciiTheme="minorHAnsi" w:eastAsia="Times New Roman" w:hAnsiTheme="minorHAnsi" w:cs="Times New Roman"/>
                <w:b/>
                <w:lang w:eastAsia="en-AU"/>
              </w:rPr>
              <w:t xml:space="preserve"> due to hypogammaglobulinemia associated with haematological malignancies</w:t>
            </w:r>
          </w:p>
          <w:p w14:paraId="14B22442" w14:textId="77777777" w:rsidR="00F6138C" w:rsidRPr="00B23E0C" w:rsidRDefault="00F6138C" w:rsidP="0059569A">
            <w:pPr>
              <w:spacing w:line="276" w:lineRule="auto"/>
              <w:rPr>
                <w:rFonts w:asciiTheme="minorHAnsi" w:eastAsia="Times New Roman" w:hAnsiTheme="minorHAnsi" w:cs="Times New Roman"/>
                <w:b/>
                <w:lang w:eastAsia="en-AU"/>
              </w:rPr>
            </w:pPr>
          </w:p>
          <w:p w14:paraId="1125BFB0" w14:textId="5152F36A" w:rsidR="00F6138C" w:rsidRPr="00B23E0C" w:rsidRDefault="00F6138C" w:rsidP="0059569A">
            <w:pPr>
              <w:spacing w:after="225" w:line="276" w:lineRule="auto"/>
              <w:rPr>
                <w:rFonts w:asciiTheme="minorHAnsi" w:eastAsia="Times New Roman" w:hAnsiTheme="minorHAnsi" w:cstheme="minorHAnsi"/>
                <w:color w:val="000000"/>
              </w:rPr>
            </w:pPr>
            <w:r w:rsidRPr="00B23E0C">
              <w:rPr>
                <w:rFonts w:asciiTheme="minorHAnsi" w:eastAsia="Times New Roman" w:hAnsiTheme="minorHAnsi" w:cstheme="minorHAnsi"/>
                <w:b/>
                <w:color w:val="000000"/>
              </w:rPr>
              <w:t>Maintenance</w:t>
            </w:r>
            <w:r w:rsidRPr="00B23E0C">
              <w:rPr>
                <w:rFonts w:asciiTheme="minorHAnsi" w:eastAsia="Times New Roman" w:hAnsiTheme="minorHAnsi" w:cstheme="minorHAnsi"/>
                <w:color w:val="000000"/>
              </w:rPr>
              <w:t xml:space="preserve"> </w:t>
            </w:r>
            <w:r w:rsidR="002E796A" w:rsidRPr="002E796A">
              <w:rPr>
                <w:rFonts w:asciiTheme="minorHAnsi" w:eastAsia="Times New Roman" w:hAnsiTheme="minorHAnsi" w:cstheme="minorHAnsi"/>
                <w:b/>
                <w:color w:val="000000"/>
              </w:rPr>
              <w:t>Dose</w:t>
            </w:r>
            <w:r w:rsidR="002E796A">
              <w:rPr>
                <w:rFonts w:asciiTheme="minorHAnsi" w:eastAsia="Times New Roman" w:hAnsiTheme="minorHAnsi" w:cstheme="minorHAnsi"/>
                <w:color w:val="000000"/>
              </w:rPr>
              <w:t xml:space="preserve"> </w:t>
            </w:r>
            <w:r w:rsidRPr="00B23E0C">
              <w:rPr>
                <w:rFonts w:asciiTheme="minorHAnsi" w:eastAsia="Times New Roman" w:hAnsiTheme="minorHAnsi" w:cstheme="minorHAnsi"/>
                <w:color w:val="000000"/>
              </w:rPr>
              <w:t>- 0.4 g/kg every four weeks or more frequently to achieve an IgG trough level of at least the lower limit of the age-specific serum IgG reference range.  A</w:t>
            </w:r>
            <w:r w:rsidRPr="00B23E0C">
              <w:rPr>
                <w:rFonts w:asciiTheme="minorHAnsi" w:hAnsiTheme="minorHAnsi"/>
              </w:rPr>
              <w:t xml:space="preserve"> total dose of up to 1 g/Kg may be given over any 4 week period which might be by divided doses more frequently than monthly. </w:t>
            </w:r>
            <w:r w:rsidRPr="00B23E0C">
              <w:rPr>
                <w:rFonts w:asciiTheme="minorHAnsi" w:hAnsiTheme="minorHAnsi" w:cstheme="minorHAnsi"/>
              </w:rPr>
              <w:t xml:space="preserve"> </w:t>
            </w:r>
          </w:p>
          <w:p w14:paraId="2E1DDA07" w14:textId="765113AE" w:rsidR="00F6138C" w:rsidRPr="00B23E0C" w:rsidRDefault="00F6138C" w:rsidP="0059569A">
            <w:pPr>
              <w:spacing w:after="225" w:line="276" w:lineRule="auto"/>
              <w:rPr>
                <w:rFonts w:asciiTheme="minorHAnsi" w:eastAsia="Times New Roman" w:hAnsiTheme="minorHAnsi" w:cstheme="minorHAnsi"/>
                <w:color w:val="000000"/>
              </w:rPr>
            </w:pPr>
            <w:r w:rsidRPr="00B23E0C">
              <w:rPr>
                <w:rFonts w:asciiTheme="minorHAnsi" w:eastAsia="Times New Roman" w:hAnsiTheme="minorHAnsi" w:cstheme="minorHAnsi"/>
                <w:b/>
                <w:color w:val="000000"/>
              </w:rPr>
              <w:t>Loading</w:t>
            </w:r>
            <w:r w:rsidR="002E796A">
              <w:rPr>
                <w:rFonts w:asciiTheme="minorHAnsi" w:eastAsia="Times New Roman" w:hAnsiTheme="minorHAnsi" w:cstheme="minorHAnsi"/>
                <w:b/>
                <w:color w:val="000000"/>
              </w:rPr>
              <w:t xml:space="preserve"> Dose</w:t>
            </w:r>
            <w:r w:rsidRPr="00B23E0C">
              <w:rPr>
                <w:rFonts w:asciiTheme="minorHAnsi" w:eastAsia="Times New Roman" w:hAnsiTheme="minorHAnsi" w:cstheme="minorHAnsi"/>
                <w:color w:val="000000"/>
              </w:rPr>
              <w:t xml:space="preserve"> - One additional dose of 0.4 g/kg in the first month of therapy is permitted if the serum IgG level is &lt;4 g/L.</w:t>
            </w:r>
          </w:p>
          <w:p w14:paraId="013254D6" w14:textId="77777777" w:rsidR="00F6138C" w:rsidRPr="00B23E0C" w:rsidRDefault="00F6138C" w:rsidP="0059569A">
            <w:pPr>
              <w:rPr>
                <w:rFonts w:asciiTheme="minorHAnsi" w:hAnsiTheme="minorHAnsi"/>
                <w:b/>
              </w:rPr>
            </w:pPr>
            <w:r w:rsidRPr="00B23E0C">
              <w:rPr>
                <w:rFonts w:asciiTheme="minorHAnsi" w:eastAsia="Times New Roman" w:hAnsiTheme="minorHAnsi" w:cstheme="minorHAnsi"/>
                <w:b/>
                <w:color w:val="000000"/>
              </w:rPr>
              <w:t>Chronic suppurative lung disease</w:t>
            </w:r>
            <w:r w:rsidRPr="00B23E0C">
              <w:rPr>
                <w:rFonts w:asciiTheme="minorHAnsi" w:hAnsiTheme="minorHAnsi"/>
              </w:rPr>
              <w:t xml:space="preserve"> </w:t>
            </w:r>
            <w:r w:rsidRPr="00B23E0C">
              <w:rPr>
                <w:rFonts w:asciiTheme="minorHAnsi" w:hAnsiTheme="minorHAnsi"/>
                <w:b/>
              </w:rPr>
              <w:t>–</w:t>
            </w:r>
            <w:r w:rsidRPr="00B23E0C">
              <w:rPr>
                <w:rFonts w:asciiTheme="minorHAnsi" w:hAnsiTheme="minorHAnsi"/>
              </w:rPr>
              <w:t xml:space="preserve"> 0.4g/Kg monthly or more frequently </w:t>
            </w:r>
            <w:r w:rsidRPr="00B23E0C">
              <w:rPr>
                <w:rFonts w:asciiTheme="minorHAnsi" w:hAnsiTheme="minorHAnsi" w:cstheme="minorHAnsi"/>
              </w:rPr>
              <w:t>to achieve IgG trough level of up to 9 g/L is permitted if chronic suppurative lung disease is not adequately controlled at an IgG trough level at the lower limit of the age- specific serum IgG reference range.</w:t>
            </w:r>
          </w:p>
          <w:p w14:paraId="02ED4600" w14:textId="77777777" w:rsidR="00F6138C" w:rsidRPr="00B23E0C" w:rsidRDefault="00F6138C" w:rsidP="0059569A">
            <w:pPr>
              <w:rPr>
                <w:rFonts w:asciiTheme="minorHAnsi" w:hAnsiTheme="minorHAnsi" w:cstheme="minorHAnsi"/>
              </w:rPr>
            </w:pPr>
            <w:r w:rsidRPr="00B23E0C">
              <w:rPr>
                <w:rFonts w:asciiTheme="minorHAnsi" w:eastAsia="Times New Roman" w:hAnsiTheme="minorHAnsi" w:cstheme="minorHAnsi"/>
                <w:color w:val="000000"/>
              </w:rPr>
              <w:t>A</w:t>
            </w:r>
            <w:r w:rsidRPr="00B23E0C">
              <w:rPr>
                <w:rFonts w:asciiTheme="minorHAnsi" w:hAnsiTheme="minorHAnsi"/>
              </w:rPr>
              <w:t xml:space="preserve"> total dose of up to 1 g/Kg may be given over any 4 week period which might be by divided doses more frequently than monthly. </w:t>
            </w:r>
          </w:p>
          <w:p w14:paraId="63A32093" w14:textId="77777777" w:rsidR="00F6138C" w:rsidRPr="00B23E0C" w:rsidRDefault="00F6138C" w:rsidP="0059569A">
            <w:pPr>
              <w:rPr>
                <w:rFonts w:asciiTheme="minorHAnsi" w:eastAsia="Times New Roman" w:hAnsiTheme="minorHAnsi" w:cstheme="minorHAnsi"/>
                <w:color w:val="000000"/>
              </w:rPr>
            </w:pPr>
          </w:p>
          <w:p w14:paraId="69E0936B" w14:textId="77777777" w:rsidR="00F6138C" w:rsidRDefault="00F6138C" w:rsidP="00F6138C">
            <w:pPr>
              <w:spacing w:line="276" w:lineRule="auto"/>
              <w:rPr>
                <w:rFonts w:asciiTheme="minorHAnsi" w:hAnsiTheme="minorHAnsi"/>
              </w:rPr>
            </w:pPr>
            <w:r w:rsidRPr="00B23E0C">
              <w:rPr>
                <w:rFonts w:asciiTheme="minorHAnsi" w:hAnsiTheme="minorHAnsi"/>
              </w:rPr>
              <w:t>The aim should be to use the lowest dose possible that achieves the appropriate clinical outcome for each patient.</w:t>
            </w:r>
          </w:p>
          <w:p w14:paraId="1F6CF9D1" w14:textId="77777777" w:rsidR="002E796A" w:rsidRPr="00B23E0C" w:rsidRDefault="002E796A" w:rsidP="00F6138C">
            <w:pPr>
              <w:spacing w:line="276" w:lineRule="auto"/>
              <w:rPr>
                <w:rFonts w:asciiTheme="minorHAnsi" w:eastAsia="Times New Roman" w:hAnsiTheme="minorHAnsi" w:cs="Times New Roman"/>
                <w:lang w:eastAsia="en-AU"/>
              </w:rPr>
            </w:pPr>
          </w:p>
          <w:p w14:paraId="5AA4F082" w14:textId="77777777" w:rsidR="00F6138C" w:rsidRPr="00B23E0C" w:rsidRDefault="00F6138C" w:rsidP="0059569A">
            <w:pPr>
              <w:pStyle w:val="heading10"/>
              <w:spacing w:after="120"/>
              <w:rPr>
                <w:rFonts w:asciiTheme="minorHAnsi" w:hAnsiTheme="minorHAnsi"/>
                <w:b w:val="0"/>
                <w:sz w:val="22"/>
                <w:szCs w:val="22"/>
              </w:rPr>
            </w:pPr>
            <w:r w:rsidRPr="00B23E0C">
              <w:rPr>
                <w:rFonts w:asciiTheme="minorHAnsi" w:hAnsiTheme="minorHAnsi"/>
                <w:b w:val="0"/>
                <w:sz w:val="22"/>
                <w:szCs w:val="22"/>
              </w:rPr>
              <w:t xml:space="preserve">Dosing above 1 g/kg per day is contraindicated for some </w:t>
            </w:r>
            <w:r w:rsidRPr="00B23E0C">
              <w:rPr>
                <w:rFonts w:asciiTheme="minorHAnsi" w:hAnsiTheme="minorHAnsi"/>
                <w:b w:val="0"/>
                <w:sz w:val="22"/>
                <w:szCs w:val="22"/>
              </w:rPr>
              <w:lastRenderedPageBreak/>
              <w:t>IVIg products.</w:t>
            </w:r>
          </w:p>
          <w:p w14:paraId="04AB8512" w14:textId="77777777" w:rsidR="00F6138C" w:rsidRPr="00B23E0C" w:rsidRDefault="00F6138C" w:rsidP="0059569A">
            <w:pPr>
              <w:pStyle w:val="heading10"/>
              <w:spacing w:after="120"/>
              <w:rPr>
                <w:rFonts w:asciiTheme="minorHAnsi" w:hAnsiTheme="minorHAnsi"/>
                <w:sz w:val="22"/>
                <w:szCs w:val="22"/>
              </w:rPr>
            </w:pPr>
            <w:r w:rsidRPr="00B23E0C">
              <w:rPr>
                <w:rFonts w:asciiTheme="minorHAnsi" w:hAnsiTheme="minorHAnsi"/>
                <w:sz w:val="22"/>
                <w:szCs w:val="22"/>
              </w:rPr>
              <w:t>Refer to the current product information sheet for further information.</w:t>
            </w:r>
          </w:p>
          <w:p w14:paraId="3E6C9439" w14:textId="77777777" w:rsidR="00F6138C" w:rsidRPr="00B23E0C" w:rsidRDefault="00F6138C" w:rsidP="0059569A">
            <w:pPr>
              <w:spacing w:line="276" w:lineRule="auto"/>
              <w:rPr>
                <w:rFonts w:asciiTheme="minorHAnsi" w:eastAsia="Times New Roman" w:hAnsiTheme="minorHAnsi" w:cs="Times New Roman"/>
                <w:lang w:eastAsia="en-AU"/>
              </w:rPr>
            </w:pPr>
          </w:p>
          <w:p w14:paraId="667F1CEE" w14:textId="1E7756EF" w:rsidR="00F6138C" w:rsidRPr="00B23E0C" w:rsidRDefault="00C837BF" w:rsidP="0059569A">
            <w:pPr>
              <w:spacing w:after="225" w:line="276" w:lineRule="auto"/>
              <w:rPr>
                <w:rFonts w:asciiTheme="minorHAnsi" w:eastAsia="Times New Roman" w:hAnsiTheme="minorHAnsi" w:cs="Times New Roman"/>
                <w:b/>
                <w:lang w:eastAsia="en-AU"/>
              </w:rPr>
            </w:pPr>
            <w:r>
              <w:rPr>
                <w:rFonts w:asciiTheme="minorHAnsi" w:eastAsia="Times New Roman" w:hAnsiTheme="minorHAnsi" w:cs="Times New Roman"/>
                <w:b/>
                <w:lang w:eastAsia="en-AU"/>
              </w:rPr>
              <w:t>Prevention of r</w:t>
            </w:r>
            <w:r w:rsidR="00F6138C" w:rsidRPr="00B23E0C">
              <w:rPr>
                <w:rFonts w:asciiTheme="minorHAnsi" w:eastAsia="Times New Roman" w:hAnsiTheme="minorHAnsi" w:cs="Times New Roman"/>
                <w:b/>
                <w:lang w:eastAsia="en-AU"/>
              </w:rPr>
              <w:t xml:space="preserve">ecurrent </w:t>
            </w:r>
            <w:r>
              <w:rPr>
                <w:rFonts w:asciiTheme="minorHAnsi" w:eastAsia="Times New Roman" w:hAnsiTheme="minorHAnsi" w:cs="Times New Roman"/>
                <w:b/>
                <w:lang w:eastAsia="en-AU"/>
              </w:rPr>
              <w:t>bacterial infections</w:t>
            </w:r>
            <w:r w:rsidR="00F6138C" w:rsidRPr="00B23E0C">
              <w:rPr>
                <w:rFonts w:asciiTheme="minorHAnsi" w:eastAsia="Times New Roman" w:hAnsiTheme="minorHAnsi" w:cs="Times New Roman"/>
                <w:b/>
                <w:lang w:eastAsia="en-AU"/>
              </w:rPr>
              <w:t xml:space="preserve"> due to hypogammaglobulinemia post HSCT</w:t>
            </w:r>
          </w:p>
          <w:p w14:paraId="3585C894" w14:textId="1A9FE8E0" w:rsidR="00F6138C" w:rsidRPr="00B23E0C" w:rsidRDefault="00F6138C" w:rsidP="0059569A">
            <w:pPr>
              <w:spacing w:after="225" w:line="276" w:lineRule="auto"/>
              <w:rPr>
                <w:rFonts w:asciiTheme="minorHAnsi" w:eastAsia="Times New Roman" w:hAnsiTheme="minorHAnsi" w:cstheme="minorHAnsi"/>
                <w:color w:val="000000"/>
              </w:rPr>
            </w:pPr>
            <w:r w:rsidRPr="00B23E0C">
              <w:rPr>
                <w:rFonts w:asciiTheme="minorHAnsi" w:eastAsia="Times New Roman" w:hAnsiTheme="minorHAnsi" w:cstheme="minorHAnsi"/>
                <w:b/>
                <w:color w:val="000000"/>
              </w:rPr>
              <w:t>Maintenance</w:t>
            </w:r>
            <w:r w:rsidR="002E796A">
              <w:rPr>
                <w:rFonts w:asciiTheme="minorHAnsi" w:eastAsia="Times New Roman" w:hAnsiTheme="minorHAnsi" w:cstheme="minorHAnsi"/>
                <w:b/>
                <w:color w:val="000000"/>
              </w:rPr>
              <w:t xml:space="preserve"> Dose</w:t>
            </w:r>
            <w:r w:rsidRPr="00B23E0C">
              <w:rPr>
                <w:rFonts w:asciiTheme="minorHAnsi" w:eastAsia="Times New Roman" w:hAnsiTheme="minorHAnsi" w:cstheme="minorHAnsi"/>
                <w:color w:val="000000"/>
              </w:rPr>
              <w:t xml:space="preserve"> - 0.4 g/kg every four weeks or more frequently to achieve an IgG trough level of at least the lower limit of the age-specific serum IgG reference range.  A</w:t>
            </w:r>
            <w:r w:rsidRPr="00B23E0C">
              <w:rPr>
                <w:rFonts w:asciiTheme="minorHAnsi" w:hAnsiTheme="minorHAnsi"/>
              </w:rPr>
              <w:t xml:space="preserve"> total dose of up to 1 g/Kg may be given over any 4 week period which might be by divided doses more frequently than monthly. </w:t>
            </w:r>
            <w:r w:rsidRPr="00B23E0C">
              <w:rPr>
                <w:rFonts w:asciiTheme="minorHAnsi" w:hAnsiTheme="minorHAnsi" w:cstheme="minorHAnsi"/>
              </w:rPr>
              <w:t xml:space="preserve"> </w:t>
            </w:r>
            <w:r w:rsidR="00400B71">
              <w:rPr>
                <w:rFonts w:asciiTheme="minorHAnsi" w:hAnsiTheme="minorHAnsi" w:cstheme="minorHAnsi"/>
              </w:rPr>
              <w:t>A total dose of up to 1g/</w:t>
            </w:r>
            <w:proofErr w:type="gramStart"/>
            <w:r w:rsidR="00400B71">
              <w:rPr>
                <w:rFonts w:asciiTheme="minorHAnsi" w:hAnsiTheme="minorHAnsi" w:cstheme="minorHAnsi"/>
              </w:rPr>
              <w:t>kg  may</w:t>
            </w:r>
            <w:proofErr w:type="gramEnd"/>
            <w:r w:rsidR="00400B71">
              <w:rPr>
                <w:rFonts w:asciiTheme="minorHAnsi" w:hAnsiTheme="minorHAnsi" w:cstheme="minorHAnsi"/>
              </w:rPr>
              <w:t xml:space="preserve"> be given over any four-week period, which might be divided by doses more frequently than monthly.</w:t>
            </w:r>
          </w:p>
          <w:p w14:paraId="0BF1C3AE" w14:textId="6C2AFCD8" w:rsidR="00F6138C" w:rsidRPr="00B23E0C" w:rsidRDefault="00F6138C" w:rsidP="0059569A">
            <w:pPr>
              <w:spacing w:after="225" w:line="276" w:lineRule="auto"/>
              <w:rPr>
                <w:rFonts w:asciiTheme="minorHAnsi" w:eastAsia="Times New Roman" w:hAnsiTheme="minorHAnsi" w:cstheme="minorHAnsi"/>
                <w:color w:val="000000"/>
              </w:rPr>
            </w:pPr>
            <w:r w:rsidRPr="00B23E0C">
              <w:rPr>
                <w:rFonts w:asciiTheme="minorHAnsi" w:eastAsia="Times New Roman" w:hAnsiTheme="minorHAnsi" w:cstheme="minorHAnsi"/>
                <w:b/>
                <w:color w:val="000000"/>
              </w:rPr>
              <w:t>Loading</w:t>
            </w:r>
            <w:r w:rsidR="002E796A">
              <w:rPr>
                <w:rFonts w:asciiTheme="minorHAnsi" w:eastAsia="Times New Roman" w:hAnsiTheme="minorHAnsi" w:cstheme="minorHAnsi"/>
                <w:b/>
                <w:color w:val="000000"/>
              </w:rPr>
              <w:t xml:space="preserve"> Dose</w:t>
            </w:r>
            <w:r w:rsidRPr="00B23E0C">
              <w:rPr>
                <w:rFonts w:asciiTheme="minorHAnsi" w:eastAsia="Times New Roman" w:hAnsiTheme="minorHAnsi" w:cstheme="minorHAnsi"/>
                <w:color w:val="000000"/>
              </w:rPr>
              <w:t xml:space="preserve"> - One additional dose of 0.4 g/kg in the first month of therapy is permitted if the serum IgG level is &lt;4 g/L.</w:t>
            </w:r>
          </w:p>
          <w:p w14:paraId="1D7690F6" w14:textId="77777777" w:rsidR="00F6138C" w:rsidRPr="00B23E0C" w:rsidRDefault="00F6138C" w:rsidP="0059569A">
            <w:pPr>
              <w:rPr>
                <w:rFonts w:asciiTheme="minorHAnsi" w:hAnsiTheme="minorHAnsi" w:cstheme="minorHAnsi"/>
              </w:rPr>
            </w:pPr>
            <w:r w:rsidRPr="00B23E0C">
              <w:rPr>
                <w:rFonts w:asciiTheme="minorHAnsi" w:eastAsia="Times New Roman" w:hAnsiTheme="minorHAnsi" w:cstheme="minorHAnsi"/>
                <w:b/>
                <w:color w:val="000000"/>
              </w:rPr>
              <w:t>Chronic suppurative lung disease</w:t>
            </w:r>
            <w:r w:rsidRPr="00B23E0C">
              <w:rPr>
                <w:rFonts w:asciiTheme="minorHAnsi" w:eastAsia="Times New Roman" w:hAnsiTheme="minorHAnsi" w:cstheme="minorHAnsi"/>
                <w:color w:val="000000"/>
              </w:rPr>
              <w:t xml:space="preserve"> – </w:t>
            </w:r>
            <w:r w:rsidRPr="00B23E0C">
              <w:rPr>
                <w:rFonts w:asciiTheme="minorHAnsi" w:hAnsiTheme="minorHAnsi" w:cstheme="minorHAnsi"/>
              </w:rPr>
              <w:t>0.4g/Kg monthly or more frequently to achieve IgG trough level of up to 9 g/L is permitted if chronic suppurative lung disease is not adequately controlled at an IgG trough level at the lower limit of the age- specific serum IgG reference range.</w:t>
            </w:r>
            <w:r w:rsidRPr="00B23E0C">
              <w:rPr>
                <w:rFonts w:asciiTheme="minorHAnsi" w:eastAsia="Times New Roman" w:hAnsiTheme="minorHAnsi" w:cstheme="minorHAnsi"/>
                <w:color w:val="000000"/>
              </w:rPr>
              <w:t xml:space="preserve"> A</w:t>
            </w:r>
            <w:r w:rsidRPr="00B23E0C">
              <w:rPr>
                <w:rFonts w:asciiTheme="minorHAnsi" w:hAnsiTheme="minorHAnsi"/>
              </w:rPr>
              <w:t xml:space="preserve"> total dose of up to 1 g/Kg may be given over any 4 week period which might be by divided doses more frequently than monthly. </w:t>
            </w:r>
            <w:r w:rsidRPr="00B23E0C">
              <w:rPr>
                <w:rFonts w:asciiTheme="minorHAnsi" w:hAnsiTheme="minorHAnsi" w:cstheme="minorHAnsi"/>
              </w:rPr>
              <w:t xml:space="preserve"> </w:t>
            </w:r>
          </w:p>
          <w:p w14:paraId="68A3E88F" w14:textId="77777777" w:rsidR="00F6138C" w:rsidRPr="00B23E0C" w:rsidRDefault="00F6138C" w:rsidP="0059569A">
            <w:pPr>
              <w:rPr>
                <w:rFonts w:asciiTheme="minorHAnsi" w:hAnsiTheme="minorHAnsi" w:cstheme="minorHAnsi"/>
              </w:rPr>
            </w:pPr>
          </w:p>
          <w:p w14:paraId="7A5B9C6F" w14:textId="77777777" w:rsidR="00F6138C" w:rsidRPr="00B23E0C" w:rsidRDefault="00F6138C" w:rsidP="0059569A">
            <w:pPr>
              <w:pStyle w:val="heading10"/>
              <w:spacing w:after="120"/>
              <w:rPr>
                <w:rFonts w:asciiTheme="minorHAnsi" w:hAnsiTheme="minorHAnsi"/>
                <w:b w:val="0"/>
                <w:sz w:val="22"/>
                <w:szCs w:val="22"/>
              </w:rPr>
            </w:pPr>
            <w:r w:rsidRPr="00B23E0C">
              <w:rPr>
                <w:rFonts w:asciiTheme="minorHAnsi" w:hAnsiTheme="minorHAnsi"/>
                <w:b w:val="0"/>
                <w:sz w:val="22"/>
                <w:szCs w:val="22"/>
              </w:rPr>
              <w:t xml:space="preserve">The aim should be to use the lowest dose possible that achieves the appropriate clinical outcome for each </w:t>
            </w:r>
            <w:r w:rsidRPr="00B23E0C">
              <w:rPr>
                <w:rFonts w:asciiTheme="minorHAnsi" w:hAnsiTheme="minorHAnsi"/>
                <w:b w:val="0"/>
                <w:sz w:val="22"/>
                <w:szCs w:val="22"/>
              </w:rPr>
              <w:lastRenderedPageBreak/>
              <w:t>patient.</w:t>
            </w:r>
          </w:p>
          <w:p w14:paraId="7C97DD40" w14:textId="091B60C2" w:rsidR="00F6138C" w:rsidRPr="00B23E0C" w:rsidRDefault="00F6138C" w:rsidP="0059569A">
            <w:pPr>
              <w:pStyle w:val="heading10"/>
              <w:spacing w:after="120"/>
              <w:rPr>
                <w:rFonts w:asciiTheme="minorHAnsi" w:hAnsiTheme="minorHAnsi"/>
                <w:b w:val="0"/>
                <w:sz w:val="22"/>
                <w:szCs w:val="22"/>
              </w:rPr>
            </w:pPr>
            <w:r w:rsidRPr="00B23E0C">
              <w:rPr>
                <w:rFonts w:asciiTheme="minorHAnsi" w:hAnsiTheme="minorHAnsi"/>
                <w:b w:val="0"/>
                <w:sz w:val="22"/>
                <w:szCs w:val="22"/>
              </w:rPr>
              <w:t>Dosing above 1 g/kg per day is contraindicated for some IVIg products.</w:t>
            </w:r>
          </w:p>
          <w:p w14:paraId="230B3DE7" w14:textId="716C7569" w:rsidR="00F6138C" w:rsidRPr="00B23E0C" w:rsidRDefault="00F6138C" w:rsidP="00F6138C">
            <w:pPr>
              <w:pStyle w:val="heading10"/>
              <w:spacing w:after="120"/>
              <w:rPr>
                <w:rFonts w:asciiTheme="minorHAnsi" w:hAnsiTheme="minorHAnsi" w:cstheme="minorHAnsi"/>
                <w:b w:val="0"/>
                <w:sz w:val="22"/>
                <w:szCs w:val="22"/>
              </w:rPr>
            </w:pPr>
            <w:r w:rsidRPr="00B23E0C">
              <w:rPr>
                <w:rFonts w:asciiTheme="minorHAnsi" w:hAnsiTheme="minorHAnsi"/>
                <w:sz w:val="22"/>
                <w:szCs w:val="22"/>
              </w:rPr>
              <w:t>Refer to the current product information sheet for further information.</w:t>
            </w:r>
          </w:p>
        </w:tc>
        <w:tc>
          <w:tcPr>
            <w:tcW w:w="1576" w:type="pct"/>
          </w:tcPr>
          <w:p w14:paraId="01529D3D" w14:textId="5E76C4FA" w:rsidR="00F6138C" w:rsidRPr="00B23E0C" w:rsidRDefault="00F6138C" w:rsidP="0059569A">
            <w:pPr>
              <w:spacing w:after="240" w:line="20" w:lineRule="atLeast"/>
              <w:rPr>
                <w:rFonts w:asciiTheme="minorHAnsi" w:eastAsia="Times New Roman" w:hAnsiTheme="minorHAnsi" w:cstheme="minorHAnsi"/>
              </w:rPr>
            </w:pPr>
            <w:r w:rsidRPr="00B23E0C">
              <w:rPr>
                <w:rFonts w:asciiTheme="minorHAnsi" w:eastAsia="Times New Roman" w:hAnsiTheme="minorHAnsi" w:cstheme="minorHAnsi"/>
              </w:rPr>
              <w:lastRenderedPageBreak/>
              <w:t xml:space="preserve">Dosing is largely unchanged however, scripting has been added to define the upper dosing limit rather than allow unlimited increases to achieve IgG trough level. The Immunology SWG has </w:t>
            </w:r>
            <w:r w:rsidR="008C37A0" w:rsidRPr="00B23E0C">
              <w:rPr>
                <w:rFonts w:asciiTheme="minorHAnsi" w:eastAsia="Times New Roman" w:hAnsiTheme="minorHAnsi" w:cstheme="minorHAnsi"/>
              </w:rPr>
              <w:t>advised</w:t>
            </w:r>
            <w:r w:rsidRPr="00B23E0C">
              <w:rPr>
                <w:rFonts w:asciiTheme="minorHAnsi" w:eastAsia="Times New Roman" w:hAnsiTheme="minorHAnsi" w:cstheme="minorHAnsi"/>
              </w:rPr>
              <w:t xml:space="preserve"> that improved outcomes can be achieved with lower dose more frequent treatment to avoid very highs and then low IgG levels. </w:t>
            </w:r>
          </w:p>
          <w:p w14:paraId="5966EA3A" w14:textId="77777777" w:rsidR="00F6138C" w:rsidRPr="00B23E0C" w:rsidRDefault="00F6138C" w:rsidP="0059569A">
            <w:pPr>
              <w:spacing w:after="240" w:line="20" w:lineRule="atLeast"/>
              <w:rPr>
                <w:rFonts w:asciiTheme="minorHAnsi" w:eastAsia="Times New Roman" w:hAnsiTheme="minorHAnsi" w:cstheme="minorHAnsi"/>
              </w:rPr>
            </w:pPr>
            <w:r w:rsidRPr="00B23E0C">
              <w:rPr>
                <w:rFonts w:asciiTheme="minorHAnsi" w:eastAsia="Times New Roman" w:hAnsiTheme="minorHAnsi" w:cstheme="minorHAnsi"/>
              </w:rPr>
              <w:t xml:space="preserve">Dosing allowances for chronic suppurative lung disease have been included to provide consistency with the other secondary hypogammaglobulinaemia indication. </w:t>
            </w:r>
          </w:p>
          <w:p w14:paraId="5C348E55" w14:textId="77777777" w:rsidR="00F6138C" w:rsidRPr="00B23E0C" w:rsidRDefault="00F6138C" w:rsidP="0059569A">
            <w:pPr>
              <w:spacing w:after="240" w:line="20" w:lineRule="atLeast"/>
              <w:rPr>
                <w:rFonts w:asciiTheme="minorHAnsi" w:eastAsia="Times New Roman" w:hAnsiTheme="minorHAnsi" w:cstheme="minorHAnsi"/>
              </w:rPr>
            </w:pPr>
          </w:p>
          <w:p w14:paraId="67454152" w14:textId="77777777" w:rsidR="00F6138C" w:rsidRPr="00B23E0C" w:rsidRDefault="00F6138C" w:rsidP="0059569A">
            <w:pPr>
              <w:spacing w:after="240" w:line="20" w:lineRule="atLeast"/>
              <w:rPr>
                <w:rFonts w:asciiTheme="minorHAnsi" w:eastAsia="Times New Roman" w:hAnsiTheme="minorHAnsi" w:cstheme="minorHAnsi"/>
              </w:rPr>
            </w:pPr>
          </w:p>
        </w:tc>
      </w:tr>
    </w:tbl>
    <w:p w14:paraId="628662AF" w14:textId="77777777" w:rsidR="00F01209" w:rsidRDefault="00F01209">
      <w:r>
        <w:lastRenderedPageBreak/>
        <w:br w:type="page"/>
      </w:r>
    </w:p>
    <w:tbl>
      <w:tblPr>
        <w:tblStyle w:val="TableGrid"/>
        <w:tblW w:w="4884" w:type="pct"/>
        <w:tblInd w:w="24" w:type="dxa"/>
        <w:tblLook w:val="04A0" w:firstRow="1" w:lastRow="0" w:firstColumn="1" w:lastColumn="0" w:noHBand="0" w:noVBand="1"/>
      </w:tblPr>
      <w:tblGrid>
        <w:gridCol w:w="15253"/>
      </w:tblGrid>
      <w:tr w:rsidR="00F01209" w:rsidRPr="00F01209" w14:paraId="588F1198" w14:textId="77777777" w:rsidTr="00F01209">
        <w:tc>
          <w:tcPr>
            <w:tcW w:w="5000" w:type="pct"/>
            <w:shd w:val="clear" w:color="auto" w:fill="DBE5F1" w:themeFill="accent1" w:themeFillTint="33"/>
          </w:tcPr>
          <w:p w14:paraId="7D0233ED" w14:textId="352B8B29" w:rsidR="00F01209" w:rsidRPr="00F01209" w:rsidRDefault="00F01209" w:rsidP="00F01209">
            <w:pPr>
              <w:spacing w:after="240" w:line="20" w:lineRule="atLeast"/>
              <w:jc w:val="center"/>
              <w:rPr>
                <w:rFonts w:asciiTheme="minorHAnsi" w:eastAsia="Times New Roman" w:hAnsiTheme="minorHAnsi" w:cstheme="minorHAnsi"/>
                <w:b/>
              </w:rPr>
            </w:pPr>
            <w:r w:rsidRPr="00F01209">
              <w:rPr>
                <w:rFonts w:asciiTheme="minorHAnsi" w:eastAsia="Times New Roman" w:hAnsiTheme="minorHAnsi" w:cstheme="minorHAnsi"/>
                <w:b/>
              </w:rPr>
              <w:lastRenderedPageBreak/>
              <w:t>BIBLIOGRAPHY</w:t>
            </w:r>
          </w:p>
        </w:tc>
      </w:tr>
      <w:tr w:rsidR="00F01209" w:rsidRPr="00F01209" w14:paraId="55899EF3" w14:textId="77777777" w:rsidTr="00F01209">
        <w:tc>
          <w:tcPr>
            <w:tcW w:w="5000" w:type="pct"/>
            <w:shd w:val="clear" w:color="auto" w:fill="auto"/>
          </w:tcPr>
          <w:p w14:paraId="42F6C60C"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Biotext</w:t>
            </w:r>
            <w:proofErr w:type="spellEnd"/>
            <w:r w:rsidRPr="00F01209">
              <w:rPr>
                <w:rFonts w:asciiTheme="minorHAnsi" w:hAnsiTheme="minorHAnsi" w:cs="Arial"/>
                <w:color w:val="333333"/>
                <w:sz w:val="21"/>
                <w:szCs w:val="21"/>
              </w:rPr>
              <w:t xml:space="preserve"> 2004, ‘Summary data on conditions and papers’, in </w:t>
            </w:r>
            <w:r w:rsidRPr="00F01209">
              <w:rPr>
                <w:rStyle w:val="Emphasis"/>
                <w:rFonts w:asciiTheme="minorHAnsi" w:hAnsiTheme="minorHAnsi" w:cs="Arial"/>
                <w:color w:val="333333"/>
                <w:sz w:val="21"/>
                <w:szCs w:val="21"/>
              </w:rPr>
              <w:t>A systematic literature review and report on the efficacy of intravenous immunoglobulin therapy and its risks</w:t>
            </w:r>
            <w:r w:rsidRPr="00F01209">
              <w:rPr>
                <w:rFonts w:asciiTheme="minorHAnsi" w:hAnsiTheme="minorHAnsi" w:cs="Arial"/>
                <w:color w:val="333333"/>
                <w:sz w:val="21"/>
                <w:szCs w:val="21"/>
              </w:rPr>
              <w:t xml:space="preserve">, commissioned by the National Blood Authority on behalf of all Australian Governments. Available from: </w:t>
            </w:r>
            <w:hyperlink r:id="rId17" w:history="1">
              <w:r w:rsidRPr="00F01209">
                <w:rPr>
                  <w:rStyle w:val="Hyperlink"/>
                  <w:rFonts w:asciiTheme="minorHAnsi" w:hAnsiTheme="minorHAnsi" w:cs="Arial"/>
                  <w:sz w:val="21"/>
                  <w:szCs w:val="21"/>
                </w:rPr>
                <w:t>http://www.nba.gov.au/pubs/pdf/report-lit-rev.pdf</w:t>
              </w:r>
            </w:hyperlink>
            <w:r w:rsidRPr="00F01209">
              <w:rPr>
                <w:rFonts w:asciiTheme="minorHAnsi" w:hAnsiTheme="minorHAnsi" w:cs="Arial"/>
                <w:color w:val="333333"/>
                <w:sz w:val="21"/>
                <w:szCs w:val="21"/>
              </w:rPr>
              <w:t>.</w:t>
            </w:r>
          </w:p>
          <w:p w14:paraId="6193E8E1"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Chang, AB, Bell, SC, Byrnes, CA et al 2010, ‘Chronic suppurative lung disease and bronchiectasis in children and adults in Australia and New Zealand’. </w:t>
            </w:r>
            <w:r w:rsidRPr="00F01209">
              <w:rPr>
                <w:rStyle w:val="Emphasis"/>
                <w:rFonts w:asciiTheme="minorHAnsi" w:hAnsiTheme="minorHAnsi" w:cs="Arial"/>
                <w:color w:val="333333"/>
                <w:sz w:val="21"/>
                <w:szCs w:val="21"/>
              </w:rPr>
              <w:t>Medical Journal of Australia</w:t>
            </w:r>
            <w:r w:rsidRPr="00F01209">
              <w:rPr>
                <w:rFonts w:asciiTheme="minorHAnsi" w:hAnsiTheme="minorHAnsi" w:cs="Arial"/>
                <w:color w:val="333333"/>
                <w:sz w:val="21"/>
                <w:szCs w:val="21"/>
              </w:rPr>
              <w:t>, vol.193, pp. 356–65.</w:t>
            </w:r>
          </w:p>
          <w:p w14:paraId="323C6E8D"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Chapel, H, </w:t>
            </w:r>
            <w:proofErr w:type="spellStart"/>
            <w:r w:rsidRPr="00F01209">
              <w:rPr>
                <w:rFonts w:asciiTheme="minorHAnsi" w:hAnsiTheme="minorHAnsi" w:cs="Arial"/>
                <w:color w:val="333333"/>
                <w:sz w:val="21"/>
                <w:szCs w:val="21"/>
              </w:rPr>
              <w:t>Dicato</w:t>
            </w:r>
            <w:proofErr w:type="spellEnd"/>
            <w:r w:rsidRPr="00F01209">
              <w:rPr>
                <w:rFonts w:asciiTheme="minorHAnsi" w:hAnsiTheme="minorHAnsi" w:cs="Arial"/>
                <w:color w:val="333333"/>
                <w:sz w:val="21"/>
                <w:szCs w:val="21"/>
              </w:rPr>
              <w:t xml:space="preserve">, M, </w:t>
            </w:r>
            <w:proofErr w:type="spellStart"/>
            <w:r w:rsidRPr="00F01209">
              <w:rPr>
                <w:rFonts w:asciiTheme="minorHAnsi" w:hAnsiTheme="minorHAnsi" w:cs="Arial"/>
                <w:color w:val="333333"/>
                <w:sz w:val="21"/>
                <w:szCs w:val="21"/>
              </w:rPr>
              <w:t>Gamm</w:t>
            </w:r>
            <w:proofErr w:type="spellEnd"/>
            <w:r w:rsidRPr="00F01209">
              <w:rPr>
                <w:rFonts w:asciiTheme="minorHAnsi" w:hAnsiTheme="minorHAnsi" w:cs="Arial"/>
                <w:color w:val="333333"/>
                <w:sz w:val="21"/>
                <w:szCs w:val="21"/>
              </w:rPr>
              <w:t xml:space="preserve">, H, et al 1994, ‘Immunoglobulin replacement in patients with chronic lymphocytic leukaemia: a comparison of two dose regimes’, </w:t>
            </w:r>
            <w:r w:rsidRPr="00F01209">
              <w:rPr>
                <w:rStyle w:val="Emphasis"/>
                <w:rFonts w:asciiTheme="minorHAnsi" w:hAnsiTheme="minorHAnsi" w:cs="Arial"/>
                <w:color w:val="333333"/>
                <w:sz w:val="21"/>
                <w:szCs w:val="21"/>
              </w:rPr>
              <w:t>British Journal of Haematology</w:t>
            </w:r>
            <w:r w:rsidRPr="00F01209">
              <w:rPr>
                <w:rFonts w:asciiTheme="minorHAnsi" w:hAnsiTheme="minorHAnsi" w:cs="Arial"/>
                <w:color w:val="333333"/>
                <w:sz w:val="21"/>
                <w:szCs w:val="21"/>
              </w:rPr>
              <w:t>, vol. 88, pp. 209–12.</w:t>
            </w:r>
          </w:p>
          <w:p w14:paraId="5422A3EB"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Chapel, HM, Lee, M, Hargreaves, R, et al 1994, ‘Randomised trial of intravenous immunoglobulin as prophylaxis against infection in plateau-phase multiple myeloma. The UK Group for Immunoglobulin Replacement Therapy in Multiple Myeloma’, </w:t>
            </w:r>
            <w:r w:rsidRPr="00F01209">
              <w:rPr>
                <w:rStyle w:val="Emphasis"/>
                <w:rFonts w:asciiTheme="minorHAnsi" w:hAnsiTheme="minorHAnsi" w:cs="Arial"/>
                <w:color w:val="333333"/>
                <w:sz w:val="21"/>
                <w:szCs w:val="21"/>
              </w:rPr>
              <w:t>Lancet</w:t>
            </w:r>
            <w:r w:rsidRPr="00F01209">
              <w:rPr>
                <w:rFonts w:asciiTheme="minorHAnsi" w:hAnsiTheme="minorHAnsi" w:cs="Arial"/>
                <w:color w:val="333333"/>
                <w:sz w:val="21"/>
                <w:szCs w:val="21"/>
              </w:rPr>
              <w:t>, vol. 343, no. 8905, pp. 1059–63.</w:t>
            </w:r>
          </w:p>
          <w:p w14:paraId="0D434BB8"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Cooperative Group for the Study of Immunoglobulin in Chronic Lymphocytic Leukaemia 1988, ‘Intravenous immunoglobulin for the prevention of infection in chronic lymphocytic leukaemia. A randomised, controlled clinical trial’, </w:t>
            </w:r>
            <w:r w:rsidRPr="00F01209">
              <w:rPr>
                <w:rStyle w:val="Emphasis"/>
                <w:rFonts w:asciiTheme="minorHAnsi" w:hAnsiTheme="minorHAnsi" w:cs="Arial"/>
                <w:color w:val="333333"/>
                <w:sz w:val="21"/>
                <w:szCs w:val="21"/>
              </w:rPr>
              <w:t>New England Journal of Medicine</w:t>
            </w:r>
            <w:r w:rsidRPr="00F01209">
              <w:rPr>
                <w:rFonts w:asciiTheme="minorHAnsi" w:hAnsiTheme="minorHAnsi" w:cs="Arial"/>
                <w:color w:val="333333"/>
                <w:sz w:val="21"/>
                <w:szCs w:val="21"/>
              </w:rPr>
              <w:t>, vol. 319, pp. 902–7.</w:t>
            </w:r>
          </w:p>
          <w:p w14:paraId="68F9AE71"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Cordonnier</w:t>
            </w:r>
            <w:proofErr w:type="spellEnd"/>
            <w:r w:rsidRPr="00F01209">
              <w:rPr>
                <w:rFonts w:asciiTheme="minorHAnsi" w:hAnsiTheme="minorHAnsi" w:cs="Arial"/>
                <w:color w:val="333333"/>
                <w:sz w:val="21"/>
                <w:szCs w:val="21"/>
              </w:rPr>
              <w:t xml:space="preserve">, C, </w:t>
            </w:r>
            <w:proofErr w:type="spellStart"/>
            <w:r w:rsidRPr="00F01209">
              <w:rPr>
                <w:rFonts w:asciiTheme="minorHAnsi" w:hAnsiTheme="minorHAnsi" w:cs="Arial"/>
                <w:color w:val="333333"/>
                <w:sz w:val="21"/>
                <w:szCs w:val="21"/>
              </w:rPr>
              <w:t>Chevret</w:t>
            </w:r>
            <w:proofErr w:type="spellEnd"/>
            <w:r w:rsidRPr="00F01209">
              <w:rPr>
                <w:rFonts w:asciiTheme="minorHAnsi" w:hAnsiTheme="minorHAnsi" w:cs="Arial"/>
                <w:color w:val="333333"/>
                <w:sz w:val="21"/>
                <w:szCs w:val="21"/>
              </w:rPr>
              <w:t xml:space="preserve">, S, </w:t>
            </w:r>
            <w:proofErr w:type="spellStart"/>
            <w:r w:rsidRPr="00F01209">
              <w:rPr>
                <w:rFonts w:asciiTheme="minorHAnsi" w:hAnsiTheme="minorHAnsi" w:cs="Arial"/>
                <w:color w:val="333333"/>
                <w:sz w:val="21"/>
                <w:szCs w:val="21"/>
              </w:rPr>
              <w:t>Legrand</w:t>
            </w:r>
            <w:proofErr w:type="spellEnd"/>
            <w:r w:rsidRPr="00F01209">
              <w:rPr>
                <w:rFonts w:asciiTheme="minorHAnsi" w:hAnsiTheme="minorHAnsi" w:cs="Arial"/>
                <w:color w:val="333333"/>
                <w:sz w:val="21"/>
                <w:szCs w:val="21"/>
              </w:rPr>
              <w:t xml:space="preserve">, M, et al 2003, ‘Should immunoglobulin therapy be used in allogeneic stem cell transplantation? A randomised, double-blind dose effect, placebo-controlled, multicentre trial’, </w:t>
            </w:r>
            <w:r w:rsidRPr="00F01209">
              <w:rPr>
                <w:rStyle w:val="Emphasis"/>
                <w:rFonts w:asciiTheme="minorHAnsi" w:hAnsiTheme="minorHAnsi" w:cs="Arial"/>
                <w:color w:val="333333"/>
                <w:sz w:val="21"/>
                <w:szCs w:val="21"/>
              </w:rPr>
              <w:t>Annals of Internal Medicine</w:t>
            </w:r>
            <w:r w:rsidRPr="00F01209">
              <w:rPr>
                <w:rFonts w:asciiTheme="minorHAnsi" w:hAnsiTheme="minorHAnsi" w:cs="Arial"/>
                <w:color w:val="333333"/>
                <w:sz w:val="21"/>
                <w:szCs w:val="21"/>
              </w:rPr>
              <w:t>, vol. 139, pp. 8–18.</w:t>
            </w:r>
          </w:p>
          <w:p w14:paraId="1C69C1DF"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Couderc</w:t>
            </w:r>
            <w:proofErr w:type="spellEnd"/>
            <w:r w:rsidRPr="00F01209">
              <w:rPr>
                <w:rFonts w:asciiTheme="minorHAnsi" w:hAnsiTheme="minorHAnsi" w:cs="Arial"/>
                <w:color w:val="333333"/>
                <w:sz w:val="21"/>
                <w:szCs w:val="21"/>
              </w:rPr>
              <w:t xml:space="preserve">, B, </w:t>
            </w:r>
            <w:proofErr w:type="spellStart"/>
            <w:r w:rsidRPr="00F01209">
              <w:rPr>
                <w:rFonts w:asciiTheme="minorHAnsi" w:hAnsiTheme="minorHAnsi" w:cs="Arial"/>
                <w:color w:val="333333"/>
                <w:sz w:val="21"/>
                <w:szCs w:val="21"/>
              </w:rPr>
              <w:t>Dujols</w:t>
            </w:r>
            <w:proofErr w:type="spellEnd"/>
            <w:r w:rsidRPr="00F01209">
              <w:rPr>
                <w:rFonts w:asciiTheme="minorHAnsi" w:hAnsiTheme="minorHAnsi" w:cs="Arial"/>
                <w:color w:val="333333"/>
                <w:sz w:val="21"/>
                <w:szCs w:val="21"/>
              </w:rPr>
              <w:t xml:space="preserve">, JP, </w:t>
            </w:r>
            <w:proofErr w:type="spellStart"/>
            <w:r w:rsidRPr="00F01209">
              <w:rPr>
                <w:rFonts w:asciiTheme="minorHAnsi" w:hAnsiTheme="minorHAnsi" w:cs="Arial"/>
                <w:color w:val="333333"/>
                <w:sz w:val="21"/>
                <w:szCs w:val="21"/>
              </w:rPr>
              <w:t>Mokhtari</w:t>
            </w:r>
            <w:proofErr w:type="spellEnd"/>
            <w:r w:rsidRPr="00F01209">
              <w:rPr>
                <w:rFonts w:asciiTheme="minorHAnsi" w:hAnsiTheme="minorHAnsi" w:cs="Arial"/>
                <w:color w:val="333333"/>
                <w:sz w:val="21"/>
                <w:szCs w:val="21"/>
              </w:rPr>
              <w:t xml:space="preserve">, F, et al 2000, ‘The management of adult aggressive non-Hodgkin’s lymphomas’, </w:t>
            </w:r>
            <w:r w:rsidRPr="00F01209">
              <w:rPr>
                <w:rStyle w:val="Emphasis"/>
                <w:rFonts w:asciiTheme="minorHAnsi" w:hAnsiTheme="minorHAnsi" w:cs="Arial"/>
                <w:color w:val="333333"/>
                <w:sz w:val="21"/>
                <w:szCs w:val="21"/>
              </w:rPr>
              <w:t>Critical Reviews in Oncology/</w:t>
            </w:r>
            <w:proofErr w:type="spellStart"/>
            <w:r w:rsidRPr="00F01209">
              <w:rPr>
                <w:rStyle w:val="Emphasis"/>
                <w:rFonts w:asciiTheme="minorHAnsi" w:hAnsiTheme="minorHAnsi" w:cs="Arial"/>
                <w:color w:val="333333"/>
                <w:sz w:val="21"/>
                <w:szCs w:val="21"/>
              </w:rPr>
              <w:t>Hematology</w:t>
            </w:r>
            <w:proofErr w:type="spellEnd"/>
            <w:r w:rsidRPr="00F01209">
              <w:rPr>
                <w:rFonts w:asciiTheme="minorHAnsi" w:hAnsiTheme="minorHAnsi" w:cs="Arial"/>
                <w:color w:val="333333"/>
                <w:sz w:val="21"/>
                <w:szCs w:val="21"/>
              </w:rPr>
              <w:t>, vol. 35, no. 1, pp. 33–48.</w:t>
            </w:r>
          </w:p>
          <w:p w14:paraId="6746B66C"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Molica</w:t>
            </w:r>
            <w:proofErr w:type="spellEnd"/>
            <w:r w:rsidRPr="00F01209">
              <w:rPr>
                <w:rFonts w:asciiTheme="minorHAnsi" w:hAnsiTheme="minorHAnsi" w:cs="Arial"/>
                <w:color w:val="333333"/>
                <w:sz w:val="21"/>
                <w:szCs w:val="21"/>
              </w:rPr>
              <w:t xml:space="preserve">, S, </w:t>
            </w:r>
            <w:proofErr w:type="spellStart"/>
            <w:r w:rsidRPr="00F01209">
              <w:rPr>
                <w:rFonts w:asciiTheme="minorHAnsi" w:hAnsiTheme="minorHAnsi" w:cs="Arial"/>
                <w:color w:val="333333"/>
                <w:sz w:val="21"/>
                <w:szCs w:val="21"/>
              </w:rPr>
              <w:t>Musto</w:t>
            </w:r>
            <w:proofErr w:type="spellEnd"/>
            <w:r w:rsidRPr="00F01209">
              <w:rPr>
                <w:rFonts w:asciiTheme="minorHAnsi" w:hAnsiTheme="minorHAnsi" w:cs="Arial"/>
                <w:color w:val="333333"/>
                <w:sz w:val="21"/>
                <w:szCs w:val="21"/>
              </w:rPr>
              <w:t xml:space="preserve">, P, </w:t>
            </w:r>
            <w:proofErr w:type="spellStart"/>
            <w:r w:rsidRPr="00F01209">
              <w:rPr>
                <w:rFonts w:asciiTheme="minorHAnsi" w:hAnsiTheme="minorHAnsi" w:cs="Arial"/>
                <w:color w:val="333333"/>
                <w:sz w:val="21"/>
                <w:szCs w:val="21"/>
              </w:rPr>
              <w:t>Chiurazzi</w:t>
            </w:r>
            <w:proofErr w:type="spellEnd"/>
            <w:r w:rsidRPr="00F01209">
              <w:rPr>
                <w:rFonts w:asciiTheme="minorHAnsi" w:hAnsiTheme="minorHAnsi" w:cs="Arial"/>
                <w:color w:val="333333"/>
                <w:sz w:val="21"/>
                <w:szCs w:val="21"/>
              </w:rPr>
              <w:t xml:space="preserve">, F, et al 1996, ‘Prophylaxis against infections with low dose intravenous </w:t>
            </w:r>
            <w:proofErr w:type="spellStart"/>
            <w:r w:rsidRPr="00F01209">
              <w:rPr>
                <w:rFonts w:asciiTheme="minorHAnsi" w:hAnsiTheme="minorHAnsi" w:cs="Arial"/>
                <w:color w:val="333333"/>
                <w:sz w:val="21"/>
                <w:szCs w:val="21"/>
              </w:rPr>
              <w:t>immunoglobulins</w:t>
            </w:r>
            <w:proofErr w:type="spellEnd"/>
            <w:r w:rsidRPr="00F01209">
              <w:rPr>
                <w:rFonts w:asciiTheme="minorHAnsi" w:hAnsiTheme="minorHAnsi" w:cs="Arial"/>
                <w:color w:val="333333"/>
                <w:sz w:val="21"/>
                <w:szCs w:val="21"/>
              </w:rPr>
              <w:t xml:space="preserve"> in chronic lymphocytic leukaemia. Results of a crossover study’, </w:t>
            </w:r>
            <w:proofErr w:type="spellStart"/>
            <w:r w:rsidRPr="00F01209">
              <w:rPr>
                <w:rStyle w:val="Emphasis"/>
                <w:rFonts w:asciiTheme="minorHAnsi" w:hAnsiTheme="minorHAnsi" w:cs="Arial"/>
                <w:color w:val="333333"/>
                <w:sz w:val="21"/>
                <w:szCs w:val="21"/>
              </w:rPr>
              <w:t>Haematologica</w:t>
            </w:r>
            <w:proofErr w:type="spellEnd"/>
            <w:r w:rsidRPr="00F01209">
              <w:rPr>
                <w:rFonts w:asciiTheme="minorHAnsi" w:hAnsiTheme="minorHAnsi" w:cs="Arial"/>
                <w:color w:val="333333"/>
                <w:sz w:val="21"/>
                <w:szCs w:val="21"/>
              </w:rPr>
              <w:t>, vol. 81, pp. 121–6.</w:t>
            </w:r>
          </w:p>
          <w:p w14:paraId="404FCAE6"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Orange, JS, </w:t>
            </w:r>
            <w:proofErr w:type="spellStart"/>
            <w:r w:rsidRPr="00F01209">
              <w:rPr>
                <w:rFonts w:asciiTheme="minorHAnsi" w:hAnsiTheme="minorHAnsi" w:cs="Arial"/>
                <w:color w:val="333333"/>
                <w:sz w:val="21"/>
                <w:szCs w:val="21"/>
              </w:rPr>
              <w:t>Hossny</w:t>
            </w:r>
            <w:proofErr w:type="spellEnd"/>
            <w:r w:rsidRPr="00F01209">
              <w:rPr>
                <w:rFonts w:asciiTheme="minorHAnsi" w:hAnsiTheme="minorHAnsi" w:cs="Arial"/>
                <w:color w:val="333333"/>
                <w:sz w:val="21"/>
                <w:szCs w:val="21"/>
              </w:rPr>
              <w:t xml:space="preserve">, EM, </w:t>
            </w:r>
            <w:proofErr w:type="spellStart"/>
            <w:r w:rsidRPr="00F01209">
              <w:rPr>
                <w:rFonts w:asciiTheme="minorHAnsi" w:hAnsiTheme="minorHAnsi" w:cs="Arial"/>
                <w:color w:val="333333"/>
                <w:sz w:val="21"/>
                <w:szCs w:val="21"/>
              </w:rPr>
              <w:t>Weiler</w:t>
            </w:r>
            <w:proofErr w:type="spellEnd"/>
            <w:r w:rsidRPr="00F01209">
              <w:rPr>
                <w:rFonts w:asciiTheme="minorHAnsi" w:hAnsiTheme="minorHAnsi" w:cs="Arial"/>
                <w:color w:val="333333"/>
                <w:sz w:val="21"/>
                <w:szCs w:val="21"/>
              </w:rPr>
              <w:t xml:space="preserve">, CR, et al 2006, ‘Use of intravenous immunoglobulin in human disease: a review of evidence by members of the Primary Immunodeficiency Committee of the American Academy of Allergy, Asthma and Immunology’, </w:t>
            </w:r>
            <w:r w:rsidRPr="00F01209">
              <w:rPr>
                <w:rStyle w:val="Emphasis"/>
                <w:rFonts w:asciiTheme="minorHAnsi" w:hAnsiTheme="minorHAnsi" w:cs="Arial"/>
                <w:color w:val="333333"/>
                <w:sz w:val="21"/>
                <w:szCs w:val="21"/>
              </w:rPr>
              <w:t>Journal of Allergy and Clinical Immunology</w:t>
            </w:r>
            <w:r w:rsidRPr="00F01209">
              <w:rPr>
                <w:rFonts w:asciiTheme="minorHAnsi" w:hAnsiTheme="minorHAnsi" w:cs="Arial"/>
                <w:color w:val="333333"/>
                <w:sz w:val="21"/>
                <w:szCs w:val="21"/>
              </w:rPr>
              <w:t>, vol. 117, no. 4, pp. S525–53.</w:t>
            </w:r>
          </w:p>
          <w:p w14:paraId="3A2A8834"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Raanani</w:t>
            </w:r>
            <w:proofErr w:type="spellEnd"/>
            <w:r w:rsidRPr="00F01209">
              <w:rPr>
                <w:rFonts w:asciiTheme="minorHAnsi" w:hAnsiTheme="minorHAnsi" w:cs="Arial"/>
                <w:color w:val="333333"/>
                <w:sz w:val="21"/>
                <w:szCs w:val="21"/>
              </w:rPr>
              <w:t xml:space="preserve">, P, </w:t>
            </w:r>
            <w:proofErr w:type="spellStart"/>
            <w:r w:rsidRPr="00F01209">
              <w:rPr>
                <w:rFonts w:asciiTheme="minorHAnsi" w:hAnsiTheme="minorHAnsi" w:cs="Arial"/>
                <w:color w:val="333333"/>
                <w:sz w:val="21"/>
                <w:szCs w:val="21"/>
              </w:rPr>
              <w:t>Gafter-Gvili</w:t>
            </w:r>
            <w:proofErr w:type="spellEnd"/>
            <w:r w:rsidRPr="00F01209">
              <w:rPr>
                <w:rFonts w:asciiTheme="minorHAnsi" w:hAnsiTheme="minorHAnsi" w:cs="Arial"/>
                <w:color w:val="333333"/>
                <w:sz w:val="21"/>
                <w:szCs w:val="21"/>
              </w:rPr>
              <w:t xml:space="preserve">, A, </w:t>
            </w:r>
            <w:proofErr w:type="spellStart"/>
            <w:r w:rsidRPr="00F01209">
              <w:rPr>
                <w:rFonts w:asciiTheme="minorHAnsi" w:hAnsiTheme="minorHAnsi" w:cs="Arial"/>
                <w:color w:val="333333"/>
                <w:sz w:val="21"/>
                <w:szCs w:val="21"/>
              </w:rPr>
              <w:t>Mical</w:t>
            </w:r>
            <w:proofErr w:type="spellEnd"/>
            <w:r w:rsidRPr="00F01209">
              <w:rPr>
                <w:rFonts w:asciiTheme="minorHAnsi" w:hAnsiTheme="minorHAnsi" w:cs="Arial"/>
                <w:color w:val="333333"/>
                <w:sz w:val="21"/>
                <w:szCs w:val="21"/>
              </w:rPr>
              <w:t xml:space="preserve">, P, et al 2009, ‘Immunoglobulin prophylaxis in hematopoietic stem cell transplantation: systematic review and meta-analysis’, </w:t>
            </w:r>
            <w:r w:rsidRPr="00F01209">
              <w:rPr>
                <w:rStyle w:val="Emphasis"/>
                <w:rFonts w:asciiTheme="minorHAnsi" w:hAnsiTheme="minorHAnsi" w:cs="Arial"/>
                <w:color w:val="333333"/>
                <w:sz w:val="21"/>
                <w:szCs w:val="21"/>
              </w:rPr>
              <w:t xml:space="preserve">Journal of Clinical </w:t>
            </w:r>
            <w:proofErr w:type="spellStart"/>
            <w:r w:rsidRPr="00F01209">
              <w:rPr>
                <w:rStyle w:val="Emphasis"/>
                <w:rFonts w:asciiTheme="minorHAnsi" w:hAnsiTheme="minorHAnsi" w:cs="Arial"/>
                <w:color w:val="333333"/>
                <w:sz w:val="21"/>
                <w:szCs w:val="21"/>
              </w:rPr>
              <w:t>Oncolology</w:t>
            </w:r>
            <w:proofErr w:type="spellEnd"/>
            <w:r w:rsidRPr="00F01209">
              <w:rPr>
                <w:rStyle w:val="Emphasis"/>
                <w:rFonts w:asciiTheme="minorHAnsi" w:hAnsiTheme="minorHAnsi" w:cs="Arial"/>
                <w:color w:val="333333"/>
                <w:sz w:val="21"/>
                <w:szCs w:val="21"/>
              </w:rPr>
              <w:t xml:space="preserve">, </w:t>
            </w:r>
            <w:r w:rsidRPr="00F01209">
              <w:rPr>
                <w:rFonts w:asciiTheme="minorHAnsi" w:hAnsiTheme="minorHAnsi" w:cs="Arial"/>
                <w:color w:val="333333"/>
                <w:sz w:val="21"/>
                <w:szCs w:val="21"/>
              </w:rPr>
              <w:t>vol. 27, no. 5, pp. 770-81.</w:t>
            </w:r>
          </w:p>
          <w:p w14:paraId="2A51DB62"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Raanani</w:t>
            </w:r>
            <w:proofErr w:type="spellEnd"/>
            <w:r w:rsidRPr="00F01209">
              <w:rPr>
                <w:rFonts w:asciiTheme="minorHAnsi" w:hAnsiTheme="minorHAnsi" w:cs="Arial"/>
                <w:color w:val="333333"/>
                <w:sz w:val="21"/>
                <w:szCs w:val="21"/>
              </w:rPr>
              <w:t xml:space="preserve">, P, </w:t>
            </w:r>
            <w:proofErr w:type="spellStart"/>
            <w:r w:rsidRPr="00F01209">
              <w:rPr>
                <w:rFonts w:asciiTheme="minorHAnsi" w:hAnsiTheme="minorHAnsi" w:cs="Arial"/>
                <w:color w:val="333333"/>
                <w:sz w:val="21"/>
                <w:szCs w:val="21"/>
              </w:rPr>
              <w:t>Gafter-Gvili</w:t>
            </w:r>
            <w:proofErr w:type="spellEnd"/>
            <w:r w:rsidRPr="00F01209">
              <w:rPr>
                <w:rFonts w:asciiTheme="minorHAnsi" w:hAnsiTheme="minorHAnsi" w:cs="Arial"/>
                <w:color w:val="333333"/>
                <w:sz w:val="21"/>
                <w:szCs w:val="21"/>
              </w:rPr>
              <w:t>, A, Paul, M, Ben-</w:t>
            </w:r>
            <w:proofErr w:type="spellStart"/>
            <w:r w:rsidRPr="00F01209">
              <w:rPr>
                <w:rFonts w:asciiTheme="minorHAnsi" w:hAnsiTheme="minorHAnsi" w:cs="Arial"/>
                <w:color w:val="333333"/>
                <w:sz w:val="21"/>
                <w:szCs w:val="21"/>
              </w:rPr>
              <w:t>Bassat</w:t>
            </w:r>
            <w:proofErr w:type="spellEnd"/>
            <w:r w:rsidRPr="00F01209">
              <w:rPr>
                <w:rFonts w:asciiTheme="minorHAnsi" w:hAnsiTheme="minorHAnsi" w:cs="Arial"/>
                <w:color w:val="333333"/>
                <w:sz w:val="21"/>
                <w:szCs w:val="21"/>
              </w:rPr>
              <w:t xml:space="preserve">, I, </w:t>
            </w:r>
            <w:proofErr w:type="spellStart"/>
            <w:r w:rsidRPr="00F01209">
              <w:rPr>
                <w:rFonts w:asciiTheme="minorHAnsi" w:hAnsiTheme="minorHAnsi" w:cs="Arial"/>
                <w:color w:val="333333"/>
                <w:sz w:val="21"/>
                <w:szCs w:val="21"/>
              </w:rPr>
              <w:t>Leibovici</w:t>
            </w:r>
            <w:proofErr w:type="spellEnd"/>
            <w:r w:rsidRPr="00F01209">
              <w:rPr>
                <w:rFonts w:asciiTheme="minorHAnsi" w:hAnsiTheme="minorHAnsi" w:cs="Arial"/>
                <w:color w:val="333333"/>
                <w:sz w:val="21"/>
                <w:szCs w:val="21"/>
              </w:rPr>
              <w:t xml:space="preserve">, L &amp; </w:t>
            </w:r>
            <w:proofErr w:type="spellStart"/>
            <w:r w:rsidRPr="00F01209">
              <w:rPr>
                <w:rFonts w:asciiTheme="minorHAnsi" w:hAnsiTheme="minorHAnsi" w:cs="Arial"/>
                <w:color w:val="333333"/>
                <w:sz w:val="21"/>
                <w:szCs w:val="21"/>
              </w:rPr>
              <w:t>Shpilberg</w:t>
            </w:r>
            <w:proofErr w:type="spellEnd"/>
            <w:r w:rsidRPr="00F01209">
              <w:rPr>
                <w:rFonts w:asciiTheme="minorHAnsi" w:hAnsiTheme="minorHAnsi" w:cs="Arial"/>
                <w:color w:val="333333"/>
                <w:sz w:val="21"/>
                <w:szCs w:val="21"/>
              </w:rPr>
              <w:t xml:space="preserve">, O 2008, ‘Immunoglobulin prophylaxis in </w:t>
            </w:r>
            <w:proofErr w:type="spellStart"/>
            <w:r w:rsidRPr="00F01209">
              <w:rPr>
                <w:rFonts w:asciiTheme="minorHAnsi" w:hAnsiTheme="minorHAnsi" w:cs="Arial"/>
                <w:color w:val="333333"/>
                <w:sz w:val="21"/>
                <w:szCs w:val="21"/>
              </w:rPr>
              <w:t>hematological</w:t>
            </w:r>
            <w:proofErr w:type="spellEnd"/>
            <w:r w:rsidRPr="00F01209">
              <w:rPr>
                <w:rFonts w:asciiTheme="minorHAnsi" w:hAnsiTheme="minorHAnsi" w:cs="Arial"/>
                <w:color w:val="333333"/>
                <w:sz w:val="21"/>
                <w:szCs w:val="21"/>
              </w:rPr>
              <w:t xml:space="preserve"> malignancies and hematopoietic stem cell transplantation’, </w:t>
            </w:r>
            <w:r w:rsidRPr="00F01209">
              <w:rPr>
                <w:rStyle w:val="Emphasis"/>
                <w:rFonts w:asciiTheme="minorHAnsi" w:hAnsiTheme="minorHAnsi" w:cs="Arial"/>
                <w:color w:val="333333"/>
                <w:sz w:val="21"/>
                <w:szCs w:val="21"/>
              </w:rPr>
              <w:t>Cochrane Database of Systematic Reviews</w:t>
            </w:r>
            <w:r w:rsidRPr="00F01209">
              <w:rPr>
                <w:rFonts w:asciiTheme="minorHAnsi" w:hAnsiTheme="minorHAnsi" w:cs="Arial"/>
                <w:color w:val="333333"/>
                <w:sz w:val="21"/>
                <w:szCs w:val="21"/>
              </w:rPr>
              <w:t xml:space="preserve">, Issue 4, art. </w:t>
            </w:r>
            <w:proofErr w:type="gramStart"/>
            <w:r w:rsidRPr="00F01209">
              <w:rPr>
                <w:rFonts w:asciiTheme="minorHAnsi" w:hAnsiTheme="minorHAnsi" w:cs="Arial"/>
                <w:color w:val="333333"/>
                <w:sz w:val="21"/>
                <w:szCs w:val="21"/>
              </w:rPr>
              <w:t>no</w:t>
            </w:r>
            <w:proofErr w:type="gramEnd"/>
            <w:r w:rsidRPr="00F01209">
              <w:rPr>
                <w:rFonts w:asciiTheme="minorHAnsi" w:hAnsiTheme="minorHAnsi" w:cs="Arial"/>
                <w:color w:val="333333"/>
                <w:sz w:val="21"/>
                <w:szCs w:val="21"/>
              </w:rPr>
              <w:t>. CD006501, doi:10.1002/14651858.CD006501. pub2.</w:t>
            </w:r>
          </w:p>
          <w:p w14:paraId="65C04F98"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Sklenar</w:t>
            </w:r>
            <w:proofErr w:type="spellEnd"/>
            <w:r w:rsidRPr="00F01209">
              <w:rPr>
                <w:rFonts w:asciiTheme="minorHAnsi" w:hAnsiTheme="minorHAnsi" w:cs="Arial"/>
                <w:color w:val="333333"/>
                <w:sz w:val="21"/>
                <w:szCs w:val="21"/>
              </w:rPr>
              <w:t xml:space="preserve">, I, </w:t>
            </w:r>
            <w:proofErr w:type="spellStart"/>
            <w:r w:rsidRPr="00F01209">
              <w:rPr>
                <w:rFonts w:asciiTheme="minorHAnsi" w:hAnsiTheme="minorHAnsi" w:cs="Arial"/>
                <w:color w:val="333333"/>
                <w:sz w:val="21"/>
                <w:szCs w:val="21"/>
              </w:rPr>
              <w:t>Schiffman</w:t>
            </w:r>
            <w:proofErr w:type="spellEnd"/>
            <w:r w:rsidRPr="00F01209">
              <w:rPr>
                <w:rFonts w:asciiTheme="minorHAnsi" w:hAnsiTheme="minorHAnsi" w:cs="Arial"/>
                <w:color w:val="333333"/>
                <w:sz w:val="21"/>
                <w:szCs w:val="21"/>
              </w:rPr>
              <w:t xml:space="preserve">, G, </w:t>
            </w:r>
            <w:proofErr w:type="spellStart"/>
            <w:r w:rsidRPr="00F01209">
              <w:rPr>
                <w:rFonts w:asciiTheme="minorHAnsi" w:hAnsiTheme="minorHAnsi" w:cs="Arial"/>
                <w:color w:val="333333"/>
                <w:sz w:val="21"/>
                <w:szCs w:val="21"/>
              </w:rPr>
              <w:t>Jonsson</w:t>
            </w:r>
            <w:proofErr w:type="spellEnd"/>
            <w:r w:rsidRPr="00F01209">
              <w:rPr>
                <w:rFonts w:asciiTheme="minorHAnsi" w:hAnsiTheme="minorHAnsi" w:cs="Arial"/>
                <w:color w:val="333333"/>
                <w:sz w:val="21"/>
                <w:szCs w:val="21"/>
              </w:rPr>
              <w:t xml:space="preserve">, V, et al 1993, ‘Effect of various doses of intravenous polyclonal IgG on in vivo levels of 12 pneumococcal antibodies in patients with chronic lymphocytic leukaemia and multiple myeloma’, </w:t>
            </w:r>
            <w:r w:rsidRPr="00F01209">
              <w:rPr>
                <w:rStyle w:val="Emphasis"/>
                <w:rFonts w:asciiTheme="minorHAnsi" w:hAnsiTheme="minorHAnsi" w:cs="Arial"/>
                <w:color w:val="333333"/>
                <w:sz w:val="21"/>
                <w:szCs w:val="21"/>
              </w:rPr>
              <w:t>Oncology</w:t>
            </w:r>
            <w:r w:rsidRPr="00F01209">
              <w:rPr>
                <w:rFonts w:asciiTheme="minorHAnsi" w:hAnsiTheme="minorHAnsi" w:cs="Arial"/>
                <w:color w:val="333333"/>
                <w:sz w:val="21"/>
                <w:szCs w:val="21"/>
              </w:rPr>
              <w:t>, vol. 50, no. 6, pp. 466–77.</w:t>
            </w:r>
          </w:p>
          <w:p w14:paraId="053F6823"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Thomson, D 2005, ‘Lymphatic malignancies-non-Hodgkin’s lymphoma’, </w:t>
            </w:r>
            <w:r w:rsidRPr="00F01209">
              <w:rPr>
                <w:rStyle w:val="Emphasis"/>
                <w:rFonts w:asciiTheme="minorHAnsi" w:hAnsiTheme="minorHAnsi" w:cs="Arial"/>
                <w:color w:val="333333"/>
                <w:sz w:val="21"/>
                <w:szCs w:val="21"/>
              </w:rPr>
              <w:t>Hospital Pharmacist</w:t>
            </w:r>
            <w:r w:rsidRPr="00F01209">
              <w:rPr>
                <w:rFonts w:asciiTheme="minorHAnsi" w:hAnsiTheme="minorHAnsi" w:cs="Arial"/>
                <w:color w:val="333333"/>
                <w:sz w:val="21"/>
                <w:szCs w:val="21"/>
              </w:rPr>
              <w:t>, vol. 12, pp. 353–8.</w:t>
            </w:r>
          </w:p>
          <w:p w14:paraId="5768FA48"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Winston, DJ, </w:t>
            </w:r>
            <w:proofErr w:type="spellStart"/>
            <w:r w:rsidRPr="00F01209">
              <w:rPr>
                <w:rFonts w:asciiTheme="minorHAnsi" w:hAnsiTheme="minorHAnsi" w:cs="Arial"/>
                <w:color w:val="333333"/>
                <w:sz w:val="21"/>
                <w:szCs w:val="21"/>
              </w:rPr>
              <w:t>Antin</w:t>
            </w:r>
            <w:proofErr w:type="spellEnd"/>
            <w:r w:rsidRPr="00F01209">
              <w:rPr>
                <w:rFonts w:asciiTheme="minorHAnsi" w:hAnsiTheme="minorHAnsi" w:cs="Arial"/>
                <w:color w:val="333333"/>
                <w:sz w:val="21"/>
                <w:szCs w:val="21"/>
              </w:rPr>
              <w:t>, JH, Wolff, SN, et al 2001, ‘A multicentre randomised double-blind comparison of different doses of intravenous immunoglobulin for prevention of graft-</w:t>
            </w:r>
            <w:r w:rsidRPr="00F01209">
              <w:rPr>
                <w:rFonts w:asciiTheme="minorHAnsi" w:hAnsiTheme="minorHAnsi" w:cs="Arial"/>
                <w:color w:val="333333"/>
                <w:sz w:val="21"/>
                <w:szCs w:val="21"/>
              </w:rPr>
              <w:lastRenderedPageBreak/>
              <w:t xml:space="preserve">versus-host disease and infection after allogeneic bone marrow transplantation’, </w:t>
            </w:r>
            <w:r w:rsidRPr="00F01209">
              <w:rPr>
                <w:rStyle w:val="Emphasis"/>
                <w:rFonts w:asciiTheme="minorHAnsi" w:hAnsiTheme="minorHAnsi" w:cs="Arial"/>
                <w:color w:val="333333"/>
                <w:sz w:val="21"/>
                <w:szCs w:val="21"/>
              </w:rPr>
              <w:t>Bone Marrow Transplantation</w:t>
            </w:r>
            <w:r w:rsidRPr="00F01209">
              <w:rPr>
                <w:rFonts w:asciiTheme="minorHAnsi" w:hAnsiTheme="minorHAnsi" w:cs="Arial"/>
                <w:color w:val="333333"/>
                <w:sz w:val="21"/>
                <w:szCs w:val="21"/>
              </w:rPr>
              <w:t>, vol. 28, pp. 187–96.</w:t>
            </w:r>
          </w:p>
          <w:p w14:paraId="4A2055D5" w14:textId="71566D9A" w:rsidR="00F01209" w:rsidRPr="00F01209" w:rsidRDefault="00F01209" w:rsidP="00F01209">
            <w:pPr>
              <w:spacing w:after="240" w:line="20" w:lineRule="atLeast"/>
              <w:rPr>
                <w:rFonts w:asciiTheme="minorHAnsi" w:eastAsia="Times New Roman" w:hAnsiTheme="minorHAnsi" w:cstheme="minorHAnsi"/>
              </w:rPr>
            </w:pPr>
            <w:r w:rsidRPr="00F01209">
              <w:rPr>
                <w:rFonts w:asciiTheme="minorHAnsi" w:hAnsiTheme="minorHAnsi" w:cs="Arial"/>
                <w:color w:val="333333"/>
                <w:sz w:val="21"/>
                <w:szCs w:val="21"/>
              </w:rPr>
              <w:t xml:space="preserve">Weeks, JC, Tierney, MR &amp; Weinstein, MC 1991, ‘Cost effectiveness of prophylactic intravenous immune globulin in chronic lymphocytic leukaemia’, </w:t>
            </w:r>
            <w:r w:rsidRPr="00F01209">
              <w:rPr>
                <w:rStyle w:val="Emphasis"/>
                <w:rFonts w:asciiTheme="minorHAnsi" w:hAnsiTheme="minorHAnsi" w:cs="Arial"/>
                <w:color w:val="333333"/>
                <w:sz w:val="21"/>
                <w:szCs w:val="21"/>
              </w:rPr>
              <w:t>New England Journal of Medicine</w:t>
            </w:r>
            <w:r w:rsidRPr="00F01209">
              <w:rPr>
                <w:rFonts w:asciiTheme="minorHAnsi" w:hAnsiTheme="minorHAnsi" w:cs="Arial"/>
                <w:color w:val="333333"/>
                <w:sz w:val="21"/>
                <w:szCs w:val="21"/>
              </w:rPr>
              <w:t>, vol. 325, pp. 61–6.</w:t>
            </w:r>
          </w:p>
        </w:tc>
      </w:tr>
      <w:tr w:rsidR="00F01209" w:rsidRPr="00F01209" w14:paraId="2F78AE76" w14:textId="77777777" w:rsidTr="00F01209">
        <w:tc>
          <w:tcPr>
            <w:tcW w:w="5000" w:type="pct"/>
            <w:shd w:val="clear" w:color="auto" w:fill="DBE5F1" w:themeFill="accent1" w:themeFillTint="33"/>
          </w:tcPr>
          <w:p w14:paraId="2C540CB8" w14:textId="5A3EAEA5" w:rsidR="00F01209" w:rsidRPr="00F01209" w:rsidRDefault="00F01209" w:rsidP="00F01209">
            <w:pPr>
              <w:spacing w:after="240" w:line="20" w:lineRule="atLeast"/>
              <w:jc w:val="center"/>
              <w:rPr>
                <w:rFonts w:asciiTheme="minorHAnsi" w:eastAsia="Times New Roman" w:hAnsiTheme="minorHAnsi" w:cstheme="minorHAnsi"/>
                <w:b/>
              </w:rPr>
            </w:pPr>
            <w:r w:rsidRPr="00F01209">
              <w:rPr>
                <w:rFonts w:asciiTheme="minorHAnsi" w:eastAsia="Times New Roman" w:hAnsiTheme="minorHAnsi" w:cstheme="minorHAnsi"/>
                <w:b/>
              </w:rPr>
              <w:lastRenderedPageBreak/>
              <w:t>END OF DOCUMENT</w:t>
            </w:r>
          </w:p>
        </w:tc>
      </w:tr>
    </w:tbl>
    <w:p w14:paraId="620DD621" w14:textId="77777777" w:rsidR="00F6138C" w:rsidRDefault="00F6138C" w:rsidP="00B52089">
      <w:pPr>
        <w:spacing w:before="120" w:after="120"/>
        <w:rPr>
          <w:rFonts w:asciiTheme="minorHAnsi" w:hAnsiTheme="minorHAnsi"/>
          <w:b/>
        </w:rPr>
        <w:sectPr w:rsidR="00F6138C" w:rsidSect="00F6138C">
          <w:headerReference w:type="even" r:id="rId18"/>
          <w:footerReference w:type="default" r:id="rId19"/>
          <w:pgSz w:w="16839" w:h="11907" w:orient="landscape" w:code="9"/>
          <w:pgMar w:top="720" w:right="720" w:bottom="720" w:left="720" w:header="708" w:footer="183" w:gutter="0"/>
          <w:cols w:space="708"/>
          <w:titlePg/>
          <w:docGrid w:linePitch="360"/>
        </w:sectPr>
      </w:pPr>
    </w:p>
    <w:p w14:paraId="5031E256" w14:textId="4BD51329" w:rsidR="00F6138C" w:rsidRDefault="002355FB" w:rsidP="0018546B">
      <w:pPr>
        <w:spacing w:before="100" w:beforeAutospacing="1" w:after="100" w:afterAutospacing="1" w:line="360" w:lineRule="atLeast"/>
        <w:rPr>
          <w:rFonts w:ascii="Lucida Sans" w:hAnsi="Lucida Sans"/>
          <w:b/>
          <w:bCs/>
          <w:color w:val="FFFFFF"/>
        </w:rPr>
      </w:pPr>
      <w:proofErr w:type="gramStart"/>
      <w:r>
        <w:rPr>
          <w:rFonts w:ascii="Lucida Sans" w:hAnsi="Lucida Sans"/>
          <w:b/>
          <w:bCs/>
          <w:color w:val="FFFFFF"/>
        </w:rPr>
        <w:lastRenderedPageBreak/>
        <w:t>lympho</w:t>
      </w:r>
      <w:r w:rsidR="00F6138C">
        <w:rPr>
          <w:rFonts w:ascii="Lucida Sans" w:hAnsi="Lucida Sans"/>
          <w:b/>
          <w:bCs/>
          <w:color w:val="FFFFFF"/>
        </w:rPr>
        <w:t>ma</w:t>
      </w:r>
      <w:proofErr w:type="gramEnd"/>
      <w:r w:rsidR="00F6138C">
        <w:rPr>
          <w:rFonts w:ascii="Lucida Sans" w:hAnsi="Lucida Sans"/>
          <w:b/>
          <w:bCs/>
          <w:color w:val="FFFFFF"/>
        </w:rPr>
        <w:t xml:space="preserve"> (NHL) and other relevant ma</w:t>
      </w:r>
    </w:p>
    <w:sectPr w:rsidR="00F6138C" w:rsidSect="00F6138C">
      <w:type w:val="continuous"/>
      <w:pgSz w:w="16839" w:h="11907" w:orient="landscape" w:code="9"/>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F0C8" w14:textId="77777777" w:rsidR="00A72CEB" w:rsidRDefault="00A72CEB" w:rsidP="00856708">
      <w:pPr>
        <w:spacing w:after="0"/>
      </w:pPr>
      <w:r>
        <w:separator/>
      </w:r>
    </w:p>
  </w:endnote>
  <w:endnote w:type="continuationSeparator" w:id="0">
    <w:p w14:paraId="20DC5362" w14:textId="77777777" w:rsidR="00A72CEB" w:rsidRDefault="00A72CE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9BE0" w14:textId="77777777" w:rsidR="00A72CEB" w:rsidRPr="00856708" w:rsidRDefault="00A72CEB"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2D6C16">
      <w:rPr>
        <w:noProof/>
        <w:sz w:val="20"/>
        <w:szCs w:val="20"/>
      </w:rPr>
      <w:t>15</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142B" w14:textId="77777777" w:rsidR="00A72CEB" w:rsidRDefault="00A72CEB" w:rsidP="00856708">
      <w:pPr>
        <w:spacing w:after="0"/>
      </w:pPr>
      <w:r>
        <w:separator/>
      </w:r>
    </w:p>
  </w:footnote>
  <w:footnote w:type="continuationSeparator" w:id="0">
    <w:p w14:paraId="3C4C62EE" w14:textId="77777777" w:rsidR="00A72CEB" w:rsidRDefault="00A72CE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DA1B" w14:textId="77777777" w:rsidR="00A72CEB" w:rsidRDefault="002D6C16">
    <w:pPr>
      <w:pStyle w:val="Header"/>
    </w:pPr>
    <w:sdt>
      <w:sdtPr>
        <w:id w:val="171999623"/>
        <w:placeholder>
          <w:docPart w:val="4318DC39B0B5714AA1272BAEF2DE62E2"/>
        </w:placeholder>
        <w:temporary/>
        <w:showingPlcHdr/>
      </w:sdtPr>
      <w:sdtEndPr/>
      <w:sdtContent>
        <w:r w:rsidR="00A72CEB">
          <w:t>[Type text]</w:t>
        </w:r>
      </w:sdtContent>
    </w:sdt>
    <w:r w:rsidR="00A72CEB">
      <w:ptab w:relativeTo="margin" w:alignment="center" w:leader="none"/>
    </w:r>
    <w:sdt>
      <w:sdtPr>
        <w:id w:val="171999624"/>
        <w:placeholder>
          <w:docPart w:val="255F24039E3CD646BF4EC89E9F52221B"/>
        </w:placeholder>
        <w:temporary/>
        <w:showingPlcHdr/>
      </w:sdtPr>
      <w:sdtEndPr/>
      <w:sdtContent>
        <w:r w:rsidR="00A72CEB">
          <w:t>[Type text]</w:t>
        </w:r>
      </w:sdtContent>
    </w:sdt>
    <w:r w:rsidR="00A72CEB">
      <w:ptab w:relativeTo="margin" w:alignment="right" w:leader="none"/>
    </w:r>
    <w:sdt>
      <w:sdtPr>
        <w:id w:val="171999625"/>
        <w:placeholder>
          <w:docPart w:val="B2E672F6A46DC34D85472E78455D4ECB"/>
        </w:placeholder>
        <w:temporary/>
        <w:showingPlcHdr/>
      </w:sdtPr>
      <w:sdtEndPr/>
      <w:sdtContent>
        <w:r w:rsidR="00A72CEB">
          <w:t>[Type text]</w:t>
        </w:r>
      </w:sdtContent>
    </w:sdt>
  </w:p>
  <w:p w14:paraId="095C2597" w14:textId="77777777" w:rsidR="00A72CEB" w:rsidRDefault="00A72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58"/>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1777EB"/>
    <w:multiLevelType w:val="multilevel"/>
    <w:tmpl w:val="AA145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A01AF"/>
    <w:multiLevelType w:val="hybridMultilevel"/>
    <w:tmpl w:val="AAAE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C2554"/>
    <w:multiLevelType w:val="multilevel"/>
    <w:tmpl w:val="74B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0119D"/>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823F84"/>
    <w:multiLevelType w:val="hybridMultilevel"/>
    <w:tmpl w:val="EE98E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0191D"/>
    <w:multiLevelType w:val="multilevel"/>
    <w:tmpl w:val="5418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D38F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8">
    <w:nsid w:val="2A6A5C88"/>
    <w:multiLevelType w:val="hybridMultilevel"/>
    <w:tmpl w:val="11F2B5CA"/>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E43441"/>
    <w:multiLevelType w:val="hybridMultilevel"/>
    <w:tmpl w:val="39B09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95E1C"/>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B591E79"/>
    <w:multiLevelType w:val="hybridMultilevel"/>
    <w:tmpl w:val="7EBE9F0E"/>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B6E5A2B"/>
    <w:multiLevelType w:val="multilevel"/>
    <w:tmpl w:val="CBE8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235B5"/>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2B877CF"/>
    <w:multiLevelType w:val="hybridMultilevel"/>
    <w:tmpl w:val="D4EE3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568D95E">
      <w:numFmt w:val="bullet"/>
      <w:lvlText w:val="-"/>
      <w:lvlJc w:val="left"/>
      <w:pPr>
        <w:ind w:left="4140" w:hanging="360"/>
      </w:pPr>
      <w:rPr>
        <w:rFonts w:ascii="Calibri" w:eastAsia="Dotum" w:hAnsi="Calibri" w:cs="Calibr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A145A26"/>
    <w:multiLevelType w:val="hybridMultilevel"/>
    <w:tmpl w:val="0B18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8F2341"/>
    <w:multiLevelType w:val="hybridMultilevel"/>
    <w:tmpl w:val="4D94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5A04B3"/>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222136"/>
    <w:multiLevelType w:val="hybridMultilevel"/>
    <w:tmpl w:val="8E3E8778"/>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82D29FC"/>
    <w:multiLevelType w:val="hybridMultilevel"/>
    <w:tmpl w:val="AC5CF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E8789F"/>
    <w:multiLevelType w:val="hybridMultilevel"/>
    <w:tmpl w:val="693A5DD4"/>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066B30"/>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094B45"/>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B7D4C70"/>
    <w:multiLevelType w:val="hybridMultilevel"/>
    <w:tmpl w:val="5B82FA96"/>
    <w:lvl w:ilvl="0" w:tplc="0409001B">
      <w:start w:val="1"/>
      <w:numFmt w:val="lowerRoman"/>
      <w:lvlText w:val="%1."/>
      <w:lvlJc w:val="right"/>
      <w:pPr>
        <w:ind w:left="720"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5">
    <w:nsid w:val="4B9D0D0F"/>
    <w:multiLevelType w:val="hybridMultilevel"/>
    <w:tmpl w:val="5B82FA96"/>
    <w:lvl w:ilvl="0" w:tplc="0409001B">
      <w:start w:val="1"/>
      <w:numFmt w:val="lowerRoman"/>
      <w:lvlText w:val="%1."/>
      <w:lvlJc w:val="right"/>
      <w:pPr>
        <w:ind w:left="720"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6">
    <w:nsid w:val="4CF048D4"/>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6C5A20"/>
    <w:multiLevelType w:val="hybridMultilevel"/>
    <w:tmpl w:val="AF280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821C0B"/>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5ED1FC2"/>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484F61"/>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692560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2">
    <w:nsid w:val="56E30CB8"/>
    <w:multiLevelType w:val="hybridMultilevel"/>
    <w:tmpl w:val="46D4AF1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756FC"/>
    <w:multiLevelType w:val="hybridMultilevel"/>
    <w:tmpl w:val="7DD27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D73B67"/>
    <w:multiLevelType w:val="multilevel"/>
    <w:tmpl w:val="2D1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920B44"/>
    <w:multiLevelType w:val="multilevel"/>
    <w:tmpl w:val="DDA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512652"/>
    <w:multiLevelType w:val="multilevel"/>
    <w:tmpl w:val="9DB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4E5B34"/>
    <w:multiLevelType w:val="hybridMultilevel"/>
    <w:tmpl w:val="3CAAC5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E77D1D"/>
    <w:multiLevelType w:val="multilevel"/>
    <w:tmpl w:val="32E0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03581F"/>
    <w:multiLevelType w:val="hybridMultilevel"/>
    <w:tmpl w:val="AC5CF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521186"/>
    <w:multiLevelType w:val="hybridMultilevel"/>
    <w:tmpl w:val="ED8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734"/>
    <w:multiLevelType w:val="multilevel"/>
    <w:tmpl w:val="B96E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2329E7"/>
    <w:multiLevelType w:val="hybridMultilevel"/>
    <w:tmpl w:val="1DA4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D0942"/>
    <w:multiLevelType w:val="multilevel"/>
    <w:tmpl w:val="9D2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38"/>
  </w:num>
  <w:num w:numId="4">
    <w:abstractNumId w:val="6"/>
  </w:num>
  <w:num w:numId="5">
    <w:abstractNumId w:val="1"/>
  </w:num>
  <w:num w:numId="6">
    <w:abstractNumId w:val="41"/>
  </w:num>
  <w:num w:numId="7">
    <w:abstractNumId w:val="34"/>
  </w:num>
  <w:num w:numId="8">
    <w:abstractNumId w:val="43"/>
  </w:num>
  <w:num w:numId="9">
    <w:abstractNumId w:val="35"/>
  </w:num>
  <w:num w:numId="10">
    <w:abstractNumId w:val="12"/>
  </w:num>
  <w:num w:numId="11">
    <w:abstractNumId w:val="36"/>
  </w:num>
  <w:num w:numId="12">
    <w:abstractNumId w:val="9"/>
  </w:num>
  <w:num w:numId="13">
    <w:abstractNumId w:val="33"/>
  </w:num>
  <w:num w:numId="14">
    <w:abstractNumId w:val="37"/>
  </w:num>
  <w:num w:numId="15">
    <w:abstractNumId w:val="32"/>
  </w:num>
  <w:num w:numId="16">
    <w:abstractNumId w:val="29"/>
  </w:num>
  <w:num w:numId="17">
    <w:abstractNumId w:val="26"/>
  </w:num>
  <w:num w:numId="18">
    <w:abstractNumId w:val="22"/>
  </w:num>
  <w:num w:numId="19">
    <w:abstractNumId w:val="42"/>
  </w:num>
  <w:num w:numId="20">
    <w:abstractNumId w:val="31"/>
  </w:num>
  <w:num w:numId="21">
    <w:abstractNumId w:val="23"/>
  </w:num>
  <w:num w:numId="22">
    <w:abstractNumId w:val="19"/>
  </w:num>
  <w:num w:numId="23">
    <w:abstractNumId w:val="8"/>
  </w:num>
  <w:num w:numId="24">
    <w:abstractNumId w:val="21"/>
  </w:num>
  <w:num w:numId="25">
    <w:abstractNumId w:val="11"/>
  </w:num>
  <w:num w:numId="26">
    <w:abstractNumId w:val="10"/>
  </w:num>
  <w:num w:numId="27">
    <w:abstractNumId w:val="7"/>
  </w:num>
  <w:num w:numId="28">
    <w:abstractNumId w:val="24"/>
  </w:num>
  <w:num w:numId="29">
    <w:abstractNumId w:val="27"/>
  </w:num>
  <w:num w:numId="30">
    <w:abstractNumId w:val="39"/>
  </w:num>
  <w:num w:numId="31">
    <w:abstractNumId w:val="30"/>
  </w:num>
  <w:num w:numId="32">
    <w:abstractNumId w:val="20"/>
  </w:num>
  <w:num w:numId="33">
    <w:abstractNumId w:val="28"/>
  </w:num>
  <w:num w:numId="34">
    <w:abstractNumId w:val="40"/>
  </w:num>
  <w:num w:numId="35">
    <w:abstractNumId w:val="0"/>
  </w:num>
  <w:num w:numId="36">
    <w:abstractNumId w:val="18"/>
  </w:num>
  <w:num w:numId="37">
    <w:abstractNumId w:val="13"/>
  </w:num>
  <w:num w:numId="38">
    <w:abstractNumId w:val="4"/>
  </w:num>
  <w:num w:numId="39">
    <w:abstractNumId w:val="15"/>
  </w:num>
  <w:num w:numId="40">
    <w:abstractNumId w:val="25"/>
  </w:num>
  <w:num w:numId="41">
    <w:abstractNumId w:val="5"/>
  </w:num>
  <w:num w:numId="42">
    <w:abstractNumId w:val="17"/>
  </w:num>
  <w:num w:numId="43">
    <w:abstractNumId w:val="2"/>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attachedTemplate r:id="rId1"/>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48B7"/>
    <w:rsid w:val="000666FC"/>
    <w:rsid w:val="0006713B"/>
    <w:rsid w:val="00070ABB"/>
    <w:rsid w:val="000725A5"/>
    <w:rsid w:val="000860B9"/>
    <w:rsid w:val="000879F5"/>
    <w:rsid w:val="000B12CB"/>
    <w:rsid w:val="000B40A7"/>
    <w:rsid w:val="000C033B"/>
    <w:rsid w:val="000D2614"/>
    <w:rsid w:val="000E2EB1"/>
    <w:rsid w:val="00100457"/>
    <w:rsid w:val="00105D8F"/>
    <w:rsid w:val="001247EB"/>
    <w:rsid w:val="00125082"/>
    <w:rsid w:val="00126E6D"/>
    <w:rsid w:val="00133F9F"/>
    <w:rsid w:val="0013457F"/>
    <w:rsid w:val="00154F1C"/>
    <w:rsid w:val="001845E1"/>
    <w:rsid w:val="0018546B"/>
    <w:rsid w:val="00195DF7"/>
    <w:rsid w:val="001971B4"/>
    <w:rsid w:val="001A3C47"/>
    <w:rsid w:val="001A59EA"/>
    <w:rsid w:val="001A7757"/>
    <w:rsid w:val="001B270E"/>
    <w:rsid w:val="001B603B"/>
    <w:rsid w:val="001D21E9"/>
    <w:rsid w:val="001D2781"/>
    <w:rsid w:val="001E3320"/>
    <w:rsid w:val="001E6F4E"/>
    <w:rsid w:val="001F20F5"/>
    <w:rsid w:val="001F5884"/>
    <w:rsid w:val="00202137"/>
    <w:rsid w:val="00215448"/>
    <w:rsid w:val="00221C9F"/>
    <w:rsid w:val="00225477"/>
    <w:rsid w:val="0023523E"/>
    <w:rsid w:val="002355FB"/>
    <w:rsid w:val="002443F8"/>
    <w:rsid w:val="00247F8D"/>
    <w:rsid w:val="002537F2"/>
    <w:rsid w:val="002608B9"/>
    <w:rsid w:val="00260AB3"/>
    <w:rsid w:val="00271AA0"/>
    <w:rsid w:val="00275108"/>
    <w:rsid w:val="00287F96"/>
    <w:rsid w:val="00295CD3"/>
    <w:rsid w:val="002A13CA"/>
    <w:rsid w:val="002B15FF"/>
    <w:rsid w:val="002C17DE"/>
    <w:rsid w:val="002D0D26"/>
    <w:rsid w:val="002D6C16"/>
    <w:rsid w:val="002E098E"/>
    <w:rsid w:val="002E7263"/>
    <w:rsid w:val="002E796A"/>
    <w:rsid w:val="002F2EF0"/>
    <w:rsid w:val="002F3C9E"/>
    <w:rsid w:val="003135AA"/>
    <w:rsid w:val="0032018C"/>
    <w:rsid w:val="00325297"/>
    <w:rsid w:val="003279B9"/>
    <w:rsid w:val="003440C1"/>
    <w:rsid w:val="00345163"/>
    <w:rsid w:val="003512A4"/>
    <w:rsid w:val="00375B4C"/>
    <w:rsid w:val="00394C5F"/>
    <w:rsid w:val="00396DC9"/>
    <w:rsid w:val="003A1CDF"/>
    <w:rsid w:val="003A331F"/>
    <w:rsid w:val="003B28FA"/>
    <w:rsid w:val="003D1E94"/>
    <w:rsid w:val="003D27F1"/>
    <w:rsid w:val="00400B71"/>
    <w:rsid w:val="00405321"/>
    <w:rsid w:val="00427894"/>
    <w:rsid w:val="004464E3"/>
    <w:rsid w:val="00460480"/>
    <w:rsid w:val="004607DE"/>
    <w:rsid w:val="00461AB0"/>
    <w:rsid w:val="00477865"/>
    <w:rsid w:val="004825CB"/>
    <w:rsid w:val="004971CE"/>
    <w:rsid w:val="004B3F94"/>
    <w:rsid w:val="004B4B9A"/>
    <w:rsid w:val="004D2460"/>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1FD"/>
    <w:rsid w:val="00562489"/>
    <w:rsid w:val="00571E8E"/>
    <w:rsid w:val="00572393"/>
    <w:rsid w:val="0058089D"/>
    <w:rsid w:val="00586D24"/>
    <w:rsid w:val="005938D0"/>
    <w:rsid w:val="0059569A"/>
    <w:rsid w:val="005960E2"/>
    <w:rsid w:val="005A2874"/>
    <w:rsid w:val="005B1275"/>
    <w:rsid w:val="005C23AD"/>
    <w:rsid w:val="005C55D0"/>
    <w:rsid w:val="005D41A3"/>
    <w:rsid w:val="005E0B4A"/>
    <w:rsid w:val="005E2598"/>
    <w:rsid w:val="005E3562"/>
    <w:rsid w:val="005F6D36"/>
    <w:rsid w:val="006134F8"/>
    <w:rsid w:val="006542B9"/>
    <w:rsid w:val="006562E8"/>
    <w:rsid w:val="00671C69"/>
    <w:rsid w:val="006771CE"/>
    <w:rsid w:val="00685779"/>
    <w:rsid w:val="006909F4"/>
    <w:rsid w:val="00695F52"/>
    <w:rsid w:val="00696339"/>
    <w:rsid w:val="006B0F84"/>
    <w:rsid w:val="006B2B0F"/>
    <w:rsid w:val="006C3D7C"/>
    <w:rsid w:val="006C4643"/>
    <w:rsid w:val="006E434F"/>
    <w:rsid w:val="006F0196"/>
    <w:rsid w:val="00704DAE"/>
    <w:rsid w:val="007153DA"/>
    <w:rsid w:val="00717D84"/>
    <w:rsid w:val="007322C3"/>
    <w:rsid w:val="007342DB"/>
    <w:rsid w:val="00735A76"/>
    <w:rsid w:val="00741030"/>
    <w:rsid w:val="00742B78"/>
    <w:rsid w:val="00742CD1"/>
    <w:rsid w:val="0074479F"/>
    <w:rsid w:val="00744CEC"/>
    <w:rsid w:val="007528F5"/>
    <w:rsid w:val="00780598"/>
    <w:rsid w:val="0078301C"/>
    <w:rsid w:val="00785DA4"/>
    <w:rsid w:val="00795ACA"/>
    <w:rsid w:val="007A2B44"/>
    <w:rsid w:val="007B1E5D"/>
    <w:rsid w:val="007B4075"/>
    <w:rsid w:val="007B71C8"/>
    <w:rsid w:val="007C2551"/>
    <w:rsid w:val="007C37E1"/>
    <w:rsid w:val="007D35FB"/>
    <w:rsid w:val="007D5647"/>
    <w:rsid w:val="007D6EF3"/>
    <w:rsid w:val="007F3DB8"/>
    <w:rsid w:val="007F52A4"/>
    <w:rsid w:val="007F60CE"/>
    <w:rsid w:val="00814EBA"/>
    <w:rsid w:val="00814FA0"/>
    <w:rsid w:val="00816C49"/>
    <w:rsid w:val="0082430E"/>
    <w:rsid w:val="00825AF2"/>
    <w:rsid w:val="0082663A"/>
    <w:rsid w:val="00842D03"/>
    <w:rsid w:val="00847293"/>
    <w:rsid w:val="008545CC"/>
    <w:rsid w:val="00856708"/>
    <w:rsid w:val="00856779"/>
    <w:rsid w:val="00867F13"/>
    <w:rsid w:val="008824FB"/>
    <w:rsid w:val="00883368"/>
    <w:rsid w:val="00885B04"/>
    <w:rsid w:val="00893E0A"/>
    <w:rsid w:val="008A1091"/>
    <w:rsid w:val="008A30B9"/>
    <w:rsid w:val="008A5596"/>
    <w:rsid w:val="008A56E9"/>
    <w:rsid w:val="008B3C9E"/>
    <w:rsid w:val="008B5F91"/>
    <w:rsid w:val="008B6271"/>
    <w:rsid w:val="008B7ED3"/>
    <w:rsid w:val="008C37A0"/>
    <w:rsid w:val="008C4459"/>
    <w:rsid w:val="008C51F9"/>
    <w:rsid w:val="008C7A1A"/>
    <w:rsid w:val="00900274"/>
    <w:rsid w:val="00935A91"/>
    <w:rsid w:val="00936C7C"/>
    <w:rsid w:val="00940140"/>
    <w:rsid w:val="009404B2"/>
    <w:rsid w:val="009421A4"/>
    <w:rsid w:val="00951B85"/>
    <w:rsid w:val="009715A9"/>
    <w:rsid w:val="009836EC"/>
    <w:rsid w:val="00991FB8"/>
    <w:rsid w:val="009A7641"/>
    <w:rsid w:val="009C2E16"/>
    <w:rsid w:val="009C4CA4"/>
    <w:rsid w:val="009D19EE"/>
    <w:rsid w:val="009D2865"/>
    <w:rsid w:val="009E212F"/>
    <w:rsid w:val="009E38CC"/>
    <w:rsid w:val="009E5588"/>
    <w:rsid w:val="009E5681"/>
    <w:rsid w:val="00A1080E"/>
    <w:rsid w:val="00A138FA"/>
    <w:rsid w:val="00A23319"/>
    <w:rsid w:val="00A261C1"/>
    <w:rsid w:val="00A445C4"/>
    <w:rsid w:val="00A50F36"/>
    <w:rsid w:val="00A5345D"/>
    <w:rsid w:val="00A57A03"/>
    <w:rsid w:val="00A60FCB"/>
    <w:rsid w:val="00A71FD8"/>
    <w:rsid w:val="00A72CEB"/>
    <w:rsid w:val="00A77FB6"/>
    <w:rsid w:val="00A95E26"/>
    <w:rsid w:val="00A96745"/>
    <w:rsid w:val="00AB465F"/>
    <w:rsid w:val="00AB75DD"/>
    <w:rsid w:val="00AC5F0B"/>
    <w:rsid w:val="00AC612A"/>
    <w:rsid w:val="00AD1038"/>
    <w:rsid w:val="00AD13EB"/>
    <w:rsid w:val="00AD389B"/>
    <w:rsid w:val="00AE0DE0"/>
    <w:rsid w:val="00AE17CE"/>
    <w:rsid w:val="00AF5B79"/>
    <w:rsid w:val="00AF650A"/>
    <w:rsid w:val="00B10F26"/>
    <w:rsid w:val="00B11B17"/>
    <w:rsid w:val="00B23E0C"/>
    <w:rsid w:val="00B27962"/>
    <w:rsid w:val="00B32820"/>
    <w:rsid w:val="00B32CBE"/>
    <w:rsid w:val="00B3726E"/>
    <w:rsid w:val="00B37382"/>
    <w:rsid w:val="00B4181A"/>
    <w:rsid w:val="00B44EA3"/>
    <w:rsid w:val="00B4755B"/>
    <w:rsid w:val="00B52089"/>
    <w:rsid w:val="00B52FBD"/>
    <w:rsid w:val="00B57717"/>
    <w:rsid w:val="00B77CE3"/>
    <w:rsid w:val="00B8323E"/>
    <w:rsid w:val="00B926C4"/>
    <w:rsid w:val="00B94604"/>
    <w:rsid w:val="00BA1EBD"/>
    <w:rsid w:val="00BA313A"/>
    <w:rsid w:val="00BB3278"/>
    <w:rsid w:val="00BC7BCC"/>
    <w:rsid w:val="00BD3040"/>
    <w:rsid w:val="00BD341A"/>
    <w:rsid w:val="00BD637C"/>
    <w:rsid w:val="00BF23E8"/>
    <w:rsid w:val="00BF336E"/>
    <w:rsid w:val="00BF6552"/>
    <w:rsid w:val="00C05E1D"/>
    <w:rsid w:val="00C06419"/>
    <w:rsid w:val="00C07E96"/>
    <w:rsid w:val="00C11767"/>
    <w:rsid w:val="00C24D0D"/>
    <w:rsid w:val="00C34033"/>
    <w:rsid w:val="00C42E96"/>
    <w:rsid w:val="00C4553C"/>
    <w:rsid w:val="00C4753A"/>
    <w:rsid w:val="00C54282"/>
    <w:rsid w:val="00C806D0"/>
    <w:rsid w:val="00C837BF"/>
    <w:rsid w:val="00C92A1E"/>
    <w:rsid w:val="00C97D3F"/>
    <w:rsid w:val="00CA345D"/>
    <w:rsid w:val="00CA3850"/>
    <w:rsid w:val="00CB430E"/>
    <w:rsid w:val="00CB5E24"/>
    <w:rsid w:val="00CD6196"/>
    <w:rsid w:val="00CE0277"/>
    <w:rsid w:val="00CE1966"/>
    <w:rsid w:val="00D13700"/>
    <w:rsid w:val="00D173B0"/>
    <w:rsid w:val="00D27B52"/>
    <w:rsid w:val="00D32D84"/>
    <w:rsid w:val="00D44C43"/>
    <w:rsid w:val="00D455CF"/>
    <w:rsid w:val="00D467E3"/>
    <w:rsid w:val="00D512C9"/>
    <w:rsid w:val="00D55166"/>
    <w:rsid w:val="00D62F40"/>
    <w:rsid w:val="00D63549"/>
    <w:rsid w:val="00D66E8A"/>
    <w:rsid w:val="00D66EE0"/>
    <w:rsid w:val="00D75182"/>
    <w:rsid w:val="00D764F3"/>
    <w:rsid w:val="00D9319E"/>
    <w:rsid w:val="00D93EFB"/>
    <w:rsid w:val="00DA004D"/>
    <w:rsid w:val="00DA75F5"/>
    <w:rsid w:val="00DC55D3"/>
    <w:rsid w:val="00E0042B"/>
    <w:rsid w:val="00E05871"/>
    <w:rsid w:val="00E05EF5"/>
    <w:rsid w:val="00E14773"/>
    <w:rsid w:val="00E231E3"/>
    <w:rsid w:val="00E24316"/>
    <w:rsid w:val="00E256D0"/>
    <w:rsid w:val="00E34794"/>
    <w:rsid w:val="00E414E1"/>
    <w:rsid w:val="00E61C55"/>
    <w:rsid w:val="00E65624"/>
    <w:rsid w:val="00E70092"/>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E5F65"/>
    <w:rsid w:val="00EF0457"/>
    <w:rsid w:val="00EF3986"/>
    <w:rsid w:val="00EF41B3"/>
    <w:rsid w:val="00F01209"/>
    <w:rsid w:val="00F247F3"/>
    <w:rsid w:val="00F26FF4"/>
    <w:rsid w:val="00F31D02"/>
    <w:rsid w:val="00F42BA9"/>
    <w:rsid w:val="00F4386E"/>
    <w:rsid w:val="00F43EF0"/>
    <w:rsid w:val="00F4409C"/>
    <w:rsid w:val="00F45071"/>
    <w:rsid w:val="00F56889"/>
    <w:rsid w:val="00F6138C"/>
    <w:rsid w:val="00F620F9"/>
    <w:rsid w:val="00F62275"/>
    <w:rsid w:val="00F71D24"/>
    <w:rsid w:val="00F873C6"/>
    <w:rsid w:val="00F97569"/>
    <w:rsid w:val="00FA743D"/>
    <w:rsid w:val="00FB4AB8"/>
    <w:rsid w:val="00FC1F65"/>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F6138C"/>
    <w:pPr>
      <w:spacing w:before="100" w:beforeAutospacing="1" w:after="100" w:afterAutospacing="1" w:line="360" w:lineRule="atLeast"/>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link w:val="ListParagraph"/>
    <w:uiPriority w:val="34"/>
    <w:rsid w:val="00DA004D"/>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F6138C"/>
    <w:pPr>
      <w:spacing w:before="100" w:beforeAutospacing="1" w:after="100" w:afterAutospacing="1" w:line="360" w:lineRule="atLeast"/>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link w:val="ListParagraph"/>
    <w:uiPriority w:val="34"/>
    <w:rsid w:val="00DA004D"/>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013414595">
      <w:bodyDiv w:val="1"/>
      <w:marLeft w:val="0"/>
      <w:marRight w:val="0"/>
      <w:marTop w:val="0"/>
      <w:marBottom w:val="0"/>
      <w:divBdr>
        <w:top w:val="none" w:sz="0" w:space="0" w:color="auto"/>
        <w:left w:val="none" w:sz="0" w:space="0" w:color="auto"/>
        <w:bottom w:val="none" w:sz="0" w:space="0" w:color="auto"/>
        <w:right w:val="none" w:sz="0" w:space="0" w:color="auto"/>
      </w:divBdr>
      <w:divsChild>
        <w:div w:id="285047755">
          <w:marLeft w:val="0"/>
          <w:marRight w:val="0"/>
          <w:marTop w:val="0"/>
          <w:marBottom w:val="0"/>
          <w:divBdr>
            <w:top w:val="none" w:sz="0" w:space="0" w:color="auto"/>
            <w:left w:val="none" w:sz="0" w:space="0" w:color="auto"/>
            <w:bottom w:val="none" w:sz="0" w:space="0" w:color="auto"/>
            <w:right w:val="none" w:sz="0" w:space="0" w:color="auto"/>
          </w:divBdr>
          <w:divsChild>
            <w:div w:id="70144193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224636132">
      <w:bodyDiv w:val="1"/>
      <w:marLeft w:val="0"/>
      <w:marRight w:val="0"/>
      <w:marTop w:val="0"/>
      <w:marBottom w:val="0"/>
      <w:divBdr>
        <w:top w:val="none" w:sz="0" w:space="0" w:color="auto"/>
        <w:left w:val="none" w:sz="0" w:space="0" w:color="auto"/>
        <w:bottom w:val="none" w:sz="0" w:space="0" w:color="auto"/>
        <w:right w:val="none" w:sz="0" w:space="0" w:color="auto"/>
      </w:divBdr>
      <w:divsChild>
        <w:div w:id="1050883261">
          <w:marLeft w:val="0"/>
          <w:marRight w:val="0"/>
          <w:marTop w:val="0"/>
          <w:marBottom w:val="0"/>
          <w:divBdr>
            <w:top w:val="none" w:sz="0" w:space="0" w:color="auto"/>
            <w:left w:val="none" w:sz="0" w:space="0" w:color="auto"/>
            <w:bottom w:val="none" w:sz="0" w:space="0" w:color="auto"/>
            <w:right w:val="none" w:sz="0" w:space="0" w:color="auto"/>
          </w:divBdr>
          <w:divsChild>
            <w:div w:id="39964487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sChild>
        <w:div w:id="604733148">
          <w:marLeft w:val="0"/>
          <w:marRight w:val="0"/>
          <w:marTop w:val="0"/>
          <w:marBottom w:val="0"/>
          <w:divBdr>
            <w:top w:val="none" w:sz="0" w:space="0" w:color="auto"/>
            <w:left w:val="none" w:sz="0" w:space="0" w:color="auto"/>
            <w:bottom w:val="none" w:sz="0" w:space="0" w:color="auto"/>
            <w:right w:val="none" w:sz="0" w:space="0" w:color="auto"/>
          </w:divBdr>
          <w:divsChild>
            <w:div w:id="726414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hyperlink" Target="http://www.nba.gov.au/pubs/pdf/report-lit-rev.pdf" TargetMode="External"/><Relationship Id="rId2" Type="http://schemas.openxmlformats.org/officeDocument/2006/relationships/customXml" Target="../customXml/item2.xml"/><Relationship Id="rId16" Type="http://schemas.openxmlformats.org/officeDocument/2006/relationships/hyperlink" Target="http://www.blood.gov.au/pubs/ivig/conditions-for-which-IVIg-has-an-emerging-therapeutic-ro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d.gov.au/pubs/ivig/conditions-for-which-IVIg-use-is-in-exceptional-circumstances-only.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conditions-for-which-IVIg-use-is-in-exceptional-circumstances-only.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2513F"/>
    <w:rsid w:val="00171125"/>
    <w:rsid w:val="001D4FD8"/>
    <w:rsid w:val="0022740F"/>
    <w:rsid w:val="00252E18"/>
    <w:rsid w:val="003727A0"/>
    <w:rsid w:val="00473D89"/>
    <w:rsid w:val="00803D61"/>
    <w:rsid w:val="0084452C"/>
    <w:rsid w:val="00967E05"/>
    <w:rsid w:val="00B20720"/>
    <w:rsid w:val="00CE16DD"/>
    <w:rsid w:val="00DA74F2"/>
    <w:rsid w:val="00E24747"/>
    <w:rsid w:val="00EC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ECC53D23-DE8E-431A-818F-778CF85F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15</Pages>
  <Words>3628</Words>
  <Characters>21153</Characters>
  <Application>Microsoft Office Word</Application>
  <DocSecurity>4</DocSecurity>
  <Lines>734</Lines>
  <Paragraphs>189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2015-11-16T00:51:00Z</dcterms:created>
  <dcterms:modified xsi:type="dcterms:W3CDTF">2015-11-16T00:51:00Z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