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8CA2E" w14:textId="221DDF1D" w:rsidR="0009572E" w:rsidRPr="0009572E" w:rsidRDefault="00352561" w:rsidP="00EF7042">
      <w:pPr>
        <w:pStyle w:val="Heading3"/>
        <w:rPr>
          <w:rFonts w:asciiTheme="minorHAnsi" w:hAnsiTheme="minorHAnsi"/>
          <w:b/>
          <w:color w:val="auto"/>
          <w:sz w:val="22"/>
          <w:szCs w:val="22"/>
        </w:rPr>
      </w:pPr>
      <w:bookmarkStart w:id="0" w:name="_GoBack"/>
      <w:bookmarkEnd w:id="0"/>
      <w:r>
        <w:rPr>
          <w:rFonts w:asciiTheme="minorHAnsi" w:hAnsiTheme="minorHAnsi"/>
          <w:b/>
          <w:color w:val="auto"/>
          <w:sz w:val="22"/>
          <w:szCs w:val="22"/>
        </w:rPr>
        <w:t xml:space="preserve"> </w:t>
      </w:r>
    </w:p>
    <w:p w14:paraId="68EDA8F2" w14:textId="3AB11370" w:rsidR="00EF7042" w:rsidRDefault="00EF7042" w:rsidP="00EF7042">
      <w:pPr>
        <w:pStyle w:val="Heading3"/>
      </w:pPr>
      <w:r w:rsidRPr="00183EC7">
        <w:t xml:space="preserve">Specialist </w:t>
      </w:r>
      <w:r>
        <w:t>Working Group for Immunology</w:t>
      </w:r>
    </w:p>
    <w:p w14:paraId="0077477A" w14:textId="77777777" w:rsidR="00EF7042" w:rsidRDefault="00EF7042" w:rsidP="00EF7042">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7205D135" w14:textId="093719D7" w:rsidR="00EF7042" w:rsidRDefault="00352561" w:rsidP="00EF7042">
      <w:r>
        <w:t xml:space="preserve"> </w:t>
      </w:r>
    </w:p>
    <w:tbl>
      <w:tblPr>
        <w:tblStyle w:val="TableGrid"/>
        <w:tblW w:w="14884" w:type="dxa"/>
        <w:tblInd w:w="-34" w:type="dxa"/>
        <w:tblLayout w:type="fixed"/>
        <w:tblLook w:val="04A0" w:firstRow="1" w:lastRow="0" w:firstColumn="1" w:lastColumn="0" w:noHBand="0" w:noVBand="1"/>
      </w:tblPr>
      <w:tblGrid>
        <w:gridCol w:w="24"/>
        <w:gridCol w:w="1663"/>
        <w:gridCol w:w="4125"/>
        <w:gridCol w:w="2101"/>
        <w:gridCol w:w="1242"/>
        <w:gridCol w:w="1606"/>
        <w:gridCol w:w="12"/>
        <w:gridCol w:w="4111"/>
      </w:tblGrid>
      <w:tr w:rsidR="009C320F" w:rsidRPr="00620ADE" w14:paraId="0B9E37D8" w14:textId="77777777" w:rsidTr="000C3562">
        <w:trPr>
          <w:trHeight w:val="699"/>
          <w:tblHeader/>
        </w:trPr>
        <w:tc>
          <w:tcPr>
            <w:tcW w:w="1687" w:type="dxa"/>
            <w:gridSpan w:val="2"/>
            <w:shd w:val="clear" w:color="auto" w:fill="DBE5F1" w:themeFill="accent1" w:themeFillTint="33"/>
          </w:tcPr>
          <w:p w14:paraId="0AB4848B" w14:textId="27D82CEF" w:rsidR="009C320F" w:rsidRPr="00620ADE" w:rsidRDefault="009C320F" w:rsidP="00D764F3">
            <w:pPr>
              <w:rPr>
                <w:rFonts w:asciiTheme="minorHAnsi" w:hAnsiTheme="minorHAnsi"/>
                <w:b/>
              </w:rPr>
            </w:pPr>
            <w:r w:rsidRPr="00620ADE">
              <w:rPr>
                <w:rFonts w:asciiTheme="minorHAnsi" w:hAnsiTheme="minorHAnsi"/>
                <w:b/>
              </w:rPr>
              <w:t>ITEM</w:t>
            </w:r>
          </w:p>
        </w:tc>
        <w:tc>
          <w:tcPr>
            <w:tcW w:w="4125" w:type="dxa"/>
            <w:shd w:val="clear" w:color="auto" w:fill="DBE5F1" w:themeFill="accent1" w:themeFillTint="33"/>
          </w:tcPr>
          <w:p w14:paraId="4A4D6C16" w14:textId="375C46EB" w:rsidR="009C320F" w:rsidRPr="00620ADE" w:rsidRDefault="00EF7042" w:rsidP="00A23319">
            <w:pPr>
              <w:rPr>
                <w:rFonts w:asciiTheme="minorHAnsi" w:hAnsiTheme="minorHAnsi"/>
                <w:b/>
              </w:rPr>
            </w:pPr>
            <w:r w:rsidRPr="00620ADE">
              <w:rPr>
                <w:rFonts w:asciiTheme="minorHAnsi" w:hAnsiTheme="minorHAnsi"/>
                <w:b/>
              </w:rPr>
              <w:t>CRITERIA FOR THE CLINICAL USE OF INTRAVENOUS IMMUNOGLOBULIN IN AUSTRALIA, SECOND EDITION (CRITERIA)</w:t>
            </w:r>
          </w:p>
        </w:tc>
        <w:tc>
          <w:tcPr>
            <w:tcW w:w="4961" w:type="dxa"/>
            <w:gridSpan w:val="4"/>
            <w:shd w:val="clear" w:color="auto" w:fill="DBE5F1" w:themeFill="accent1" w:themeFillTint="33"/>
          </w:tcPr>
          <w:p w14:paraId="17386C8C" w14:textId="545BCE96" w:rsidR="009C320F" w:rsidRPr="00620ADE" w:rsidRDefault="009C320F" w:rsidP="00EF7042">
            <w:pPr>
              <w:rPr>
                <w:rFonts w:asciiTheme="minorHAnsi" w:hAnsiTheme="minorHAnsi"/>
                <w:b/>
              </w:rPr>
            </w:pPr>
            <w:r w:rsidRPr="00620ADE">
              <w:rPr>
                <w:rFonts w:asciiTheme="minorHAnsi" w:hAnsiTheme="minorHAnsi"/>
                <w:b/>
              </w:rPr>
              <w:t>PRO</w:t>
            </w:r>
            <w:r w:rsidR="00EF7042" w:rsidRPr="00620ADE">
              <w:rPr>
                <w:rFonts w:asciiTheme="minorHAnsi" w:hAnsiTheme="minorHAnsi"/>
                <w:b/>
              </w:rPr>
              <w:t>POSED REVISIONS TO THE CRITERIA</w:t>
            </w:r>
          </w:p>
        </w:tc>
        <w:tc>
          <w:tcPr>
            <w:tcW w:w="4111" w:type="dxa"/>
            <w:shd w:val="clear" w:color="auto" w:fill="DBE5F1" w:themeFill="accent1" w:themeFillTint="33"/>
          </w:tcPr>
          <w:p w14:paraId="6AA9078E" w14:textId="77777777" w:rsidR="009C320F" w:rsidRPr="00620ADE" w:rsidRDefault="009C320F" w:rsidP="004971CE">
            <w:pPr>
              <w:rPr>
                <w:rFonts w:asciiTheme="minorHAnsi" w:eastAsia="Times New Roman" w:hAnsiTheme="minorHAnsi" w:cs="Times New Roman"/>
                <w:b/>
                <w:bCs/>
                <w:lang w:eastAsia="en-AU"/>
              </w:rPr>
            </w:pPr>
            <w:r w:rsidRPr="00620ADE">
              <w:rPr>
                <w:rFonts w:asciiTheme="minorHAnsi" w:eastAsia="Times New Roman" w:hAnsiTheme="minorHAnsi" w:cs="Times New Roman"/>
                <w:b/>
                <w:bCs/>
                <w:lang w:eastAsia="en-AU"/>
              </w:rPr>
              <w:t>SWG RATIONALE FOR PROPOSED CHANGE</w:t>
            </w:r>
          </w:p>
          <w:p w14:paraId="7193C479" w14:textId="77777777" w:rsidR="009C320F" w:rsidRPr="00620ADE" w:rsidRDefault="009C320F" w:rsidP="004971CE">
            <w:pPr>
              <w:rPr>
                <w:rFonts w:asciiTheme="minorHAnsi" w:eastAsia="Times New Roman" w:hAnsiTheme="minorHAnsi" w:cs="Times New Roman"/>
                <w:b/>
                <w:bCs/>
                <w:lang w:eastAsia="en-AU"/>
              </w:rPr>
            </w:pPr>
            <w:r w:rsidRPr="00620ADE">
              <w:rPr>
                <w:rFonts w:asciiTheme="minorHAnsi" w:eastAsia="Times New Roman" w:hAnsiTheme="minorHAnsi" w:cs="Times New Roman"/>
                <w:b/>
                <w:bCs/>
                <w:lang w:eastAsia="en-AU"/>
              </w:rPr>
              <w:t>(A) Administrative)</w:t>
            </w:r>
          </w:p>
          <w:p w14:paraId="4CE559C1" w14:textId="77777777" w:rsidR="009C320F" w:rsidRPr="00620ADE" w:rsidRDefault="009C320F" w:rsidP="004971CE">
            <w:pPr>
              <w:rPr>
                <w:rFonts w:asciiTheme="minorHAnsi" w:eastAsia="Times New Roman" w:hAnsiTheme="minorHAnsi" w:cs="Times New Roman"/>
                <w:b/>
                <w:bCs/>
                <w:lang w:eastAsia="en-AU"/>
              </w:rPr>
            </w:pPr>
            <w:r w:rsidRPr="00620ADE">
              <w:rPr>
                <w:rFonts w:asciiTheme="minorHAnsi" w:eastAsia="Times New Roman" w:hAnsiTheme="minorHAnsi" w:cs="Times New Roman"/>
                <w:b/>
                <w:bCs/>
                <w:lang w:eastAsia="en-AU"/>
              </w:rPr>
              <w:t xml:space="preserve">(B) Progressive </w:t>
            </w:r>
          </w:p>
          <w:p w14:paraId="15B12E70" w14:textId="77777777" w:rsidR="009C320F" w:rsidRPr="00620ADE" w:rsidRDefault="009C320F" w:rsidP="004971CE">
            <w:pPr>
              <w:rPr>
                <w:rFonts w:asciiTheme="minorHAnsi" w:eastAsia="Times New Roman" w:hAnsiTheme="minorHAnsi" w:cs="Times New Roman"/>
                <w:b/>
                <w:bCs/>
                <w:lang w:eastAsia="en-AU"/>
              </w:rPr>
            </w:pPr>
            <w:r w:rsidRPr="00620ADE">
              <w:rPr>
                <w:rFonts w:asciiTheme="minorHAnsi" w:eastAsia="Times New Roman" w:hAnsiTheme="minorHAnsi" w:cs="Times New Roman"/>
                <w:b/>
                <w:bCs/>
                <w:lang w:eastAsia="en-AU"/>
              </w:rPr>
              <w:t>(C) Programmed</w:t>
            </w:r>
          </w:p>
        </w:tc>
      </w:tr>
      <w:tr w:rsidR="009C320F" w:rsidRPr="00620ADE" w14:paraId="2CC68AA5" w14:textId="77777777" w:rsidTr="000C3562">
        <w:trPr>
          <w:trHeight w:val="699"/>
        </w:trPr>
        <w:tc>
          <w:tcPr>
            <w:tcW w:w="1687" w:type="dxa"/>
            <w:gridSpan w:val="2"/>
            <w:shd w:val="clear" w:color="auto" w:fill="D9D9D9" w:themeFill="background1" w:themeFillShade="D9"/>
          </w:tcPr>
          <w:p w14:paraId="4FD10C92" w14:textId="77777777" w:rsidR="009C320F" w:rsidRPr="00620ADE" w:rsidRDefault="009C320F" w:rsidP="00D764F3">
            <w:pPr>
              <w:rPr>
                <w:rFonts w:asciiTheme="minorHAnsi" w:hAnsiTheme="minorHAnsi"/>
                <w:b/>
              </w:rPr>
            </w:pPr>
            <w:r w:rsidRPr="00620ADE">
              <w:rPr>
                <w:rFonts w:asciiTheme="minorHAnsi" w:hAnsiTheme="minorHAnsi"/>
                <w:b/>
              </w:rPr>
              <w:t>Condition Name</w:t>
            </w:r>
          </w:p>
        </w:tc>
        <w:tc>
          <w:tcPr>
            <w:tcW w:w="4125" w:type="dxa"/>
          </w:tcPr>
          <w:p w14:paraId="21DC123C" w14:textId="77777777" w:rsidR="009C320F" w:rsidRPr="00620ADE" w:rsidRDefault="009C320F" w:rsidP="00A23319">
            <w:pPr>
              <w:rPr>
                <w:rFonts w:asciiTheme="minorHAnsi" w:eastAsia="Times New Roman" w:hAnsiTheme="minorHAnsi" w:cs="Times New Roman"/>
                <w:bCs/>
                <w:lang w:eastAsia="en-AU"/>
              </w:rPr>
            </w:pPr>
            <w:r w:rsidRPr="00620ADE">
              <w:rPr>
                <w:rFonts w:asciiTheme="minorHAnsi" w:hAnsiTheme="minorHAnsi"/>
                <w:b/>
                <w:bCs/>
              </w:rPr>
              <w:t>Secondary hypogammaglobulinaemia (including iatrogenic immunodeficiency)</w:t>
            </w:r>
          </w:p>
        </w:tc>
        <w:tc>
          <w:tcPr>
            <w:tcW w:w="4961" w:type="dxa"/>
            <w:gridSpan w:val="4"/>
          </w:tcPr>
          <w:p w14:paraId="12B44F6E" w14:textId="28476551" w:rsidR="009C320F" w:rsidRPr="00620ADE" w:rsidRDefault="009C320F" w:rsidP="00E24C1D">
            <w:pPr>
              <w:rPr>
                <w:rFonts w:asciiTheme="minorHAnsi" w:hAnsiTheme="minorHAnsi"/>
                <w:b/>
              </w:rPr>
            </w:pPr>
            <w:r w:rsidRPr="00620ADE">
              <w:rPr>
                <w:rFonts w:asciiTheme="minorHAnsi" w:hAnsiTheme="minorHAnsi"/>
                <w:b/>
              </w:rPr>
              <w:t xml:space="preserve">Secondary hypogammaglobulinaemia unrelated to Haematological malignancy </w:t>
            </w:r>
            <w:r w:rsidR="003630B3" w:rsidRPr="00620ADE">
              <w:rPr>
                <w:rFonts w:asciiTheme="minorHAnsi" w:hAnsiTheme="minorHAnsi"/>
                <w:b/>
              </w:rPr>
              <w:t>or haemopoeitic stem cell transplant (HSCT)</w:t>
            </w:r>
          </w:p>
        </w:tc>
        <w:tc>
          <w:tcPr>
            <w:tcW w:w="4111" w:type="dxa"/>
          </w:tcPr>
          <w:p w14:paraId="2A57FB51" w14:textId="2DD8D730" w:rsidR="009C320F" w:rsidRPr="00620ADE" w:rsidRDefault="003630B3" w:rsidP="004971CE">
            <w:pPr>
              <w:rPr>
                <w:rFonts w:asciiTheme="minorHAnsi" w:eastAsia="Times New Roman" w:hAnsiTheme="minorHAnsi" w:cs="Times New Roman"/>
                <w:bCs/>
                <w:lang w:eastAsia="en-AU"/>
              </w:rPr>
            </w:pPr>
            <w:r w:rsidRPr="00620ADE">
              <w:rPr>
                <w:rFonts w:asciiTheme="minorHAnsi" w:eastAsia="Times New Roman" w:hAnsiTheme="minorHAnsi" w:cs="Times New Roman"/>
                <w:bCs/>
                <w:lang w:eastAsia="en-AU"/>
              </w:rPr>
              <w:t xml:space="preserve">The condition name has been revised to more clearly align with the other Secondary </w:t>
            </w:r>
            <w:r w:rsidR="00682B27" w:rsidRPr="00620ADE">
              <w:rPr>
                <w:rFonts w:asciiTheme="minorHAnsi" w:eastAsia="Times New Roman" w:hAnsiTheme="minorHAnsi" w:cs="Times New Roman"/>
                <w:bCs/>
                <w:lang w:eastAsia="en-AU"/>
              </w:rPr>
              <w:t>hypogammaglobulin</w:t>
            </w:r>
            <w:r w:rsidR="00682B27">
              <w:rPr>
                <w:rFonts w:asciiTheme="minorHAnsi" w:eastAsia="Times New Roman" w:hAnsiTheme="minorHAnsi" w:cs="Times New Roman"/>
                <w:bCs/>
                <w:lang w:eastAsia="en-AU"/>
              </w:rPr>
              <w:t>a</w:t>
            </w:r>
            <w:r w:rsidR="00682B27" w:rsidRPr="00620ADE">
              <w:rPr>
                <w:rFonts w:asciiTheme="minorHAnsi" w:eastAsia="Times New Roman" w:hAnsiTheme="minorHAnsi" w:cs="Times New Roman"/>
                <w:bCs/>
                <w:lang w:eastAsia="en-AU"/>
              </w:rPr>
              <w:t>emia</w:t>
            </w:r>
            <w:r w:rsidRPr="00620ADE">
              <w:rPr>
                <w:rFonts w:asciiTheme="minorHAnsi" w:eastAsia="Times New Roman" w:hAnsiTheme="minorHAnsi" w:cs="Times New Roman"/>
                <w:bCs/>
                <w:lang w:eastAsia="en-AU"/>
              </w:rPr>
              <w:t xml:space="preserve"> condition but clearly differentiate what is included. (A)</w:t>
            </w:r>
          </w:p>
        </w:tc>
      </w:tr>
      <w:tr w:rsidR="009C320F" w:rsidRPr="00620ADE" w14:paraId="7410967D" w14:textId="77777777" w:rsidTr="000C3562">
        <w:trPr>
          <w:trHeight w:val="406"/>
        </w:trPr>
        <w:tc>
          <w:tcPr>
            <w:tcW w:w="1687" w:type="dxa"/>
            <w:gridSpan w:val="2"/>
            <w:shd w:val="clear" w:color="auto" w:fill="D9D9D9" w:themeFill="background1" w:themeFillShade="D9"/>
          </w:tcPr>
          <w:p w14:paraId="7A70E1E3" w14:textId="77777777" w:rsidR="009C320F" w:rsidRPr="00620ADE" w:rsidRDefault="009C320F" w:rsidP="00D764F3">
            <w:pPr>
              <w:rPr>
                <w:rFonts w:asciiTheme="minorHAnsi" w:hAnsiTheme="minorHAnsi"/>
                <w:b/>
              </w:rPr>
            </w:pPr>
            <w:r w:rsidRPr="00620ADE">
              <w:rPr>
                <w:rFonts w:asciiTheme="minorHAnsi" w:hAnsiTheme="minorHAnsi"/>
                <w:b/>
              </w:rPr>
              <w:t>Specialty</w:t>
            </w:r>
          </w:p>
        </w:tc>
        <w:tc>
          <w:tcPr>
            <w:tcW w:w="4125" w:type="dxa"/>
          </w:tcPr>
          <w:p w14:paraId="5796B3BB" w14:textId="77777777" w:rsidR="009C320F" w:rsidRPr="00620ADE" w:rsidRDefault="009C320F" w:rsidP="00D764F3">
            <w:pPr>
              <w:rPr>
                <w:rFonts w:asciiTheme="minorHAnsi" w:hAnsiTheme="minorHAnsi"/>
              </w:rPr>
            </w:pPr>
            <w:r w:rsidRPr="00620ADE">
              <w:rPr>
                <w:rFonts w:asciiTheme="minorHAnsi" w:hAnsiTheme="minorHAnsi"/>
              </w:rPr>
              <w:t>Immunology</w:t>
            </w:r>
          </w:p>
        </w:tc>
        <w:tc>
          <w:tcPr>
            <w:tcW w:w="4961" w:type="dxa"/>
            <w:gridSpan w:val="4"/>
          </w:tcPr>
          <w:p w14:paraId="4B79E6EC" w14:textId="77777777" w:rsidR="009C320F" w:rsidRPr="00620ADE" w:rsidRDefault="009C320F" w:rsidP="00D764F3">
            <w:pPr>
              <w:rPr>
                <w:rFonts w:asciiTheme="minorHAnsi" w:hAnsiTheme="minorHAnsi"/>
              </w:rPr>
            </w:pPr>
            <w:r w:rsidRPr="00620ADE">
              <w:rPr>
                <w:rFonts w:asciiTheme="minorHAnsi" w:hAnsiTheme="minorHAnsi"/>
              </w:rPr>
              <w:t>Immunology, Solid Organ Transplantation</w:t>
            </w:r>
          </w:p>
        </w:tc>
        <w:tc>
          <w:tcPr>
            <w:tcW w:w="4111" w:type="dxa"/>
          </w:tcPr>
          <w:p w14:paraId="1E9CCB58" w14:textId="77777777" w:rsidR="009C320F" w:rsidRPr="00620ADE" w:rsidRDefault="009C320F" w:rsidP="00D764F3">
            <w:pPr>
              <w:rPr>
                <w:rFonts w:asciiTheme="minorHAnsi" w:hAnsiTheme="minorHAnsi"/>
              </w:rPr>
            </w:pPr>
          </w:p>
        </w:tc>
      </w:tr>
      <w:tr w:rsidR="009C320F" w:rsidRPr="00620ADE" w14:paraId="6ECB57A5" w14:textId="77777777" w:rsidTr="000C3562">
        <w:trPr>
          <w:trHeight w:val="417"/>
        </w:trPr>
        <w:tc>
          <w:tcPr>
            <w:tcW w:w="1687" w:type="dxa"/>
            <w:gridSpan w:val="2"/>
            <w:shd w:val="clear" w:color="auto" w:fill="D9D9D9" w:themeFill="background1" w:themeFillShade="D9"/>
          </w:tcPr>
          <w:p w14:paraId="1017FF30" w14:textId="77777777" w:rsidR="009C320F" w:rsidRPr="00620ADE" w:rsidRDefault="009C320F" w:rsidP="00D764F3">
            <w:pPr>
              <w:rPr>
                <w:rFonts w:asciiTheme="minorHAnsi" w:hAnsiTheme="minorHAnsi"/>
                <w:b/>
              </w:rPr>
            </w:pPr>
            <w:r w:rsidRPr="00620ADE">
              <w:rPr>
                <w:rFonts w:asciiTheme="minorHAnsi" w:hAnsiTheme="minorHAnsi"/>
                <w:b/>
              </w:rPr>
              <w:t>Chapter</w:t>
            </w:r>
          </w:p>
        </w:tc>
        <w:tc>
          <w:tcPr>
            <w:tcW w:w="4125" w:type="dxa"/>
          </w:tcPr>
          <w:p w14:paraId="03A59C13" w14:textId="77777777" w:rsidR="009C320F" w:rsidRPr="00620ADE" w:rsidRDefault="009C320F" w:rsidP="00D764F3">
            <w:pPr>
              <w:rPr>
                <w:rFonts w:asciiTheme="minorHAnsi" w:hAnsiTheme="minorHAnsi"/>
              </w:rPr>
            </w:pPr>
            <w:r w:rsidRPr="00620ADE">
              <w:rPr>
                <w:rFonts w:asciiTheme="minorHAnsi" w:hAnsiTheme="minorHAnsi"/>
              </w:rPr>
              <w:t>6</w:t>
            </w:r>
          </w:p>
        </w:tc>
        <w:tc>
          <w:tcPr>
            <w:tcW w:w="4961" w:type="dxa"/>
            <w:gridSpan w:val="4"/>
            <w:shd w:val="clear" w:color="auto" w:fill="auto"/>
          </w:tcPr>
          <w:p w14:paraId="03612AE5" w14:textId="77777777" w:rsidR="009C320F" w:rsidRPr="00620ADE" w:rsidRDefault="009C320F" w:rsidP="00D764F3">
            <w:pPr>
              <w:rPr>
                <w:rFonts w:asciiTheme="minorHAnsi" w:hAnsiTheme="minorHAnsi"/>
              </w:rPr>
            </w:pPr>
            <w:r w:rsidRPr="00620ADE">
              <w:rPr>
                <w:rFonts w:asciiTheme="minorHAnsi" w:hAnsiTheme="minorHAnsi"/>
              </w:rPr>
              <w:t>6</w:t>
            </w:r>
          </w:p>
        </w:tc>
        <w:tc>
          <w:tcPr>
            <w:tcW w:w="4111" w:type="dxa"/>
          </w:tcPr>
          <w:p w14:paraId="41B74A30" w14:textId="77777777" w:rsidR="009C320F" w:rsidRPr="00620ADE" w:rsidRDefault="009C320F" w:rsidP="00D764F3">
            <w:pPr>
              <w:rPr>
                <w:rFonts w:asciiTheme="minorHAnsi" w:hAnsiTheme="minorHAnsi"/>
              </w:rPr>
            </w:pPr>
          </w:p>
        </w:tc>
      </w:tr>
      <w:tr w:rsidR="009C320F" w:rsidRPr="00620ADE" w14:paraId="39B6E0C3" w14:textId="77777777" w:rsidTr="000C3562">
        <w:tc>
          <w:tcPr>
            <w:tcW w:w="1687" w:type="dxa"/>
            <w:gridSpan w:val="2"/>
            <w:shd w:val="clear" w:color="auto" w:fill="D9D9D9" w:themeFill="background1" w:themeFillShade="D9"/>
          </w:tcPr>
          <w:p w14:paraId="09EE3DEB" w14:textId="77777777" w:rsidR="009C320F" w:rsidRPr="00620ADE" w:rsidRDefault="009C320F" w:rsidP="00D764F3">
            <w:pPr>
              <w:rPr>
                <w:rFonts w:asciiTheme="minorHAnsi" w:hAnsiTheme="minorHAnsi"/>
                <w:b/>
              </w:rPr>
            </w:pPr>
            <w:r w:rsidRPr="00620ADE">
              <w:rPr>
                <w:rFonts w:asciiTheme="minorHAnsi" w:hAnsiTheme="minorHAnsi"/>
                <w:b/>
              </w:rPr>
              <w:t>Specific Conditions</w:t>
            </w:r>
          </w:p>
          <w:p w14:paraId="4D2B5DB0" w14:textId="77777777" w:rsidR="009C320F" w:rsidRPr="00620ADE" w:rsidRDefault="009C320F" w:rsidP="009C320F">
            <w:pPr>
              <w:rPr>
                <w:rFonts w:asciiTheme="minorHAnsi" w:hAnsiTheme="minorHAnsi"/>
                <w:b/>
              </w:rPr>
            </w:pPr>
          </w:p>
        </w:tc>
        <w:tc>
          <w:tcPr>
            <w:tcW w:w="4125" w:type="dxa"/>
          </w:tcPr>
          <w:p w14:paraId="13B6185C" w14:textId="77777777" w:rsidR="009C320F" w:rsidRPr="00620ADE" w:rsidRDefault="009C320F" w:rsidP="00A23319">
            <w:pPr>
              <w:rPr>
                <w:rFonts w:asciiTheme="minorHAnsi" w:eastAsia="Times New Roman" w:hAnsiTheme="minorHAnsi" w:cs="Times New Roman"/>
                <w:bCs/>
                <w:lang w:eastAsia="en-AU"/>
              </w:rPr>
            </w:pPr>
          </w:p>
        </w:tc>
        <w:tc>
          <w:tcPr>
            <w:tcW w:w="4961" w:type="dxa"/>
            <w:gridSpan w:val="4"/>
            <w:shd w:val="clear" w:color="auto" w:fill="auto"/>
          </w:tcPr>
          <w:p w14:paraId="4BD138B8" w14:textId="77777777" w:rsidR="009C320F" w:rsidRPr="00C92910" w:rsidRDefault="009C320F" w:rsidP="00084A4F">
            <w:pPr>
              <w:rPr>
                <w:rFonts w:asciiTheme="minorHAnsi" w:hAnsiTheme="minorHAnsi"/>
              </w:rPr>
            </w:pPr>
            <w:r w:rsidRPr="00C92910">
              <w:rPr>
                <w:rFonts w:asciiTheme="minorHAnsi" w:hAnsiTheme="minorHAnsi"/>
              </w:rPr>
              <w:t xml:space="preserve">Solid organ transplantation </w:t>
            </w:r>
          </w:p>
          <w:p w14:paraId="3479C6A2" w14:textId="77777777" w:rsidR="009C320F" w:rsidRPr="00C92910" w:rsidRDefault="009C320F" w:rsidP="00084A4F">
            <w:pPr>
              <w:rPr>
                <w:rFonts w:asciiTheme="minorHAnsi" w:hAnsiTheme="minorHAnsi"/>
              </w:rPr>
            </w:pPr>
            <w:r w:rsidRPr="00C92910">
              <w:rPr>
                <w:rFonts w:asciiTheme="minorHAnsi" w:hAnsiTheme="minorHAnsi"/>
              </w:rPr>
              <w:t>B cell depletion therapy</w:t>
            </w:r>
          </w:p>
          <w:p w14:paraId="3EC5FBE2" w14:textId="77777777" w:rsidR="009C320F" w:rsidRPr="00C92910" w:rsidRDefault="009C320F" w:rsidP="00084A4F">
            <w:pPr>
              <w:rPr>
                <w:rFonts w:asciiTheme="minorHAnsi" w:hAnsiTheme="minorHAnsi"/>
              </w:rPr>
            </w:pPr>
            <w:r w:rsidRPr="00C92910">
              <w:rPr>
                <w:rFonts w:asciiTheme="minorHAnsi" w:hAnsiTheme="minorHAnsi"/>
              </w:rPr>
              <w:t>Thymoma-associated hypogammaglobulinaemia (Goods Syndrome)</w:t>
            </w:r>
          </w:p>
          <w:p w14:paraId="4C5CEE6F" w14:textId="77777777" w:rsidR="009C320F" w:rsidRPr="00C92910" w:rsidRDefault="009C320F" w:rsidP="00084A4F">
            <w:pPr>
              <w:rPr>
                <w:rFonts w:asciiTheme="minorHAnsi" w:hAnsiTheme="minorHAnsi"/>
              </w:rPr>
            </w:pPr>
            <w:r w:rsidRPr="00C92910">
              <w:rPr>
                <w:rFonts w:asciiTheme="minorHAnsi" w:hAnsiTheme="minorHAnsi"/>
              </w:rPr>
              <w:t>Other</w:t>
            </w:r>
          </w:p>
        </w:tc>
        <w:tc>
          <w:tcPr>
            <w:tcW w:w="4111" w:type="dxa"/>
          </w:tcPr>
          <w:p w14:paraId="2433F04B" w14:textId="77777777" w:rsidR="009C320F" w:rsidRPr="00620ADE" w:rsidRDefault="009C320F" w:rsidP="00780598">
            <w:pPr>
              <w:rPr>
                <w:rFonts w:asciiTheme="minorHAnsi" w:eastAsia="Times New Roman" w:hAnsiTheme="minorHAnsi" w:cs="Times New Roman"/>
                <w:bCs/>
                <w:lang w:eastAsia="en-AU"/>
              </w:rPr>
            </w:pPr>
          </w:p>
        </w:tc>
      </w:tr>
      <w:tr w:rsidR="009C320F" w:rsidRPr="00620ADE" w14:paraId="36AF892F" w14:textId="77777777" w:rsidTr="000C3562">
        <w:trPr>
          <w:trHeight w:val="424"/>
        </w:trPr>
        <w:tc>
          <w:tcPr>
            <w:tcW w:w="1687" w:type="dxa"/>
            <w:gridSpan w:val="2"/>
            <w:shd w:val="clear" w:color="auto" w:fill="D9D9D9" w:themeFill="background1" w:themeFillShade="D9"/>
          </w:tcPr>
          <w:p w14:paraId="37D9753A" w14:textId="77777777" w:rsidR="009C320F" w:rsidRPr="00620ADE" w:rsidRDefault="009C320F" w:rsidP="00D764F3">
            <w:pPr>
              <w:rPr>
                <w:rFonts w:asciiTheme="minorHAnsi" w:hAnsiTheme="minorHAnsi"/>
                <w:b/>
              </w:rPr>
            </w:pPr>
            <w:r w:rsidRPr="00620ADE">
              <w:rPr>
                <w:rFonts w:asciiTheme="minorHAnsi" w:hAnsiTheme="minorHAnsi"/>
                <w:b/>
              </w:rPr>
              <w:t>Level of Evidence</w:t>
            </w:r>
          </w:p>
          <w:p w14:paraId="2C730A7D" w14:textId="197B3239" w:rsidR="009C320F" w:rsidRPr="00620ADE" w:rsidRDefault="009C320F" w:rsidP="00D764F3">
            <w:pPr>
              <w:rPr>
                <w:rFonts w:asciiTheme="minorHAnsi" w:hAnsiTheme="minorHAnsi"/>
              </w:rPr>
            </w:pPr>
          </w:p>
        </w:tc>
        <w:tc>
          <w:tcPr>
            <w:tcW w:w="4125" w:type="dxa"/>
          </w:tcPr>
          <w:p w14:paraId="54661DC6" w14:textId="77777777" w:rsidR="009C320F" w:rsidRPr="00620ADE" w:rsidRDefault="009C320F" w:rsidP="00D764F3">
            <w:pPr>
              <w:rPr>
                <w:rFonts w:asciiTheme="minorHAnsi" w:eastAsia="Times New Roman" w:hAnsiTheme="minorHAnsi" w:cs="Times New Roman"/>
                <w:color w:val="000000"/>
                <w:lang w:eastAsia="en-AU"/>
              </w:rPr>
            </w:pPr>
            <w:r w:rsidRPr="00620ADE">
              <w:rPr>
                <w:rFonts w:asciiTheme="minorHAnsi" w:hAnsiTheme="minorHAnsi"/>
                <w:color w:val="000000"/>
              </w:rPr>
              <w:t>No included studies (</w:t>
            </w:r>
            <w:hyperlink r:id="rId12" w:anchor="el-4b" w:history="1">
              <w:r w:rsidRPr="00620ADE">
                <w:rPr>
                  <w:rStyle w:val="Hyperlink"/>
                  <w:rFonts w:asciiTheme="minorHAnsi" w:hAnsiTheme="minorHAnsi"/>
                </w:rPr>
                <w:t>Category 4b</w:t>
              </w:r>
            </w:hyperlink>
            <w:r w:rsidRPr="00620ADE">
              <w:rPr>
                <w:rFonts w:asciiTheme="minorHAnsi" w:hAnsiTheme="minorHAnsi"/>
                <w:color w:val="000000"/>
              </w:rPr>
              <w:t>).</w:t>
            </w:r>
          </w:p>
        </w:tc>
        <w:tc>
          <w:tcPr>
            <w:tcW w:w="4961" w:type="dxa"/>
            <w:gridSpan w:val="4"/>
            <w:shd w:val="clear" w:color="auto" w:fill="auto"/>
          </w:tcPr>
          <w:p w14:paraId="6C910FE4" w14:textId="77777777" w:rsidR="009C320F" w:rsidRPr="00C92910" w:rsidRDefault="009C320F" w:rsidP="00D764F3">
            <w:pPr>
              <w:rPr>
                <w:rFonts w:asciiTheme="minorHAnsi" w:hAnsiTheme="minorHAnsi" w:cstheme="minorHAnsi"/>
              </w:rPr>
            </w:pPr>
            <w:r w:rsidRPr="00C92910">
              <w:rPr>
                <w:rFonts w:asciiTheme="minorHAnsi" w:hAnsiTheme="minorHAnsi" w:cs="Times New Roman"/>
                <w:color w:val="000000"/>
                <w:lang w:eastAsia="en-AU"/>
              </w:rPr>
              <w:t>Small case studies only, insufficient data (</w:t>
            </w:r>
            <w:hyperlink r:id="rId13" w:anchor="el-4a" w:history="1">
              <w:r w:rsidRPr="00C92910">
                <w:rPr>
                  <w:rFonts w:asciiTheme="minorHAnsi" w:hAnsiTheme="minorHAnsi" w:cs="Times New Roman"/>
                  <w:color w:val="00335E"/>
                  <w:u w:val="single"/>
                  <w:lang w:eastAsia="en-AU"/>
                </w:rPr>
                <w:t>Category 4a</w:t>
              </w:r>
            </w:hyperlink>
            <w:r w:rsidRPr="00C92910">
              <w:rPr>
                <w:rFonts w:asciiTheme="minorHAnsi" w:hAnsiTheme="minorHAnsi" w:cs="Times New Roman"/>
                <w:color w:val="000000"/>
                <w:lang w:eastAsia="en-AU"/>
              </w:rPr>
              <w:t>).</w:t>
            </w:r>
          </w:p>
        </w:tc>
        <w:tc>
          <w:tcPr>
            <w:tcW w:w="4111" w:type="dxa"/>
          </w:tcPr>
          <w:p w14:paraId="141B8B4D" w14:textId="77777777" w:rsidR="009C320F" w:rsidRPr="00620ADE" w:rsidRDefault="009C320F" w:rsidP="00D764F3">
            <w:pPr>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Level of evidence upgraded in line with literature review (A)</w:t>
            </w:r>
          </w:p>
        </w:tc>
      </w:tr>
      <w:tr w:rsidR="00271B32" w:rsidRPr="00620ADE" w14:paraId="6573D707" w14:textId="77777777" w:rsidTr="009B02E6">
        <w:trPr>
          <w:trHeight w:val="984"/>
        </w:trPr>
        <w:tc>
          <w:tcPr>
            <w:tcW w:w="1687" w:type="dxa"/>
            <w:gridSpan w:val="2"/>
            <w:shd w:val="clear" w:color="auto" w:fill="D9D9D9" w:themeFill="background1" w:themeFillShade="D9"/>
          </w:tcPr>
          <w:p w14:paraId="57BBEA88" w14:textId="77777777" w:rsidR="00271B32" w:rsidRPr="00620ADE" w:rsidRDefault="00271B32" w:rsidP="009B02E6">
            <w:pPr>
              <w:rPr>
                <w:rFonts w:asciiTheme="minorHAnsi" w:hAnsiTheme="minorHAnsi"/>
                <w:b/>
              </w:rPr>
            </w:pPr>
            <w:r w:rsidRPr="00620ADE">
              <w:rPr>
                <w:rFonts w:asciiTheme="minorHAnsi" w:hAnsiTheme="minorHAnsi"/>
                <w:b/>
              </w:rPr>
              <w:t>Description and Diagnostic Criteria</w:t>
            </w:r>
          </w:p>
          <w:p w14:paraId="5F214244" w14:textId="77777777" w:rsidR="00271B32" w:rsidRPr="00620ADE" w:rsidRDefault="00271B32" w:rsidP="009B02E6">
            <w:pPr>
              <w:rPr>
                <w:rFonts w:asciiTheme="minorHAnsi" w:hAnsiTheme="minorHAnsi"/>
                <w:b/>
              </w:rPr>
            </w:pPr>
          </w:p>
        </w:tc>
        <w:tc>
          <w:tcPr>
            <w:tcW w:w="4125" w:type="dxa"/>
          </w:tcPr>
          <w:p w14:paraId="19F802E5" w14:textId="77777777" w:rsidR="00271B32" w:rsidRPr="00620ADE" w:rsidRDefault="00271B32" w:rsidP="009B02E6">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 xml:space="preserve">Recurrent and/or severe bacterial infections may arise from hypogammaglobulinaemia of diverse causes. Hypogammaglobulinaemia may arise from protein losing states, malnutrition and medical immunosuppression. In most cases, successful management of the underlying condition will reverse the </w:t>
            </w:r>
            <w:r w:rsidRPr="00620ADE">
              <w:rPr>
                <w:rFonts w:asciiTheme="minorHAnsi" w:eastAsia="Times New Roman" w:hAnsiTheme="minorHAnsi" w:cs="Times New Roman"/>
                <w:color w:val="000000"/>
                <w:lang w:eastAsia="en-AU"/>
              </w:rPr>
              <w:lastRenderedPageBreak/>
              <w:t>immunodeficiency, restoring immunocompetence. In some cases, recurrent or severe infection may arise from secondary immunodeficiency where the underlying cause cannot be reversed, or where there are unwanted effects of removing or reducing immunosuppressive therapy. New immunosuppressive regimens such as monoclonal B-cell depletion with Rituximab or similar agents do not generally induce hypogammaglobulinaemia at standard doses.</w:t>
            </w:r>
          </w:p>
          <w:p w14:paraId="5A93DD03" w14:textId="77777777" w:rsidR="00271B32" w:rsidRPr="00620ADE" w:rsidRDefault="00271B32" w:rsidP="009B02E6">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However, repeated cycles of B-cell depletion in combination with other agents used to treat life-threatening immune-mediated diseases may increase rates of infection related to hypogammaglobulinaemia.</w:t>
            </w:r>
          </w:p>
          <w:p w14:paraId="7592A36A" w14:textId="77777777" w:rsidR="00271B32" w:rsidRPr="00620ADE" w:rsidRDefault="00271B32" w:rsidP="009B02E6">
            <w:pPr>
              <w:spacing w:after="240" w:line="20" w:lineRule="atLeast"/>
              <w:ind w:firstLine="720"/>
              <w:rPr>
                <w:rFonts w:asciiTheme="minorHAnsi" w:eastAsia="Times New Roman" w:hAnsiTheme="minorHAnsi" w:cs="Times New Roman"/>
                <w:color w:val="000000"/>
                <w:lang w:eastAsia="en-AU"/>
              </w:rPr>
            </w:pPr>
          </w:p>
        </w:tc>
        <w:tc>
          <w:tcPr>
            <w:tcW w:w="4961" w:type="dxa"/>
            <w:gridSpan w:val="4"/>
            <w:shd w:val="clear" w:color="auto" w:fill="auto"/>
          </w:tcPr>
          <w:p w14:paraId="159405DB" w14:textId="77777777" w:rsidR="00271B32" w:rsidRPr="00620ADE" w:rsidRDefault="00271B32" w:rsidP="009B02E6">
            <w:pPr>
              <w:spacing w:line="276" w:lineRule="auto"/>
              <w:rPr>
                <w:rFonts w:asciiTheme="minorHAnsi" w:hAnsiTheme="minorHAnsi"/>
              </w:rPr>
            </w:pPr>
            <w:r w:rsidRPr="00620ADE">
              <w:rPr>
                <w:rFonts w:asciiTheme="minorHAnsi" w:hAnsiTheme="minorHAnsi"/>
              </w:rPr>
              <w:lastRenderedPageBreak/>
              <w:t>An abnormal susceptibility to bacterial infections may arise from acquired hypogammaglobulinaemia that has diverse causes, including haematological malignancies and complications of its treatment (considered in Chapter 5); protein losing states; malnutrition; thymoma, immunosuppressant therapy; and repeated cycles of B-cell depletion therapy (eg. Rituximab), especially when used with immunosuppressant therapy and in children</w:t>
            </w:r>
          </w:p>
          <w:p w14:paraId="6AB16F35" w14:textId="77777777" w:rsidR="00271B32" w:rsidRPr="00620ADE" w:rsidRDefault="00271B32" w:rsidP="009B02E6">
            <w:pPr>
              <w:spacing w:line="276" w:lineRule="auto"/>
              <w:rPr>
                <w:rFonts w:asciiTheme="minorHAnsi" w:hAnsiTheme="minorHAnsi"/>
              </w:rPr>
            </w:pPr>
          </w:p>
          <w:p w14:paraId="34043D7D" w14:textId="0B616C63" w:rsidR="00271B32" w:rsidRPr="00620ADE" w:rsidRDefault="00271B32" w:rsidP="009B02E6">
            <w:pPr>
              <w:spacing w:line="276" w:lineRule="auto"/>
              <w:rPr>
                <w:rFonts w:asciiTheme="minorHAnsi" w:hAnsiTheme="minorHAnsi"/>
              </w:rPr>
            </w:pPr>
            <w:r w:rsidRPr="00620ADE">
              <w:rPr>
                <w:rFonts w:asciiTheme="minorHAnsi" w:hAnsiTheme="minorHAnsi"/>
              </w:rPr>
              <w:lastRenderedPageBreak/>
              <w:t>In many cases, successful management of the underlying condition will reverse the hypogammaglobulinaemia. However, in some cases, hypogammaglobulinaemia persists and is complicated by recurrent or severe bacterial infections.</w:t>
            </w:r>
            <w:ins w:id="1" w:author="Philippa Hetzel" w:date="2015-10-22T15:48:00Z">
              <w:r w:rsidR="00A74E05">
                <w:rPr>
                  <w:rFonts w:asciiTheme="minorHAnsi" w:hAnsiTheme="minorHAnsi"/>
                </w:rPr>
                <w:t xml:space="preserve"> </w:t>
              </w:r>
              <w:r w:rsidR="00A74E05" w:rsidRPr="00A74E05">
                <w:t>Secondary hypogammaglobulinaemia may occassionally be complicated by a disseminated enterovirus infection, particularly in patients who have received B cell depletion therapy for a B cell lymphoproliferative disorder.</w:t>
              </w:r>
            </w:ins>
          </w:p>
          <w:p w14:paraId="21B7BA35" w14:textId="77777777" w:rsidR="00271B32" w:rsidRPr="00620ADE" w:rsidRDefault="00271B32" w:rsidP="009B02E6">
            <w:pPr>
              <w:rPr>
                <w:rFonts w:asciiTheme="minorHAnsi" w:hAnsiTheme="minorHAnsi"/>
              </w:rPr>
            </w:pPr>
          </w:p>
        </w:tc>
        <w:tc>
          <w:tcPr>
            <w:tcW w:w="4111" w:type="dxa"/>
          </w:tcPr>
          <w:p w14:paraId="206F35E8" w14:textId="27B009CB" w:rsidR="00271B32" w:rsidRPr="00620ADE" w:rsidRDefault="00271B32" w:rsidP="009B02E6">
            <w:pPr>
              <w:keepNext/>
              <w:keepLines/>
              <w:spacing w:before="200" w:after="240" w:line="20" w:lineRule="atLeast"/>
              <w:outlineLvl w:val="5"/>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lastRenderedPageBreak/>
              <w:t>Section revised</w:t>
            </w:r>
            <w:ins w:id="2" w:author="Philippa Hetzel" w:date="2015-10-22T15:48:00Z">
              <w:r w:rsidR="00A74E05">
                <w:rPr>
                  <w:rFonts w:asciiTheme="minorHAnsi" w:eastAsia="Times New Roman" w:hAnsiTheme="minorHAnsi" w:cs="Times New Roman"/>
                  <w:color w:val="000000"/>
                  <w:lang w:eastAsia="en-AU"/>
                </w:rPr>
                <w:t>. Fol</w:t>
              </w:r>
            </w:ins>
            <w:ins w:id="3" w:author="Philippa Hetzel" w:date="2015-10-22T15:49:00Z">
              <w:r w:rsidR="00A74E05">
                <w:rPr>
                  <w:rFonts w:asciiTheme="minorHAnsi" w:eastAsia="Times New Roman" w:hAnsiTheme="minorHAnsi" w:cs="Times New Roman"/>
                  <w:color w:val="000000"/>
                  <w:lang w:eastAsia="en-AU"/>
                </w:rPr>
                <w:t>l</w:t>
              </w:r>
            </w:ins>
            <w:ins w:id="4" w:author="Philippa Hetzel" w:date="2015-10-22T15:48:00Z">
              <w:r w:rsidR="00A74E05">
                <w:rPr>
                  <w:rFonts w:asciiTheme="minorHAnsi" w:eastAsia="Times New Roman" w:hAnsiTheme="minorHAnsi" w:cs="Times New Roman"/>
                  <w:color w:val="000000"/>
                  <w:lang w:eastAsia="en-AU"/>
                </w:rPr>
                <w:t>owing public consultation</w:t>
              </w:r>
            </w:ins>
            <w:ins w:id="5" w:author="Philippa Hetzel" w:date="2015-10-23T07:43:00Z">
              <w:r w:rsidR="003A0D36">
                <w:rPr>
                  <w:rFonts w:asciiTheme="minorHAnsi" w:eastAsia="Times New Roman" w:hAnsiTheme="minorHAnsi" w:cs="Times New Roman"/>
                  <w:color w:val="000000"/>
                  <w:lang w:eastAsia="en-AU"/>
                </w:rPr>
                <w:t>,</w:t>
              </w:r>
            </w:ins>
            <w:ins w:id="6" w:author="Philippa Hetzel" w:date="2015-10-22T15:48:00Z">
              <w:r w:rsidR="00A74E05">
                <w:rPr>
                  <w:rFonts w:asciiTheme="minorHAnsi" w:eastAsia="Times New Roman" w:hAnsiTheme="minorHAnsi" w:cs="Times New Roman"/>
                  <w:color w:val="000000"/>
                  <w:lang w:eastAsia="en-AU"/>
                </w:rPr>
                <w:t xml:space="preserve"> an additional script </w:t>
              </w:r>
            </w:ins>
            <w:ins w:id="7" w:author="Philippa Hetzel" w:date="2015-10-23T07:43:00Z">
              <w:r w:rsidR="003A0D36">
                <w:rPr>
                  <w:rFonts w:asciiTheme="minorHAnsi" w:eastAsia="Times New Roman" w:hAnsiTheme="minorHAnsi" w:cs="Times New Roman"/>
                  <w:color w:val="000000"/>
                  <w:lang w:eastAsia="en-AU"/>
                </w:rPr>
                <w:t xml:space="preserve">was </w:t>
              </w:r>
            </w:ins>
            <w:ins w:id="8" w:author="Philippa Hetzel" w:date="2015-10-22T15:48:00Z">
              <w:r w:rsidR="00A74E05">
                <w:rPr>
                  <w:rFonts w:asciiTheme="minorHAnsi" w:eastAsia="Times New Roman" w:hAnsiTheme="minorHAnsi" w:cs="Times New Roman"/>
                  <w:color w:val="000000"/>
                  <w:lang w:eastAsia="en-AU"/>
                </w:rPr>
                <w:t xml:space="preserve">added to </w:t>
              </w:r>
            </w:ins>
            <w:ins w:id="9" w:author="Philippa Hetzel" w:date="2015-10-22T15:49:00Z">
              <w:r w:rsidR="00A74E05">
                <w:rPr>
                  <w:rFonts w:asciiTheme="minorHAnsi" w:eastAsia="Times New Roman" w:hAnsiTheme="minorHAnsi" w:cs="Times New Roman"/>
                  <w:color w:val="000000"/>
                  <w:lang w:eastAsia="en-AU"/>
                </w:rPr>
                <w:t>highlight</w:t>
              </w:r>
            </w:ins>
            <w:ins w:id="10" w:author="Philippa Hetzel" w:date="2015-10-22T15:48:00Z">
              <w:r w:rsidR="00A74E05">
                <w:rPr>
                  <w:rFonts w:asciiTheme="minorHAnsi" w:eastAsia="Times New Roman" w:hAnsiTheme="minorHAnsi" w:cs="Times New Roman"/>
                  <w:color w:val="000000"/>
                  <w:lang w:eastAsia="en-AU"/>
                </w:rPr>
                <w:t xml:space="preserve"> </w:t>
              </w:r>
            </w:ins>
            <w:ins w:id="11" w:author="Philippa Hetzel" w:date="2015-10-22T15:49:00Z">
              <w:r w:rsidR="00A74E05">
                <w:rPr>
                  <w:rFonts w:asciiTheme="minorHAnsi" w:eastAsia="Times New Roman" w:hAnsiTheme="minorHAnsi" w:cs="Times New Roman"/>
                  <w:color w:val="000000"/>
                  <w:lang w:eastAsia="en-AU"/>
                </w:rPr>
                <w:t xml:space="preserve">the potential for disseminated enterovirus infection as a risk in patients with secondary hypogammaglobulinemia. </w:t>
              </w:r>
            </w:ins>
            <w:r w:rsidRPr="00620ADE">
              <w:rPr>
                <w:rFonts w:asciiTheme="minorHAnsi" w:eastAsia="Times New Roman" w:hAnsiTheme="minorHAnsi" w:cs="Times New Roman"/>
                <w:color w:val="000000"/>
                <w:lang w:eastAsia="en-AU"/>
              </w:rPr>
              <w:t xml:space="preserve"> (A)</w:t>
            </w:r>
          </w:p>
        </w:tc>
      </w:tr>
      <w:tr w:rsidR="009C320F" w:rsidRPr="00620ADE" w14:paraId="7FE7BBB3" w14:textId="77777777" w:rsidTr="000C3562">
        <w:trPr>
          <w:trHeight w:val="984"/>
        </w:trPr>
        <w:tc>
          <w:tcPr>
            <w:tcW w:w="1687" w:type="dxa"/>
            <w:gridSpan w:val="2"/>
            <w:shd w:val="clear" w:color="auto" w:fill="D9D9D9" w:themeFill="background1" w:themeFillShade="D9"/>
          </w:tcPr>
          <w:p w14:paraId="072EA32C" w14:textId="77777777" w:rsidR="009C320F" w:rsidRPr="00620ADE" w:rsidRDefault="009C320F" w:rsidP="00D764F3">
            <w:pPr>
              <w:rPr>
                <w:rFonts w:asciiTheme="minorHAnsi" w:hAnsiTheme="minorHAnsi"/>
                <w:b/>
              </w:rPr>
            </w:pPr>
            <w:r w:rsidRPr="00620ADE">
              <w:rPr>
                <w:rFonts w:asciiTheme="minorHAnsi" w:hAnsiTheme="minorHAnsi"/>
                <w:b/>
              </w:rPr>
              <w:lastRenderedPageBreak/>
              <w:t>Justification for Evidence Category</w:t>
            </w:r>
          </w:p>
          <w:p w14:paraId="23369352" w14:textId="26428029" w:rsidR="009C320F" w:rsidRPr="00620ADE" w:rsidRDefault="009C320F" w:rsidP="00D764F3">
            <w:pPr>
              <w:rPr>
                <w:rFonts w:asciiTheme="minorHAnsi" w:hAnsiTheme="minorHAnsi"/>
                <w:b/>
              </w:rPr>
            </w:pPr>
          </w:p>
        </w:tc>
        <w:tc>
          <w:tcPr>
            <w:tcW w:w="4125" w:type="dxa"/>
          </w:tcPr>
          <w:p w14:paraId="7FBE7D70" w14:textId="77777777" w:rsidR="009C320F" w:rsidRPr="00620ADE" w:rsidRDefault="009C320F" w:rsidP="00040E71">
            <w:pPr>
              <w:spacing w:after="225" w:line="360" w:lineRule="atLeast"/>
              <w:rPr>
                <w:rFonts w:asciiTheme="minorHAnsi" w:eastAsia="Times New Roman" w:hAnsiTheme="minorHAnsi" w:cs="Times New Roman"/>
                <w:color w:val="000000"/>
                <w:lang w:eastAsia="en-AU"/>
              </w:rPr>
            </w:pPr>
          </w:p>
        </w:tc>
        <w:tc>
          <w:tcPr>
            <w:tcW w:w="4961" w:type="dxa"/>
            <w:gridSpan w:val="4"/>
            <w:shd w:val="clear" w:color="auto" w:fill="auto"/>
          </w:tcPr>
          <w:p w14:paraId="49DF2AEC" w14:textId="77777777" w:rsidR="009C320F" w:rsidRPr="00620ADE" w:rsidRDefault="009C320F" w:rsidP="00E24C1D">
            <w:pPr>
              <w:spacing w:line="276" w:lineRule="auto"/>
              <w:rPr>
                <w:rFonts w:asciiTheme="minorHAnsi" w:eastAsiaTheme="minorHAnsi" w:hAnsiTheme="minorHAnsi" w:cs="Minion-Regular"/>
              </w:rPr>
            </w:pPr>
            <w:r w:rsidRPr="00620ADE">
              <w:rPr>
                <w:rFonts w:asciiTheme="minorHAnsi" w:hAnsiTheme="minorHAnsi"/>
              </w:rPr>
              <w:t>Approximately 15% of patients who have received a solid organ (heart, lung, kidney) transplant experience secondary hypogammaglobulinaemia with severe IgG deficiency (&lt;4g/L) during the first year after transplantation (</w:t>
            </w:r>
            <w:r w:rsidRPr="00620ADE">
              <w:rPr>
                <w:rFonts w:asciiTheme="minorHAnsi" w:eastAsiaTheme="minorHAnsi" w:hAnsiTheme="minorHAnsi" w:cs="Minion-Regular"/>
              </w:rPr>
              <w:t>Florescu</w:t>
            </w:r>
            <w:r w:rsidRPr="00620ADE">
              <w:rPr>
                <w:rFonts w:asciiTheme="minorHAnsi" w:hAnsiTheme="minorHAnsi"/>
              </w:rPr>
              <w:t xml:space="preserve"> DF. </w:t>
            </w:r>
            <w:r w:rsidRPr="00620ADE">
              <w:rPr>
                <w:rFonts w:asciiTheme="minorHAnsi" w:eastAsiaTheme="minorHAnsi" w:hAnsiTheme="minorHAnsi" w:cs="Frutiger-LightItalic"/>
                <w:i/>
                <w:iCs/>
              </w:rPr>
              <w:t xml:space="preserve">Clin Exp </w:t>
            </w:r>
            <w:r w:rsidRPr="00620ADE">
              <w:rPr>
                <w:rFonts w:asciiTheme="minorHAnsi" w:eastAsiaTheme="minorHAnsi" w:hAnsiTheme="minorHAnsi" w:cs="Frutiger-LightItalic"/>
                <w:i/>
                <w:iCs/>
              </w:rPr>
              <w:lastRenderedPageBreak/>
              <w:t xml:space="preserve">Immunol </w:t>
            </w:r>
            <w:r w:rsidRPr="00620ADE">
              <w:rPr>
                <w:rFonts w:asciiTheme="minorHAnsi" w:eastAsiaTheme="minorHAnsi" w:hAnsiTheme="minorHAnsi" w:cs="Frutiger-LightItalic"/>
                <w:iCs/>
              </w:rPr>
              <w:t>2014;</w:t>
            </w:r>
            <w:r w:rsidRPr="00620ADE">
              <w:rPr>
                <w:rFonts w:asciiTheme="minorHAnsi" w:eastAsiaTheme="minorHAnsi" w:hAnsiTheme="minorHAnsi" w:cs="Frutiger-Light"/>
              </w:rPr>
              <w:t xml:space="preserve"> </w:t>
            </w:r>
            <w:r w:rsidRPr="00620ADE">
              <w:rPr>
                <w:rFonts w:asciiTheme="minorHAnsi" w:eastAsiaTheme="minorHAnsi" w:hAnsiTheme="minorHAnsi" w:cs="Frutiger-Bold"/>
                <w:bCs/>
              </w:rPr>
              <w:t>178:</w:t>
            </w:r>
            <w:r w:rsidRPr="00620ADE">
              <w:rPr>
                <w:rFonts w:asciiTheme="minorHAnsi" w:eastAsiaTheme="minorHAnsi" w:hAnsiTheme="minorHAnsi" w:cs="Frutiger-Bold"/>
                <w:b/>
                <w:bCs/>
              </w:rPr>
              <w:t xml:space="preserve"> </w:t>
            </w:r>
            <w:r w:rsidRPr="00620ADE">
              <w:rPr>
                <w:rFonts w:asciiTheme="minorHAnsi" w:eastAsiaTheme="minorHAnsi" w:hAnsiTheme="minorHAnsi" w:cs="Frutiger-Light"/>
              </w:rPr>
              <w:t>54-6</w:t>
            </w:r>
            <w:r w:rsidRPr="00620ADE">
              <w:rPr>
                <w:rFonts w:asciiTheme="minorHAnsi" w:hAnsiTheme="minorHAnsi"/>
              </w:rPr>
              <w:t xml:space="preserve">). These patients experience a </w:t>
            </w:r>
            <w:r w:rsidRPr="00620ADE">
              <w:rPr>
                <w:rFonts w:asciiTheme="minorHAnsi" w:eastAsiaTheme="minorHAnsi" w:hAnsiTheme="minorHAnsi" w:cs="Minion-Regular"/>
              </w:rPr>
              <w:t>3·73-fold increased risk of infection when compared with patients who have normal IgG levels and several studies have shown that IVIg therapy reduces the risk of infection in heart and lung transplant patients (Florescu</w:t>
            </w:r>
            <w:r w:rsidRPr="00620ADE">
              <w:rPr>
                <w:rFonts w:asciiTheme="minorHAnsi" w:hAnsiTheme="minorHAnsi"/>
              </w:rPr>
              <w:t xml:space="preserve"> DF. </w:t>
            </w:r>
            <w:r w:rsidRPr="00620ADE">
              <w:rPr>
                <w:rFonts w:asciiTheme="minorHAnsi" w:eastAsiaTheme="minorHAnsi" w:hAnsiTheme="minorHAnsi" w:cs="Frutiger-LightItalic"/>
                <w:i/>
                <w:iCs/>
              </w:rPr>
              <w:t xml:space="preserve">Clin Exp Immunol </w:t>
            </w:r>
            <w:r w:rsidRPr="00620ADE">
              <w:rPr>
                <w:rFonts w:asciiTheme="minorHAnsi" w:eastAsiaTheme="minorHAnsi" w:hAnsiTheme="minorHAnsi" w:cs="Frutiger-LightItalic"/>
                <w:iCs/>
              </w:rPr>
              <w:t>2014;</w:t>
            </w:r>
            <w:r w:rsidRPr="00620ADE">
              <w:rPr>
                <w:rFonts w:asciiTheme="minorHAnsi" w:eastAsiaTheme="minorHAnsi" w:hAnsiTheme="minorHAnsi" w:cs="Frutiger-Light"/>
              </w:rPr>
              <w:t xml:space="preserve"> </w:t>
            </w:r>
            <w:r w:rsidRPr="00620ADE">
              <w:rPr>
                <w:rFonts w:asciiTheme="minorHAnsi" w:eastAsiaTheme="minorHAnsi" w:hAnsiTheme="minorHAnsi" w:cs="Frutiger-Bold"/>
                <w:bCs/>
              </w:rPr>
              <w:t>178:</w:t>
            </w:r>
            <w:r w:rsidRPr="00620ADE">
              <w:rPr>
                <w:rFonts w:asciiTheme="minorHAnsi" w:eastAsiaTheme="minorHAnsi" w:hAnsiTheme="minorHAnsi" w:cs="Frutiger-Bold"/>
                <w:b/>
                <w:bCs/>
              </w:rPr>
              <w:t xml:space="preserve"> </w:t>
            </w:r>
            <w:r w:rsidRPr="00620ADE">
              <w:rPr>
                <w:rFonts w:asciiTheme="minorHAnsi" w:eastAsiaTheme="minorHAnsi" w:hAnsiTheme="minorHAnsi" w:cs="Frutiger-Light"/>
              </w:rPr>
              <w:t>54-6</w:t>
            </w:r>
            <w:r w:rsidRPr="00620ADE">
              <w:rPr>
                <w:rFonts w:asciiTheme="minorHAnsi" w:eastAsiaTheme="minorHAnsi" w:hAnsiTheme="minorHAnsi" w:cs="Minion-Regular"/>
              </w:rPr>
              <w:t xml:space="preserve">). There is also evidence that subcutaneous immunoglobulin infusions are safe and effective in lung transplant patients (Shankar T et al. </w:t>
            </w:r>
            <w:r w:rsidRPr="00620ADE">
              <w:rPr>
                <w:rFonts w:asciiTheme="minorHAnsi" w:eastAsiaTheme="minorHAnsi" w:hAnsiTheme="minorHAnsi" w:cs="Minion-Regular"/>
                <w:i/>
              </w:rPr>
              <w:t>Int Immunopharmacol</w:t>
            </w:r>
            <w:r w:rsidRPr="00620ADE">
              <w:rPr>
                <w:rFonts w:asciiTheme="minorHAnsi" w:eastAsiaTheme="minorHAnsi" w:hAnsiTheme="minorHAnsi" w:cs="Minion-Regular"/>
              </w:rPr>
              <w:t xml:space="preserve"> 2013; </w:t>
            </w:r>
            <w:r w:rsidRPr="00620ADE">
              <w:rPr>
                <w:rFonts w:asciiTheme="minorHAnsi" w:eastAsiaTheme="minorHAnsi" w:hAnsiTheme="minorHAnsi" w:cs="Minion-Bold"/>
                <w:b/>
                <w:bCs/>
              </w:rPr>
              <w:t>15</w:t>
            </w:r>
            <w:r w:rsidRPr="00620ADE">
              <w:rPr>
                <w:rFonts w:asciiTheme="minorHAnsi" w:eastAsiaTheme="minorHAnsi" w:hAnsiTheme="minorHAnsi" w:cs="Minion-Regular"/>
              </w:rPr>
              <w:t>:752–5).</w:t>
            </w:r>
          </w:p>
          <w:p w14:paraId="117E75AE" w14:textId="6A9E3C38" w:rsidR="009C320F" w:rsidRPr="00620ADE" w:rsidRDefault="00682B27" w:rsidP="00E24C1D">
            <w:pPr>
              <w:spacing w:after="200" w:line="276" w:lineRule="auto"/>
              <w:rPr>
                <w:rFonts w:asciiTheme="minorHAnsi" w:eastAsiaTheme="minorHAnsi" w:hAnsiTheme="minorHAnsi" w:cs="Minion-Regular"/>
              </w:rPr>
            </w:pPr>
            <w:r>
              <w:rPr>
                <w:rFonts w:asciiTheme="minorHAnsi" w:eastAsiaTheme="minorHAnsi" w:hAnsiTheme="minorHAnsi" w:cs="Minion-Regular"/>
              </w:rPr>
              <w:t>Hypogammaglobuli</w:t>
            </w:r>
            <w:r w:rsidRPr="00620ADE">
              <w:rPr>
                <w:rFonts w:asciiTheme="minorHAnsi" w:eastAsiaTheme="minorHAnsi" w:hAnsiTheme="minorHAnsi" w:cs="Minion-Regular"/>
              </w:rPr>
              <w:t>n</w:t>
            </w:r>
            <w:r>
              <w:rPr>
                <w:rFonts w:asciiTheme="minorHAnsi" w:eastAsiaTheme="minorHAnsi" w:hAnsiTheme="minorHAnsi" w:cs="Minion-Regular"/>
              </w:rPr>
              <w:t>a</w:t>
            </w:r>
            <w:r w:rsidRPr="00620ADE">
              <w:rPr>
                <w:rFonts w:asciiTheme="minorHAnsi" w:eastAsiaTheme="minorHAnsi" w:hAnsiTheme="minorHAnsi" w:cs="Minion-Regular"/>
              </w:rPr>
              <w:t>emia</w:t>
            </w:r>
            <w:r w:rsidR="009C320F" w:rsidRPr="00620ADE">
              <w:rPr>
                <w:rFonts w:asciiTheme="minorHAnsi" w:eastAsiaTheme="minorHAnsi" w:hAnsiTheme="minorHAnsi" w:cs="Minion-Regular"/>
              </w:rPr>
              <w:t xml:space="preserve"> may also be a complication of a thymoma (often known as Good’s syndrome). This is usually associated with B cell deficiency. The hypogammaglobulinaemia often increases susceptibility to respiratory tract infections, which are improved by immunoglobulin therapy (</w:t>
            </w:r>
            <w:r w:rsidR="009C320F" w:rsidRPr="00620ADE">
              <w:rPr>
                <w:rFonts w:asciiTheme="minorHAnsi" w:eastAsiaTheme="minorHAnsi" w:hAnsiTheme="minorHAnsi" w:cs="AdvTT5a2f2b6e.B"/>
                <w:color w:val="231F20"/>
              </w:rPr>
              <w:t xml:space="preserve">Kelesidis T, Yang O. </w:t>
            </w:r>
            <w:r w:rsidR="009C320F" w:rsidRPr="00620ADE">
              <w:rPr>
                <w:rFonts w:asciiTheme="minorHAnsi" w:eastAsiaTheme="minorHAnsi" w:hAnsiTheme="minorHAnsi" w:cs="AdvTTae86113c"/>
                <w:i/>
                <w:color w:val="231F20"/>
              </w:rPr>
              <w:t>Clinical Immunology</w:t>
            </w:r>
            <w:r w:rsidR="009C320F" w:rsidRPr="00620ADE">
              <w:rPr>
                <w:rFonts w:asciiTheme="minorHAnsi" w:eastAsiaTheme="minorHAnsi" w:hAnsiTheme="minorHAnsi" w:cs="AdvTTae86113c"/>
                <w:color w:val="231F20"/>
              </w:rPr>
              <w:t xml:space="preserve"> 2010; </w:t>
            </w:r>
            <w:r w:rsidR="009C320F" w:rsidRPr="00620ADE">
              <w:rPr>
                <w:rFonts w:asciiTheme="minorHAnsi" w:eastAsiaTheme="minorHAnsi" w:hAnsiTheme="minorHAnsi" w:cs="AdvTT5a2f2b6e.B"/>
                <w:color w:val="231F20"/>
              </w:rPr>
              <w:t>135:</w:t>
            </w:r>
            <w:r w:rsidR="009C320F" w:rsidRPr="00620ADE">
              <w:rPr>
                <w:rFonts w:asciiTheme="minorHAnsi" w:eastAsiaTheme="minorHAnsi" w:hAnsiTheme="minorHAnsi" w:cs="AdvTTae86113c"/>
                <w:color w:val="231F20"/>
              </w:rPr>
              <w:t xml:space="preserve"> 347</w:t>
            </w:r>
            <w:r w:rsidR="009C320F" w:rsidRPr="00620ADE">
              <w:rPr>
                <w:rFonts w:asciiTheme="minorHAnsi" w:eastAsiaTheme="minorHAnsi" w:hAnsiTheme="minorHAnsi" w:cs="AdvTTae86113c+20"/>
                <w:color w:val="231F20"/>
              </w:rPr>
              <w:t>–</w:t>
            </w:r>
            <w:r w:rsidR="009C320F" w:rsidRPr="00620ADE">
              <w:rPr>
                <w:rFonts w:asciiTheme="minorHAnsi" w:eastAsiaTheme="minorHAnsi" w:hAnsiTheme="minorHAnsi" w:cs="AdvTTae86113c"/>
                <w:color w:val="231F20"/>
              </w:rPr>
              <w:t xml:space="preserve">363). </w:t>
            </w:r>
            <w:r w:rsidR="009C320F" w:rsidRPr="00620ADE">
              <w:rPr>
                <w:rFonts w:asciiTheme="minorHAnsi" w:eastAsiaTheme="minorHAnsi" w:hAnsiTheme="minorHAnsi" w:cs="Minion-Regular"/>
              </w:rPr>
              <w:t xml:space="preserve"> </w:t>
            </w:r>
          </w:p>
          <w:p w14:paraId="3B7554CD" w14:textId="77777777" w:rsidR="009C320F" w:rsidRPr="00620ADE" w:rsidRDefault="009C320F" w:rsidP="005E0B4A">
            <w:pPr>
              <w:rPr>
                <w:rFonts w:asciiTheme="minorHAnsi" w:hAnsiTheme="minorHAnsi"/>
                <w:strike/>
              </w:rPr>
            </w:pPr>
          </w:p>
        </w:tc>
        <w:tc>
          <w:tcPr>
            <w:tcW w:w="4111" w:type="dxa"/>
          </w:tcPr>
          <w:p w14:paraId="1F4305FB" w14:textId="632C3149" w:rsidR="009C320F" w:rsidRPr="00620ADE" w:rsidRDefault="009C320F" w:rsidP="001E6F4E">
            <w:pPr>
              <w:spacing w:after="240" w:line="2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lastRenderedPageBreak/>
              <w:t xml:space="preserve">Section </w:t>
            </w:r>
            <w:r w:rsidR="00E24C1D" w:rsidRPr="00620ADE">
              <w:rPr>
                <w:rFonts w:asciiTheme="minorHAnsi" w:eastAsia="Times New Roman" w:hAnsiTheme="minorHAnsi" w:cs="Times New Roman"/>
                <w:color w:val="000000"/>
                <w:lang w:eastAsia="en-AU"/>
              </w:rPr>
              <w:t>has been introduced</w:t>
            </w:r>
            <w:r w:rsidRPr="00620ADE">
              <w:rPr>
                <w:rFonts w:asciiTheme="minorHAnsi" w:eastAsia="Times New Roman" w:hAnsiTheme="minorHAnsi" w:cs="Times New Roman"/>
                <w:color w:val="000000"/>
                <w:lang w:eastAsia="en-AU"/>
              </w:rPr>
              <w:t xml:space="preserve"> from literature review</w:t>
            </w:r>
            <w:r w:rsidR="00E24C1D" w:rsidRPr="00620ADE">
              <w:rPr>
                <w:rFonts w:asciiTheme="minorHAnsi" w:eastAsia="Times New Roman" w:hAnsiTheme="minorHAnsi" w:cs="Times New Roman"/>
                <w:color w:val="000000"/>
                <w:lang w:eastAsia="en-AU"/>
              </w:rPr>
              <w:t>. (A)</w:t>
            </w:r>
          </w:p>
          <w:p w14:paraId="694928ED"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p w14:paraId="36B3F586"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p w14:paraId="30DEDEF6"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p w14:paraId="711C4F91"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p w14:paraId="66256376"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p w14:paraId="43659463"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p w14:paraId="2AFA70BC"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p w14:paraId="64C39CCF"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tc>
      </w:tr>
      <w:tr w:rsidR="009C320F" w:rsidRPr="00620ADE" w14:paraId="76663A58" w14:textId="77777777" w:rsidTr="000C3562">
        <w:tc>
          <w:tcPr>
            <w:tcW w:w="1687" w:type="dxa"/>
            <w:gridSpan w:val="2"/>
            <w:shd w:val="clear" w:color="auto" w:fill="D9D9D9" w:themeFill="background1" w:themeFillShade="D9"/>
          </w:tcPr>
          <w:p w14:paraId="352C2304" w14:textId="77777777" w:rsidR="009C320F" w:rsidRPr="00620ADE" w:rsidRDefault="009C320F" w:rsidP="00D764F3">
            <w:pPr>
              <w:rPr>
                <w:rFonts w:asciiTheme="minorHAnsi" w:hAnsiTheme="minorHAnsi"/>
                <w:b/>
              </w:rPr>
            </w:pPr>
            <w:r w:rsidRPr="00620ADE">
              <w:rPr>
                <w:rFonts w:asciiTheme="minorHAnsi" w:hAnsiTheme="minorHAnsi"/>
                <w:b/>
              </w:rPr>
              <w:lastRenderedPageBreak/>
              <w:t>Diagnosis is required</w:t>
            </w:r>
          </w:p>
        </w:tc>
        <w:tc>
          <w:tcPr>
            <w:tcW w:w="4125" w:type="dxa"/>
          </w:tcPr>
          <w:p w14:paraId="79481E27" w14:textId="77777777" w:rsidR="009C320F" w:rsidRPr="00620ADE" w:rsidRDefault="009C320F" w:rsidP="00D764F3">
            <w:pPr>
              <w:rPr>
                <w:rFonts w:asciiTheme="minorHAnsi" w:hAnsiTheme="minorHAnsi"/>
              </w:rPr>
            </w:pPr>
          </w:p>
        </w:tc>
        <w:tc>
          <w:tcPr>
            <w:tcW w:w="2101" w:type="dxa"/>
          </w:tcPr>
          <w:p w14:paraId="5EB9A5DE" w14:textId="75C17D63" w:rsidR="009C320F" w:rsidRPr="00C92910" w:rsidRDefault="000C3562" w:rsidP="00D764F3">
            <w:pPr>
              <w:rPr>
                <w:rFonts w:asciiTheme="minorHAnsi" w:hAnsiTheme="minorHAnsi"/>
              </w:rPr>
            </w:pPr>
            <w:r w:rsidRPr="00C92910">
              <w:rPr>
                <w:rFonts w:asciiTheme="minorHAnsi" w:hAnsiTheme="minorHAnsi"/>
              </w:rPr>
              <w:t>No</w:t>
            </w:r>
          </w:p>
        </w:tc>
        <w:tc>
          <w:tcPr>
            <w:tcW w:w="1242" w:type="dxa"/>
            <w:shd w:val="clear" w:color="auto" w:fill="BFBFBF" w:themeFill="background1" w:themeFillShade="BF"/>
          </w:tcPr>
          <w:p w14:paraId="131D1E7A" w14:textId="77777777" w:rsidR="009C320F" w:rsidRPr="00620ADE" w:rsidRDefault="009C320F">
            <w:pPr>
              <w:spacing w:line="276" w:lineRule="auto"/>
              <w:rPr>
                <w:rFonts w:asciiTheme="minorHAnsi" w:hAnsiTheme="minorHAnsi"/>
              </w:rPr>
            </w:pPr>
            <w:r w:rsidRPr="00620ADE">
              <w:rPr>
                <w:rFonts w:asciiTheme="minorHAnsi" w:hAnsiTheme="minorHAnsi"/>
              </w:rPr>
              <w:t>Which Speciality</w:t>
            </w:r>
          </w:p>
        </w:tc>
        <w:tc>
          <w:tcPr>
            <w:tcW w:w="1618" w:type="dxa"/>
            <w:gridSpan w:val="2"/>
          </w:tcPr>
          <w:p w14:paraId="5F26E637" w14:textId="34CC3449" w:rsidR="009C320F" w:rsidRPr="00620ADE" w:rsidRDefault="009C320F" w:rsidP="00F4409C">
            <w:pPr>
              <w:spacing w:line="276" w:lineRule="auto"/>
              <w:rPr>
                <w:rFonts w:asciiTheme="minorHAnsi" w:hAnsiTheme="minorHAnsi"/>
              </w:rPr>
            </w:pPr>
          </w:p>
        </w:tc>
        <w:tc>
          <w:tcPr>
            <w:tcW w:w="4111" w:type="dxa"/>
          </w:tcPr>
          <w:p w14:paraId="725AB926" w14:textId="77777777" w:rsidR="009C320F" w:rsidRPr="00620ADE" w:rsidRDefault="009C320F" w:rsidP="004F320E">
            <w:pPr>
              <w:spacing w:line="276" w:lineRule="auto"/>
              <w:rPr>
                <w:rFonts w:asciiTheme="minorHAnsi" w:hAnsiTheme="minorHAnsi"/>
              </w:rPr>
            </w:pPr>
          </w:p>
        </w:tc>
      </w:tr>
      <w:tr w:rsidR="009C320F" w:rsidRPr="00620ADE" w14:paraId="1867A6C4" w14:textId="77777777" w:rsidTr="000C3562">
        <w:tc>
          <w:tcPr>
            <w:tcW w:w="1687" w:type="dxa"/>
            <w:gridSpan w:val="2"/>
            <w:shd w:val="clear" w:color="auto" w:fill="D9D9D9" w:themeFill="background1" w:themeFillShade="D9"/>
          </w:tcPr>
          <w:p w14:paraId="4AD92BEB" w14:textId="77777777" w:rsidR="009C320F" w:rsidRPr="00620ADE" w:rsidRDefault="009C320F" w:rsidP="00F873C6">
            <w:pPr>
              <w:rPr>
                <w:rFonts w:asciiTheme="minorHAnsi" w:hAnsiTheme="minorHAnsi"/>
                <w:b/>
              </w:rPr>
            </w:pPr>
            <w:r w:rsidRPr="00620ADE">
              <w:rPr>
                <w:rFonts w:asciiTheme="minorHAnsi" w:hAnsiTheme="minorHAnsi"/>
                <w:b/>
              </w:rPr>
              <w:t>Diagnosis must be verified</w:t>
            </w:r>
          </w:p>
        </w:tc>
        <w:tc>
          <w:tcPr>
            <w:tcW w:w="4125" w:type="dxa"/>
          </w:tcPr>
          <w:p w14:paraId="0876AA38" w14:textId="77777777" w:rsidR="009C320F" w:rsidRPr="00620ADE" w:rsidRDefault="009C320F" w:rsidP="00F873C6">
            <w:pPr>
              <w:rPr>
                <w:rFonts w:asciiTheme="minorHAnsi" w:hAnsiTheme="minorHAnsi"/>
              </w:rPr>
            </w:pPr>
          </w:p>
        </w:tc>
        <w:tc>
          <w:tcPr>
            <w:tcW w:w="2101" w:type="dxa"/>
          </w:tcPr>
          <w:p w14:paraId="4B6CE3A2" w14:textId="77777777" w:rsidR="009C320F" w:rsidRPr="00620ADE" w:rsidRDefault="009C320F" w:rsidP="00F873C6">
            <w:pPr>
              <w:rPr>
                <w:rFonts w:asciiTheme="minorHAnsi" w:hAnsiTheme="minorHAnsi"/>
              </w:rPr>
            </w:pPr>
            <w:r w:rsidRPr="00620ADE">
              <w:rPr>
                <w:rFonts w:asciiTheme="minorHAnsi" w:hAnsiTheme="minorHAnsi"/>
              </w:rPr>
              <w:t>No</w:t>
            </w:r>
          </w:p>
        </w:tc>
        <w:tc>
          <w:tcPr>
            <w:tcW w:w="1242" w:type="dxa"/>
            <w:shd w:val="clear" w:color="auto" w:fill="BFBFBF" w:themeFill="background1" w:themeFillShade="BF"/>
          </w:tcPr>
          <w:p w14:paraId="2B65AE05" w14:textId="77777777" w:rsidR="009C320F" w:rsidRPr="00620ADE" w:rsidRDefault="009C320F" w:rsidP="00F873C6">
            <w:pPr>
              <w:spacing w:line="276" w:lineRule="auto"/>
              <w:rPr>
                <w:rFonts w:asciiTheme="minorHAnsi" w:hAnsiTheme="minorHAnsi"/>
                <w:b/>
              </w:rPr>
            </w:pPr>
            <w:r w:rsidRPr="00620ADE">
              <w:rPr>
                <w:rFonts w:asciiTheme="minorHAnsi" w:hAnsiTheme="minorHAnsi"/>
              </w:rPr>
              <w:t>Which Specialty</w:t>
            </w:r>
          </w:p>
        </w:tc>
        <w:tc>
          <w:tcPr>
            <w:tcW w:w="1618" w:type="dxa"/>
            <w:gridSpan w:val="2"/>
          </w:tcPr>
          <w:p w14:paraId="76D1CC6E" w14:textId="77777777" w:rsidR="009C320F" w:rsidRPr="00620ADE" w:rsidRDefault="009C320F" w:rsidP="00F873C6">
            <w:pPr>
              <w:spacing w:line="276" w:lineRule="auto"/>
              <w:rPr>
                <w:rFonts w:asciiTheme="minorHAnsi" w:hAnsiTheme="minorHAnsi"/>
              </w:rPr>
            </w:pPr>
          </w:p>
        </w:tc>
        <w:tc>
          <w:tcPr>
            <w:tcW w:w="4111" w:type="dxa"/>
          </w:tcPr>
          <w:p w14:paraId="699C9743" w14:textId="77777777" w:rsidR="009C320F" w:rsidRPr="00620ADE" w:rsidRDefault="009C320F" w:rsidP="006562E8">
            <w:pPr>
              <w:spacing w:line="276" w:lineRule="auto"/>
              <w:ind w:left="175"/>
              <w:rPr>
                <w:rFonts w:asciiTheme="minorHAnsi" w:hAnsiTheme="minorHAnsi"/>
              </w:rPr>
            </w:pPr>
          </w:p>
        </w:tc>
      </w:tr>
      <w:tr w:rsidR="009C320F" w:rsidRPr="00620ADE" w14:paraId="7D342687" w14:textId="77777777" w:rsidTr="000C3562">
        <w:tc>
          <w:tcPr>
            <w:tcW w:w="1687" w:type="dxa"/>
            <w:gridSpan w:val="2"/>
            <w:shd w:val="clear" w:color="auto" w:fill="D9D9D9" w:themeFill="background1" w:themeFillShade="D9"/>
          </w:tcPr>
          <w:p w14:paraId="5B756061" w14:textId="77777777" w:rsidR="009C320F" w:rsidRPr="00620ADE" w:rsidRDefault="009C320F" w:rsidP="00D764F3">
            <w:pPr>
              <w:rPr>
                <w:rFonts w:asciiTheme="minorHAnsi" w:hAnsiTheme="minorHAnsi"/>
                <w:b/>
              </w:rPr>
            </w:pPr>
            <w:r w:rsidRPr="00620ADE">
              <w:rPr>
                <w:rFonts w:asciiTheme="minorHAnsi" w:hAnsiTheme="minorHAnsi"/>
                <w:b/>
              </w:rPr>
              <w:t>Exclusion Criteria</w:t>
            </w:r>
          </w:p>
          <w:p w14:paraId="40FF4566" w14:textId="22F45ABF" w:rsidR="009C320F" w:rsidRPr="00620ADE" w:rsidRDefault="009C320F" w:rsidP="00D764F3">
            <w:pPr>
              <w:rPr>
                <w:rFonts w:asciiTheme="minorHAnsi" w:hAnsiTheme="minorHAnsi"/>
              </w:rPr>
            </w:pPr>
            <w:r w:rsidRPr="00620ADE">
              <w:rPr>
                <w:rFonts w:asciiTheme="minorHAnsi" w:hAnsiTheme="minorHAnsi"/>
              </w:rPr>
              <w:t xml:space="preserve"> </w:t>
            </w:r>
          </w:p>
        </w:tc>
        <w:tc>
          <w:tcPr>
            <w:tcW w:w="4125" w:type="dxa"/>
          </w:tcPr>
          <w:p w14:paraId="1C1643EE" w14:textId="77777777" w:rsidR="009C320F" w:rsidRPr="00620ADE" w:rsidRDefault="009C320F" w:rsidP="00741030">
            <w:pPr>
              <w:spacing w:after="225" w:line="360" w:lineRule="atLeast"/>
              <w:rPr>
                <w:rFonts w:asciiTheme="minorHAnsi" w:hAnsiTheme="minorHAnsi"/>
                <w:color w:val="000000"/>
              </w:rPr>
            </w:pPr>
            <w:r w:rsidRPr="00620ADE">
              <w:rPr>
                <w:rFonts w:asciiTheme="minorHAnsi" w:hAnsiTheme="minorHAnsi"/>
                <w:color w:val="000000"/>
              </w:rPr>
              <w:t>Reversible underlying cause of hypogammaglobulinaemia.</w:t>
            </w:r>
          </w:p>
          <w:p w14:paraId="1D38CE31" w14:textId="77777777" w:rsidR="009C320F" w:rsidRPr="00620ADE" w:rsidRDefault="009C320F" w:rsidP="00741030">
            <w:pPr>
              <w:spacing w:after="225" w:line="360" w:lineRule="atLeast"/>
              <w:rPr>
                <w:rFonts w:asciiTheme="minorHAnsi" w:hAnsiTheme="minorHAnsi"/>
                <w:color w:val="000000"/>
              </w:rPr>
            </w:pPr>
            <w:r w:rsidRPr="00620ADE">
              <w:rPr>
                <w:rFonts w:asciiTheme="minorHAnsi" w:hAnsiTheme="minorHAnsi"/>
                <w:color w:val="000000"/>
              </w:rPr>
              <w:t xml:space="preserve">The following conditions should not be </w:t>
            </w:r>
            <w:r w:rsidRPr="00620ADE">
              <w:rPr>
                <w:rFonts w:asciiTheme="minorHAnsi" w:hAnsiTheme="minorHAnsi"/>
                <w:color w:val="000000"/>
              </w:rPr>
              <w:lastRenderedPageBreak/>
              <w:t>approved under this indication:</w:t>
            </w:r>
          </w:p>
          <w:p w14:paraId="274AE147" w14:textId="77777777" w:rsidR="009C320F" w:rsidRPr="00620ADE" w:rsidRDefault="0059273C" w:rsidP="00741030">
            <w:pPr>
              <w:numPr>
                <w:ilvl w:val="0"/>
                <w:numId w:val="6"/>
              </w:numPr>
              <w:spacing w:before="100" w:beforeAutospacing="1" w:after="150" w:line="360" w:lineRule="atLeast"/>
              <w:rPr>
                <w:rFonts w:asciiTheme="minorHAnsi" w:hAnsiTheme="minorHAnsi"/>
                <w:color w:val="000000"/>
              </w:rPr>
            </w:pPr>
            <w:hyperlink r:id="rId14" w:anchor="cdn-01" w:history="1">
              <w:r w:rsidR="009C320F" w:rsidRPr="00620ADE">
                <w:rPr>
                  <w:rStyle w:val="Hyperlink"/>
                  <w:rFonts w:asciiTheme="minorHAnsi" w:hAnsiTheme="minorHAnsi"/>
                </w:rPr>
                <w:t>Acquired hypogammaglobulinaemia secondary to haematological malignancies or stem cell transplantation (see page 48)</w:t>
              </w:r>
            </w:hyperlink>
            <w:r w:rsidR="009C320F" w:rsidRPr="00620ADE">
              <w:rPr>
                <w:rFonts w:asciiTheme="minorHAnsi" w:hAnsiTheme="minorHAnsi"/>
                <w:color w:val="000000"/>
              </w:rPr>
              <w:t xml:space="preserve">; </w:t>
            </w:r>
          </w:p>
          <w:p w14:paraId="7EB13276" w14:textId="77777777" w:rsidR="009C320F" w:rsidRPr="00620ADE" w:rsidRDefault="0059273C" w:rsidP="00741030">
            <w:pPr>
              <w:numPr>
                <w:ilvl w:val="0"/>
                <w:numId w:val="6"/>
              </w:numPr>
              <w:spacing w:before="100" w:beforeAutospacing="1" w:after="150" w:line="360" w:lineRule="atLeast"/>
              <w:rPr>
                <w:rFonts w:asciiTheme="minorHAnsi" w:hAnsiTheme="minorHAnsi"/>
                <w:color w:val="000000"/>
              </w:rPr>
            </w:pPr>
            <w:hyperlink r:id="rId15" w:anchor="cdn-02" w:history="1">
              <w:r w:rsidR="009C320F" w:rsidRPr="00620ADE">
                <w:rPr>
                  <w:rStyle w:val="Hyperlink"/>
                  <w:rFonts w:asciiTheme="minorHAnsi" w:hAnsiTheme="minorHAnsi"/>
                </w:rPr>
                <w:t>HIV in children (see page 185)</w:t>
              </w:r>
            </w:hyperlink>
            <w:r w:rsidR="009C320F" w:rsidRPr="00620ADE">
              <w:rPr>
                <w:rFonts w:asciiTheme="minorHAnsi" w:hAnsiTheme="minorHAnsi"/>
                <w:color w:val="000000"/>
              </w:rPr>
              <w:t xml:space="preserve">; or </w:t>
            </w:r>
          </w:p>
          <w:p w14:paraId="6EE9D89E" w14:textId="77777777" w:rsidR="009C320F" w:rsidRPr="00620ADE" w:rsidRDefault="0059273C" w:rsidP="00741030">
            <w:pPr>
              <w:numPr>
                <w:ilvl w:val="0"/>
                <w:numId w:val="6"/>
              </w:numPr>
              <w:spacing w:before="100" w:beforeAutospacing="1" w:after="150" w:line="360" w:lineRule="atLeast"/>
              <w:rPr>
                <w:rFonts w:asciiTheme="minorHAnsi" w:hAnsiTheme="minorHAnsi"/>
                <w:color w:val="000000"/>
              </w:rPr>
            </w:pPr>
            <w:hyperlink r:id="rId16" w:anchor="cdn-27" w:history="1">
              <w:r w:rsidR="009C320F" w:rsidRPr="00620ADE">
                <w:rPr>
                  <w:rStyle w:val="Hyperlink"/>
                  <w:rFonts w:asciiTheme="minorHAnsi" w:hAnsiTheme="minorHAnsi"/>
                </w:rPr>
                <w:t>Transplantation related immunomodulation (solid organ transplantation; see page 208)</w:t>
              </w:r>
            </w:hyperlink>
            <w:r w:rsidR="009C320F" w:rsidRPr="00620ADE">
              <w:rPr>
                <w:rFonts w:asciiTheme="minorHAnsi" w:hAnsiTheme="minorHAnsi"/>
                <w:color w:val="000000"/>
              </w:rPr>
              <w:t>.</w:t>
            </w:r>
          </w:p>
          <w:p w14:paraId="1C281A10" w14:textId="77777777" w:rsidR="009C320F" w:rsidRPr="00620ADE" w:rsidRDefault="009C320F" w:rsidP="00D764F3">
            <w:pPr>
              <w:rPr>
                <w:rFonts w:asciiTheme="minorHAnsi" w:hAnsiTheme="minorHAnsi"/>
              </w:rPr>
            </w:pPr>
          </w:p>
        </w:tc>
        <w:tc>
          <w:tcPr>
            <w:tcW w:w="4961" w:type="dxa"/>
            <w:gridSpan w:val="4"/>
          </w:tcPr>
          <w:p w14:paraId="4EA9F17F" w14:textId="1D4408E4" w:rsidR="009C320F" w:rsidRPr="00620ADE" w:rsidRDefault="009C320F" w:rsidP="004023E1">
            <w:pPr>
              <w:spacing w:before="100" w:beforeAutospacing="1" w:after="120"/>
              <w:rPr>
                <w:rFonts w:asciiTheme="minorHAnsi" w:hAnsiTheme="minorHAnsi"/>
                <w:color w:val="000000"/>
              </w:rPr>
            </w:pPr>
            <w:r w:rsidRPr="00620ADE">
              <w:rPr>
                <w:rFonts w:asciiTheme="minorHAnsi" w:hAnsiTheme="minorHAnsi"/>
              </w:rPr>
              <w:lastRenderedPageBreak/>
              <w:t xml:space="preserve">Secondary hypogammaglobulinaemia related to haematological malignancies or haemopoeitic stem cell </w:t>
            </w:r>
            <w:r w:rsidRPr="0075575A">
              <w:rPr>
                <w:rFonts w:asciiTheme="minorHAnsi" w:hAnsiTheme="minorHAnsi"/>
              </w:rPr>
              <w:t>transplantation</w:t>
            </w:r>
            <w:ins w:id="12" w:author="Philippa Hetzel" w:date="2015-10-22T15:51:00Z">
              <w:r w:rsidR="0075575A" w:rsidRPr="0075575A">
                <w:rPr>
                  <w:rFonts w:asciiTheme="minorHAnsi" w:hAnsiTheme="minorHAnsi"/>
                </w:rPr>
                <w:t xml:space="preserve"> - see relevant condition</w:t>
              </w:r>
            </w:ins>
            <w:r w:rsidRPr="0075575A">
              <w:rPr>
                <w:rFonts w:asciiTheme="minorHAnsi" w:hAnsiTheme="minorHAnsi"/>
                <w:color w:val="000000"/>
              </w:rPr>
              <w:t>;</w:t>
            </w:r>
            <w:r w:rsidRPr="00620ADE">
              <w:rPr>
                <w:rFonts w:asciiTheme="minorHAnsi" w:hAnsiTheme="minorHAnsi"/>
                <w:color w:val="000000"/>
              </w:rPr>
              <w:t xml:space="preserve"> </w:t>
            </w:r>
          </w:p>
          <w:p w14:paraId="3B06B8CD" w14:textId="0883C0A8" w:rsidR="009C320F" w:rsidRDefault="009C320F" w:rsidP="004023E1">
            <w:pPr>
              <w:rPr>
                <w:ins w:id="13" w:author="Philippa Hetzel" w:date="2015-10-22T15:56:00Z"/>
                <w:rFonts w:asciiTheme="minorHAnsi" w:hAnsiTheme="minorHAnsi"/>
              </w:rPr>
            </w:pPr>
            <w:r w:rsidRPr="00620ADE">
              <w:rPr>
                <w:rFonts w:asciiTheme="minorHAnsi" w:hAnsiTheme="minorHAnsi"/>
              </w:rPr>
              <w:t>Transplantation-related immunomodulatory therapy (kidney and other solid organ transplantation)</w:t>
            </w:r>
            <w:ins w:id="14" w:author="Philippa Hetzel" w:date="2015-10-22T15:51:00Z">
              <w:r w:rsidR="0075575A">
                <w:rPr>
                  <w:rFonts w:asciiTheme="minorHAnsi" w:hAnsiTheme="minorHAnsi"/>
                </w:rPr>
                <w:t xml:space="preserve"> </w:t>
              </w:r>
            </w:ins>
            <w:ins w:id="15" w:author="Philippa Hetzel" w:date="2015-10-22T15:52:00Z">
              <w:r w:rsidR="0075575A" w:rsidRPr="0075575A">
                <w:rPr>
                  <w:rFonts w:asciiTheme="minorHAnsi" w:hAnsiTheme="minorHAnsi"/>
                </w:rPr>
                <w:t>- see relevant condition</w:t>
              </w:r>
            </w:ins>
            <w:r w:rsidRPr="00620ADE">
              <w:rPr>
                <w:rFonts w:asciiTheme="minorHAnsi" w:hAnsiTheme="minorHAnsi"/>
              </w:rPr>
              <w:t xml:space="preserve">. </w:t>
            </w:r>
          </w:p>
          <w:p w14:paraId="2F15D781" w14:textId="77777777" w:rsidR="0075575A" w:rsidRPr="0075575A" w:rsidRDefault="0075575A" w:rsidP="0075575A">
            <w:pPr>
              <w:rPr>
                <w:ins w:id="16" w:author="Philippa Hetzel" w:date="2015-10-22T15:56:00Z"/>
              </w:rPr>
            </w:pPr>
            <w:ins w:id="17" w:author="Philippa Hetzel" w:date="2015-10-22T15:56:00Z">
              <w:r w:rsidRPr="0075575A">
                <w:lastRenderedPageBreak/>
                <w:t>Disseminated enterovirus infection without hypogammaglobulinaemia.</w:t>
              </w:r>
            </w:ins>
          </w:p>
          <w:p w14:paraId="60FEEEA3" w14:textId="77777777" w:rsidR="0075575A" w:rsidRPr="00620ADE" w:rsidRDefault="0075575A" w:rsidP="004023E1">
            <w:pPr>
              <w:rPr>
                <w:rFonts w:asciiTheme="minorHAnsi" w:hAnsiTheme="minorHAnsi"/>
              </w:rPr>
            </w:pPr>
          </w:p>
          <w:p w14:paraId="0BEC745B" w14:textId="77777777" w:rsidR="009C320F" w:rsidRPr="00620ADE" w:rsidRDefault="009C320F" w:rsidP="00D764F3">
            <w:pPr>
              <w:rPr>
                <w:rFonts w:asciiTheme="minorHAnsi" w:hAnsiTheme="minorHAnsi"/>
              </w:rPr>
            </w:pPr>
          </w:p>
        </w:tc>
        <w:tc>
          <w:tcPr>
            <w:tcW w:w="4111" w:type="dxa"/>
          </w:tcPr>
          <w:p w14:paraId="2BFC1F97" w14:textId="77777777" w:rsidR="003630B3" w:rsidRPr="00620ADE" w:rsidRDefault="009C320F" w:rsidP="00EA6514">
            <w:pPr>
              <w:ind w:right="23"/>
              <w:rPr>
                <w:rFonts w:asciiTheme="minorHAnsi" w:hAnsiTheme="minorHAnsi"/>
              </w:rPr>
            </w:pPr>
            <w:r w:rsidRPr="00620ADE">
              <w:rPr>
                <w:rFonts w:asciiTheme="minorHAnsi" w:hAnsiTheme="minorHAnsi"/>
              </w:rPr>
              <w:lastRenderedPageBreak/>
              <w:t>Reversible causes of hypogammaglobulinaemia are eligible for treatment of this condition</w:t>
            </w:r>
            <w:r w:rsidR="003630B3" w:rsidRPr="00620ADE">
              <w:rPr>
                <w:rFonts w:asciiTheme="minorHAnsi" w:hAnsiTheme="minorHAnsi"/>
              </w:rPr>
              <w:t xml:space="preserve"> so this has been deleted</w:t>
            </w:r>
            <w:r w:rsidRPr="00620ADE">
              <w:rPr>
                <w:rFonts w:asciiTheme="minorHAnsi" w:hAnsiTheme="minorHAnsi"/>
              </w:rPr>
              <w:t xml:space="preserve">. </w:t>
            </w:r>
          </w:p>
          <w:p w14:paraId="09387F69" w14:textId="2A2BC1A5" w:rsidR="009C320F" w:rsidRPr="00620ADE" w:rsidRDefault="009C320F" w:rsidP="0075575A">
            <w:pPr>
              <w:ind w:right="23"/>
              <w:rPr>
                <w:rFonts w:asciiTheme="minorHAnsi" w:hAnsiTheme="minorHAnsi"/>
              </w:rPr>
            </w:pPr>
            <w:r w:rsidRPr="00620ADE">
              <w:rPr>
                <w:rFonts w:asciiTheme="minorHAnsi" w:hAnsiTheme="minorHAnsi"/>
              </w:rPr>
              <w:t>Exclusions have been reworded</w:t>
            </w:r>
            <w:ins w:id="18" w:author="Philippa Hetzel" w:date="2015-10-22T15:56:00Z">
              <w:r w:rsidR="0075575A">
                <w:rPr>
                  <w:rFonts w:asciiTheme="minorHAnsi" w:hAnsiTheme="minorHAnsi"/>
                </w:rPr>
                <w:t xml:space="preserve"> </w:t>
              </w:r>
            </w:ins>
            <w:ins w:id="19" w:author="Philippa Hetzel" w:date="2015-10-22T15:57:00Z">
              <w:r w:rsidR="0075575A">
                <w:rPr>
                  <w:rFonts w:asciiTheme="minorHAnsi" w:hAnsiTheme="minorHAnsi"/>
                </w:rPr>
                <w:t xml:space="preserve">to more clearly indicate where a different condition </w:t>
              </w:r>
              <w:r w:rsidR="0075575A">
                <w:rPr>
                  <w:rFonts w:asciiTheme="minorHAnsi" w:hAnsiTheme="minorHAnsi"/>
                </w:rPr>
                <w:lastRenderedPageBreak/>
                <w:t xml:space="preserve">should be selected (which will be directly referred with in the BloodSTAR system). </w:t>
              </w:r>
            </w:ins>
            <w:ins w:id="20" w:author="Philippa Hetzel" w:date="2015-10-22T15:56:00Z">
              <w:r w:rsidR="0075575A">
                <w:rPr>
                  <w:rFonts w:asciiTheme="minorHAnsi" w:hAnsiTheme="minorHAnsi"/>
                </w:rPr>
                <w:t xml:space="preserve">A new </w:t>
              </w:r>
            </w:ins>
            <w:ins w:id="21" w:author="Philippa Hetzel" w:date="2015-10-22T15:58:00Z">
              <w:r w:rsidR="0075575A">
                <w:rPr>
                  <w:rFonts w:asciiTheme="minorHAnsi" w:hAnsiTheme="minorHAnsi"/>
                </w:rPr>
                <w:t>exclusion was</w:t>
              </w:r>
            </w:ins>
            <w:ins w:id="22" w:author="Philippa Hetzel" w:date="2015-10-22T15:56:00Z">
              <w:r w:rsidR="0075575A">
                <w:rPr>
                  <w:rFonts w:asciiTheme="minorHAnsi" w:hAnsiTheme="minorHAnsi"/>
                </w:rPr>
                <w:t xml:space="preserve"> added post </w:t>
              </w:r>
            </w:ins>
            <w:ins w:id="23" w:author="Philippa Hetzel" w:date="2015-10-22T15:58:00Z">
              <w:r w:rsidR="0075575A">
                <w:rPr>
                  <w:rFonts w:asciiTheme="minorHAnsi" w:hAnsiTheme="minorHAnsi"/>
                </w:rPr>
                <w:t xml:space="preserve">the </w:t>
              </w:r>
            </w:ins>
            <w:ins w:id="24" w:author="Philippa Hetzel" w:date="2015-10-22T15:56:00Z">
              <w:r w:rsidR="0075575A">
                <w:rPr>
                  <w:rFonts w:asciiTheme="minorHAnsi" w:hAnsiTheme="minorHAnsi"/>
                </w:rPr>
                <w:t>public consultation discussion regarding disseminated enterovirus infection</w:t>
              </w:r>
            </w:ins>
            <w:r w:rsidRPr="00620ADE">
              <w:rPr>
                <w:rFonts w:asciiTheme="minorHAnsi" w:hAnsiTheme="minorHAnsi"/>
              </w:rPr>
              <w:t xml:space="preserve">. </w:t>
            </w:r>
          </w:p>
        </w:tc>
      </w:tr>
      <w:tr w:rsidR="009C320F" w:rsidRPr="00620ADE" w14:paraId="5FE3C41F" w14:textId="77777777" w:rsidTr="000C3562">
        <w:tc>
          <w:tcPr>
            <w:tcW w:w="1687" w:type="dxa"/>
            <w:gridSpan w:val="2"/>
            <w:shd w:val="clear" w:color="auto" w:fill="D9D9D9" w:themeFill="background1" w:themeFillShade="D9"/>
          </w:tcPr>
          <w:p w14:paraId="54B6FEC1" w14:textId="77777777" w:rsidR="009C320F" w:rsidRPr="00620ADE" w:rsidRDefault="009C320F" w:rsidP="00D764F3">
            <w:pPr>
              <w:rPr>
                <w:rFonts w:asciiTheme="minorHAnsi" w:hAnsiTheme="minorHAnsi"/>
                <w:b/>
              </w:rPr>
            </w:pPr>
            <w:r w:rsidRPr="00620ADE">
              <w:rPr>
                <w:rFonts w:asciiTheme="minorHAnsi" w:hAnsiTheme="minorHAnsi"/>
                <w:b/>
              </w:rPr>
              <w:lastRenderedPageBreak/>
              <w:t>Indication for use</w:t>
            </w:r>
          </w:p>
        </w:tc>
        <w:tc>
          <w:tcPr>
            <w:tcW w:w="4125" w:type="dxa"/>
          </w:tcPr>
          <w:p w14:paraId="0B5819BE" w14:textId="77777777" w:rsidR="009C320F" w:rsidRPr="00620ADE" w:rsidRDefault="009C320F" w:rsidP="00741030">
            <w:pPr>
              <w:spacing w:after="225" w:line="360" w:lineRule="atLeast"/>
              <w:rPr>
                <w:rFonts w:asciiTheme="minorHAnsi" w:hAnsiTheme="minorHAnsi"/>
                <w:color w:val="000000"/>
              </w:rPr>
            </w:pPr>
            <w:r w:rsidRPr="00620ADE">
              <w:rPr>
                <w:rFonts w:asciiTheme="minorHAnsi" w:hAnsiTheme="minorHAnsi"/>
                <w:color w:val="000000"/>
              </w:rPr>
              <w:t>Replacement therapy for life-threatening infection due to hypogammaglobulinaemia related to other diseases or medical therapy.</w:t>
            </w:r>
          </w:p>
          <w:p w14:paraId="4DE04984" w14:textId="77777777" w:rsidR="009C320F" w:rsidRPr="00620ADE" w:rsidRDefault="009C320F" w:rsidP="00741030">
            <w:pPr>
              <w:spacing w:after="225" w:line="360" w:lineRule="atLeast"/>
              <w:rPr>
                <w:rFonts w:asciiTheme="minorHAnsi" w:hAnsiTheme="minorHAnsi"/>
                <w:color w:val="000000"/>
              </w:rPr>
            </w:pPr>
            <w:r w:rsidRPr="00620ADE">
              <w:rPr>
                <w:rStyle w:val="Strong"/>
                <w:rFonts w:asciiTheme="minorHAnsi" w:hAnsiTheme="minorHAnsi"/>
                <w:color w:val="000000"/>
              </w:rPr>
              <w:t>Note:</w:t>
            </w:r>
            <w:r w:rsidRPr="00620ADE">
              <w:rPr>
                <w:rFonts w:asciiTheme="minorHAnsi" w:hAnsiTheme="minorHAnsi"/>
                <w:color w:val="000000"/>
              </w:rPr>
              <w:t xml:space="preserve"> The following secondary causes of hypogammaglobulinaemia are considered elsewhere:</w:t>
            </w:r>
          </w:p>
          <w:p w14:paraId="30712F56" w14:textId="77777777" w:rsidR="009C320F" w:rsidRPr="00620ADE" w:rsidRDefault="0059273C" w:rsidP="00741030">
            <w:pPr>
              <w:numPr>
                <w:ilvl w:val="0"/>
                <w:numId w:val="2"/>
              </w:numPr>
              <w:spacing w:before="100" w:beforeAutospacing="1" w:after="150" w:line="360" w:lineRule="atLeast"/>
              <w:rPr>
                <w:rFonts w:asciiTheme="minorHAnsi" w:hAnsiTheme="minorHAnsi"/>
                <w:color w:val="000000"/>
              </w:rPr>
            </w:pPr>
            <w:hyperlink r:id="rId17" w:anchor="cdn-01" w:history="1">
              <w:r w:rsidR="009C320F" w:rsidRPr="00620ADE">
                <w:rPr>
                  <w:rStyle w:val="Hyperlink"/>
                  <w:rFonts w:asciiTheme="minorHAnsi" w:hAnsiTheme="minorHAnsi"/>
                </w:rPr>
                <w:t xml:space="preserve">Acquired hypogammaglobulinaemia secondary to haematological malignancies or stem cell </w:t>
              </w:r>
              <w:r w:rsidR="009C320F" w:rsidRPr="00620ADE">
                <w:rPr>
                  <w:rStyle w:val="Hyperlink"/>
                  <w:rFonts w:asciiTheme="minorHAnsi" w:hAnsiTheme="minorHAnsi"/>
                </w:rPr>
                <w:lastRenderedPageBreak/>
                <w:t>transplantation (see page 48)</w:t>
              </w:r>
            </w:hyperlink>
            <w:r w:rsidR="009C320F" w:rsidRPr="00620ADE">
              <w:rPr>
                <w:rFonts w:asciiTheme="minorHAnsi" w:hAnsiTheme="minorHAnsi"/>
                <w:color w:val="000000"/>
              </w:rPr>
              <w:t xml:space="preserve"> </w:t>
            </w:r>
          </w:p>
          <w:p w14:paraId="0131BCAE" w14:textId="77777777" w:rsidR="009C320F" w:rsidRPr="00620ADE" w:rsidRDefault="0059273C" w:rsidP="00741030">
            <w:pPr>
              <w:numPr>
                <w:ilvl w:val="0"/>
                <w:numId w:val="2"/>
              </w:numPr>
              <w:spacing w:before="100" w:beforeAutospacing="1" w:after="150" w:line="360" w:lineRule="atLeast"/>
              <w:rPr>
                <w:rFonts w:asciiTheme="minorHAnsi" w:hAnsiTheme="minorHAnsi"/>
                <w:color w:val="000000"/>
              </w:rPr>
            </w:pPr>
            <w:hyperlink r:id="rId18" w:anchor="cdn-02" w:history="1">
              <w:r w:rsidR="009C320F" w:rsidRPr="00620ADE">
                <w:rPr>
                  <w:rStyle w:val="Hyperlink"/>
                  <w:rFonts w:asciiTheme="minorHAnsi" w:hAnsiTheme="minorHAnsi"/>
                </w:rPr>
                <w:t>HIV in children (see page 185)</w:t>
              </w:r>
            </w:hyperlink>
            <w:r w:rsidR="009C320F" w:rsidRPr="00620ADE">
              <w:rPr>
                <w:rFonts w:asciiTheme="minorHAnsi" w:hAnsiTheme="minorHAnsi"/>
                <w:color w:val="000000"/>
              </w:rPr>
              <w:t xml:space="preserve"> </w:t>
            </w:r>
          </w:p>
          <w:p w14:paraId="6C2008CB" w14:textId="77777777" w:rsidR="009C320F" w:rsidRPr="00620ADE" w:rsidRDefault="0059273C" w:rsidP="00741030">
            <w:pPr>
              <w:numPr>
                <w:ilvl w:val="0"/>
                <w:numId w:val="2"/>
              </w:numPr>
              <w:spacing w:before="100" w:beforeAutospacing="1" w:after="150" w:line="360" w:lineRule="atLeast"/>
              <w:rPr>
                <w:rFonts w:asciiTheme="minorHAnsi" w:hAnsiTheme="minorHAnsi"/>
                <w:color w:val="000000"/>
              </w:rPr>
            </w:pPr>
            <w:hyperlink r:id="rId19" w:anchor="cdn-27" w:history="1">
              <w:r w:rsidR="009C320F" w:rsidRPr="00620ADE">
                <w:rPr>
                  <w:rStyle w:val="Hyperlink"/>
                  <w:rFonts w:asciiTheme="minorHAnsi" w:hAnsiTheme="minorHAnsi"/>
                </w:rPr>
                <w:t>Solid organ transplantation (see page 208)</w:t>
              </w:r>
            </w:hyperlink>
          </w:p>
          <w:p w14:paraId="23FE4CAF" w14:textId="77777777" w:rsidR="009C320F" w:rsidRPr="00620ADE" w:rsidRDefault="009C320F" w:rsidP="000D2614">
            <w:pPr>
              <w:rPr>
                <w:rFonts w:asciiTheme="minorHAnsi" w:hAnsiTheme="minorHAnsi"/>
              </w:rPr>
            </w:pPr>
          </w:p>
        </w:tc>
        <w:tc>
          <w:tcPr>
            <w:tcW w:w="4961" w:type="dxa"/>
            <w:gridSpan w:val="4"/>
          </w:tcPr>
          <w:p w14:paraId="6DD09B08" w14:textId="2651B9F0" w:rsidR="009C320F" w:rsidRPr="00620ADE" w:rsidRDefault="009C320F" w:rsidP="00EA6514">
            <w:pPr>
              <w:rPr>
                <w:rFonts w:asciiTheme="minorHAnsi" w:hAnsiTheme="minorHAnsi"/>
                <w:b/>
              </w:rPr>
            </w:pPr>
            <w:r w:rsidRPr="00620ADE">
              <w:rPr>
                <w:rFonts w:asciiTheme="minorHAnsi" w:hAnsiTheme="minorHAnsi"/>
                <w:b/>
              </w:rPr>
              <w:lastRenderedPageBreak/>
              <w:t>Severe bacterial infections</w:t>
            </w:r>
            <w:ins w:id="25" w:author="Philippa Hetzel" w:date="2015-10-22T15:59:00Z">
              <w:r w:rsidR="0075575A">
                <w:rPr>
                  <w:rFonts w:asciiTheme="minorHAnsi" w:hAnsiTheme="minorHAnsi"/>
                  <w:b/>
                </w:rPr>
                <w:t xml:space="preserve"> or disseminated enterovirus infection</w:t>
              </w:r>
            </w:ins>
            <w:r w:rsidRPr="00620ADE">
              <w:rPr>
                <w:rFonts w:asciiTheme="minorHAnsi" w:hAnsiTheme="minorHAnsi"/>
                <w:b/>
              </w:rPr>
              <w:t xml:space="preserve"> associated with hypogammaglobulinaemia caused by a recognised disease process or B cell depletion therapy and/or immunosuppressant therapy. </w:t>
            </w:r>
          </w:p>
          <w:p w14:paraId="76D86A5A" w14:textId="77777777" w:rsidR="009C320F" w:rsidRPr="00620ADE" w:rsidRDefault="009C320F" w:rsidP="00D62F40">
            <w:pPr>
              <w:rPr>
                <w:rFonts w:asciiTheme="minorHAnsi" w:hAnsiTheme="minorHAnsi"/>
                <w:b/>
              </w:rPr>
            </w:pPr>
          </w:p>
          <w:p w14:paraId="677506FD" w14:textId="77777777" w:rsidR="009C320F" w:rsidRPr="00620ADE" w:rsidRDefault="009C320F" w:rsidP="00EA6514">
            <w:pPr>
              <w:rPr>
                <w:rFonts w:asciiTheme="minorHAnsi" w:hAnsiTheme="minorHAnsi"/>
                <w:b/>
              </w:rPr>
            </w:pPr>
            <w:r w:rsidRPr="00620ADE">
              <w:rPr>
                <w:rFonts w:asciiTheme="minorHAnsi" w:hAnsiTheme="minorHAnsi"/>
                <w:b/>
              </w:rPr>
              <w:t xml:space="preserve">Chronic suppurative lung disease associated with hypogammaglobulinaemia caused by a recognised disease process or B cell depletion therapy and/or immunosuppressant therapy. </w:t>
            </w:r>
          </w:p>
          <w:p w14:paraId="0F9A0156" w14:textId="77777777" w:rsidR="009C320F" w:rsidRPr="00620ADE" w:rsidRDefault="009C320F" w:rsidP="00D62F40">
            <w:pPr>
              <w:rPr>
                <w:rFonts w:asciiTheme="minorHAnsi" w:hAnsiTheme="minorHAnsi"/>
                <w:b/>
              </w:rPr>
            </w:pPr>
          </w:p>
        </w:tc>
        <w:tc>
          <w:tcPr>
            <w:tcW w:w="4111" w:type="dxa"/>
          </w:tcPr>
          <w:p w14:paraId="22320986" w14:textId="77777777" w:rsidR="009C320F" w:rsidRPr="00620ADE" w:rsidRDefault="009C320F" w:rsidP="004F320E">
            <w:pPr>
              <w:rPr>
                <w:rFonts w:asciiTheme="minorHAnsi" w:hAnsiTheme="minorHAnsi"/>
              </w:rPr>
            </w:pPr>
            <w:r w:rsidRPr="00620ADE">
              <w:rPr>
                <w:rFonts w:asciiTheme="minorHAnsi" w:hAnsiTheme="minorHAnsi"/>
              </w:rPr>
              <w:t xml:space="preserve">Indication reworded to more clearly distinguish eligible patients from other conditions. </w:t>
            </w:r>
          </w:p>
          <w:p w14:paraId="74A425E1" w14:textId="21FA101C" w:rsidR="009C320F" w:rsidRPr="00620ADE" w:rsidRDefault="009C320F" w:rsidP="004F320E">
            <w:pPr>
              <w:rPr>
                <w:rFonts w:asciiTheme="minorHAnsi" w:hAnsiTheme="minorHAnsi"/>
              </w:rPr>
            </w:pPr>
            <w:r w:rsidRPr="00620ADE">
              <w:rPr>
                <w:rFonts w:asciiTheme="minorHAnsi" w:hAnsiTheme="minorHAnsi"/>
              </w:rPr>
              <w:t xml:space="preserve">A second indication </w:t>
            </w:r>
            <w:r w:rsidR="00682B27" w:rsidRPr="00620ADE">
              <w:rPr>
                <w:rFonts w:asciiTheme="minorHAnsi" w:hAnsiTheme="minorHAnsi"/>
              </w:rPr>
              <w:t>has</w:t>
            </w:r>
            <w:r w:rsidRPr="00620ADE">
              <w:rPr>
                <w:rFonts w:asciiTheme="minorHAnsi" w:hAnsiTheme="minorHAnsi"/>
              </w:rPr>
              <w:t xml:space="preserve"> been created to support increased dosing allowable for patients with chronic suppurative lung diseases. (A)</w:t>
            </w:r>
          </w:p>
        </w:tc>
      </w:tr>
      <w:tr w:rsidR="009C320F" w:rsidRPr="00620ADE" w14:paraId="1ABDAFD2" w14:textId="77777777" w:rsidTr="000C3562">
        <w:tc>
          <w:tcPr>
            <w:tcW w:w="1687" w:type="dxa"/>
            <w:gridSpan w:val="2"/>
            <w:shd w:val="clear" w:color="auto" w:fill="D9D9D9" w:themeFill="background1" w:themeFillShade="D9"/>
          </w:tcPr>
          <w:p w14:paraId="3FE7C229" w14:textId="77777777" w:rsidR="009C320F" w:rsidRPr="00620ADE" w:rsidRDefault="009C320F" w:rsidP="00D764F3">
            <w:pPr>
              <w:rPr>
                <w:rFonts w:asciiTheme="minorHAnsi" w:hAnsiTheme="minorHAnsi"/>
                <w:b/>
              </w:rPr>
            </w:pPr>
            <w:r w:rsidRPr="00620ADE">
              <w:rPr>
                <w:rFonts w:asciiTheme="minorHAnsi" w:hAnsiTheme="minorHAnsi"/>
              </w:rPr>
              <w:lastRenderedPageBreak/>
              <w:br w:type="page"/>
            </w:r>
            <w:r w:rsidRPr="00620ADE">
              <w:rPr>
                <w:rFonts w:asciiTheme="minorHAnsi" w:hAnsiTheme="minorHAnsi"/>
                <w:b/>
              </w:rPr>
              <w:t>Qualifying Criteria</w:t>
            </w:r>
          </w:p>
        </w:tc>
        <w:tc>
          <w:tcPr>
            <w:tcW w:w="4125" w:type="dxa"/>
          </w:tcPr>
          <w:p w14:paraId="39108420"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Hypogammaglobulinaemia secondary to underlying disease or medical therapy (including haemopoietic stem cell transplantation [HCST]) with all the following:</w:t>
            </w:r>
          </w:p>
          <w:p w14:paraId="49A98250" w14:textId="77777777" w:rsidR="009C320F" w:rsidRPr="00620ADE" w:rsidRDefault="009C320F" w:rsidP="00741030">
            <w:pPr>
              <w:numPr>
                <w:ilvl w:val="0"/>
                <w:numId w:val="3"/>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Serum IgG less than the lower limit of the reference range on two separate occasions;</w:t>
            </w:r>
          </w:p>
          <w:p w14:paraId="06F903DE"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AND</w:t>
            </w:r>
          </w:p>
          <w:p w14:paraId="1A161618" w14:textId="77777777" w:rsidR="009C320F" w:rsidRPr="00620ADE" w:rsidRDefault="009C320F" w:rsidP="00741030">
            <w:pPr>
              <w:numPr>
                <w:ilvl w:val="0"/>
                <w:numId w:val="4"/>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Underlying cause of hypogammaglobulinaemia cannot be reversed or reversal is contraindicated;</w:t>
            </w:r>
          </w:p>
          <w:p w14:paraId="5C5A6445"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AND</w:t>
            </w:r>
          </w:p>
          <w:p w14:paraId="12C584D5" w14:textId="77777777" w:rsidR="009C320F" w:rsidRPr="00620ADE" w:rsidRDefault="009C320F" w:rsidP="00741030">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 xml:space="preserve">At least one of the following: </w:t>
            </w:r>
          </w:p>
          <w:p w14:paraId="3E85AA15" w14:textId="77777777" w:rsidR="009C320F" w:rsidRPr="00620ADE" w:rsidRDefault="009C320F" w:rsidP="00741030">
            <w:pPr>
              <w:numPr>
                <w:ilvl w:val="1"/>
                <w:numId w:val="5"/>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One invasive or life-</w:t>
            </w:r>
            <w:r w:rsidRPr="00620ADE">
              <w:rPr>
                <w:rFonts w:asciiTheme="minorHAnsi" w:eastAsia="Times New Roman" w:hAnsiTheme="minorHAnsi" w:cs="Times New Roman"/>
                <w:color w:val="000000"/>
                <w:lang w:eastAsia="en-AU"/>
              </w:rPr>
              <w:lastRenderedPageBreak/>
              <w:t xml:space="preserve">threatening bacterial infection (e.g. pneumonia, meningitis, sepsis) in the previous year; or </w:t>
            </w:r>
          </w:p>
          <w:p w14:paraId="28DAC524" w14:textId="77777777" w:rsidR="009C320F" w:rsidRPr="00620ADE" w:rsidRDefault="009C320F" w:rsidP="00741030">
            <w:pPr>
              <w:numPr>
                <w:ilvl w:val="1"/>
                <w:numId w:val="5"/>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Clinically active bronchiectasis confirmed by radiology.</w:t>
            </w:r>
          </w:p>
          <w:p w14:paraId="6BC9C3ED" w14:textId="77777777" w:rsidR="009C320F" w:rsidRPr="00620ADE" w:rsidRDefault="009C320F" w:rsidP="00CA345D">
            <w:pPr>
              <w:rPr>
                <w:rFonts w:asciiTheme="minorHAnsi" w:hAnsiTheme="minorHAnsi"/>
                <w:b/>
              </w:rPr>
            </w:pPr>
          </w:p>
        </w:tc>
        <w:tc>
          <w:tcPr>
            <w:tcW w:w="4961" w:type="dxa"/>
            <w:gridSpan w:val="4"/>
          </w:tcPr>
          <w:p w14:paraId="366E50BC" w14:textId="3C3A4F49" w:rsidR="009C320F" w:rsidRPr="00620ADE" w:rsidRDefault="009C320F" w:rsidP="00EA6514">
            <w:pPr>
              <w:rPr>
                <w:rFonts w:asciiTheme="minorHAnsi" w:hAnsiTheme="minorHAnsi"/>
                <w:b/>
              </w:rPr>
            </w:pPr>
            <w:r w:rsidRPr="00620ADE">
              <w:rPr>
                <w:rFonts w:asciiTheme="minorHAnsi" w:hAnsiTheme="minorHAnsi"/>
                <w:b/>
              </w:rPr>
              <w:lastRenderedPageBreak/>
              <w:t xml:space="preserve">Severe bacterial infections </w:t>
            </w:r>
            <w:ins w:id="26" w:author="Philippa Hetzel" w:date="2015-10-22T15:59:00Z">
              <w:r w:rsidR="0075575A">
                <w:rPr>
                  <w:rFonts w:asciiTheme="minorHAnsi" w:hAnsiTheme="minorHAnsi"/>
                  <w:b/>
                </w:rPr>
                <w:t xml:space="preserve">or disseminated enterovirus infection </w:t>
              </w:r>
            </w:ins>
            <w:r w:rsidRPr="00620ADE">
              <w:rPr>
                <w:rFonts w:asciiTheme="minorHAnsi" w:hAnsiTheme="minorHAnsi"/>
                <w:b/>
              </w:rPr>
              <w:t xml:space="preserve">associated with hypogammaglobulinaemia caused by a recognised disease process or B cell depletion therapy and/or immunosuppressant therapy. </w:t>
            </w:r>
          </w:p>
          <w:p w14:paraId="411C1D08" w14:textId="2AF17AFC" w:rsidR="009C320F" w:rsidRPr="000C3562" w:rsidRDefault="000C3562" w:rsidP="00EA6514">
            <w:pPr>
              <w:rPr>
                <w:rFonts w:asciiTheme="minorHAnsi" w:hAnsiTheme="minorHAnsi"/>
              </w:rPr>
            </w:pPr>
            <w:r w:rsidRPr="000C3562">
              <w:rPr>
                <w:rFonts w:asciiTheme="minorHAnsi" w:hAnsiTheme="minorHAnsi"/>
              </w:rPr>
              <w:t>[Group1]</w:t>
            </w:r>
          </w:p>
          <w:p w14:paraId="6E92827C" w14:textId="0244C73A" w:rsidR="009C320F" w:rsidRPr="000C3562" w:rsidRDefault="009C320F" w:rsidP="000C3562">
            <w:pPr>
              <w:pStyle w:val="ListParagraph"/>
              <w:numPr>
                <w:ilvl w:val="0"/>
                <w:numId w:val="33"/>
              </w:numPr>
              <w:rPr>
                <w:rFonts w:asciiTheme="minorHAnsi" w:hAnsiTheme="minorHAnsi"/>
                <w:color w:val="000000"/>
              </w:rPr>
            </w:pPr>
            <w:r w:rsidRPr="000C3562">
              <w:rPr>
                <w:rFonts w:asciiTheme="minorHAnsi" w:hAnsiTheme="minorHAnsi"/>
                <w:color w:val="000000"/>
              </w:rPr>
              <w:t>Serum IgG less th</w:t>
            </w:r>
            <w:r w:rsidRPr="00C92910">
              <w:rPr>
                <w:rFonts w:asciiTheme="minorHAnsi" w:hAnsiTheme="minorHAnsi"/>
                <w:color w:val="000000"/>
              </w:rPr>
              <w:t>an the lower limit of the reference range measured on two separate occasions</w:t>
            </w:r>
            <w:ins w:id="27" w:author="Philippa Hetzel" w:date="2015-10-22T16:00:00Z">
              <w:r w:rsidR="0075575A" w:rsidRPr="0075575A">
                <w:rPr>
                  <w:rFonts w:asciiTheme="minorHAnsi" w:hAnsiTheme="minorHAnsi"/>
                  <w:color w:val="000000"/>
                </w:rPr>
                <w:t xml:space="preserve"> (at least one hour apart and at least one sample taken when the patient does not have an active infection)</w:t>
              </w:r>
            </w:ins>
            <w:r w:rsidRPr="0075575A">
              <w:rPr>
                <w:rFonts w:asciiTheme="minorHAnsi" w:hAnsiTheme="minorHAnsi"/>
                <w:color w:val="000000"/>
              </w:rPr>
              <w:t xml:space="preserve">. </w:t>
            </w:r>
            <w:r w:rsidRPr="00C92910">
              <w:rPr>
                <w:rFonts w:asciiTheme="minorHAnsi" w:hAnsiTheme="minorHAnsi"/>
                <w:color w:val="000000"/>
              </w:rPr>
              <w:t>Baseline serum I</w:t>
            </w:r>
            <w:r w:rsidRPr="000C3562">
              <w:rPr>
                <w:rFonts w:asciiTheme="minorHAnsi" w:hAnsiTheme="minorHAnsi"/>
                <w:color w:val="000000"/>
              </w:rPr>
              <w:t xml:space="preserve">gA and IgM levels </w:t>
            </w:r>
            <w:r w:rsidR="00040278" w:rsidRPr="000C3562">
              <w:rPr>
                <w:rFonts w:asciiTheme="minorHAnsi" w:hAnsiTheme="minorHAnsi"/>
                <w:color w:val="000000"/>
              </w:rPr>
              <w:t>should</w:t>
            </w:r>
            <w:r w:rsidRPr="000C3562">
              <w:rPr>
                <w:rFonts w:asciiTheme="minorHAnsi" w:hAnsiTheme="minorHAnsi"/>
                <w:color w:val="000000"/>
              </w:rPr>
              <w:t xml:space="preserve"> be provided </w:t>
            </w:r>
            <w:r w:rsidR="00040278" w:rsidRPr="000C3562">
              <w:rPr>
                <w:rFonts w:asciiTheme="minorHAnsi" w:hAnsiTheme="minorHAnsi"/>
              </w:rPr>
              <w:t>to allow assessment of immune</w:t>
            </w:r>
            <w:r w:rsidRPr="000C3562">
              <w:rPr>
                <w:rFonts w:asciiTheme="minorHAnsi" w:hAnsiTheme="minorHAnsi"/>
              </w:rPr>
              <w:t xml:space="preserve"> recovery </w:t>
            </w:r>
            <w:r w:rsidR="00040278" w:rsidRPr="000C3562">
              <w:rPr>
                <w:rFonts w:asciiTheme="minorHAnsi" w:hAnsiTheme="minorHAnsi"/>
              </w:rPr>
              <w:t>at review.</w:t>
            </w:r>
          </w:p>
          <w:p w14:paraId="05A4D34D" w14:textId="77777777" w:rsidR="009C320F" w:rsidRPr="00620ADE" w:rsidRDefault="009C320F" w:rsidP="00EA6514">
            <w:pPr>
              <w:rPr>
                <w:rFonts w:asciiTheme="minorHAnsi" w:hAnsiTheme="minorHAnsi"/>
                <w:color w:val="000000"/>
              </w:rPr>
            </w:pPr>
          </w:p>
          <w:p w14:paraId="1F4AD504" w14:textId="77777777" w:rsidR="009C320F" w:rsidRPr="00620ADE" w:rsidRDefault="009C320F" w:rsidP="00EA6514">
            <w:pPr>
              <w:rPr>
                <w:rFonts w:asciiTheme="minorHAnsi" w:hAnsiTheme="minorHAnsi"/>
                <w:color w:val="000000"/>
              </w:rPr>
            </w:pPr>
            <w:r w:rsidRPr="00620ADE">
              <w:rPr>
                <w:rFonts w:asciiTheme="minorHAnsi" w:hAnsiTheme="minorHAnsi"/>
                <w:color w:val="000000"/>
              </w:rPr>
              <w:t>AND</w:t>
            </w:r>
          </w:p>
          <w:p w14:paraId="14DABC18" w14:textId="77777777" w:rsidR="009C320F" w:rsidRPr="00620ADE" w:rsidRDefault="009C320F" w:rsidP="00EA6514">
            <w:pPr>
              <w:rPr>
                <w:rFonts w:asciiTheme="minorHAnsi" w:hAnsiTheme="minorHAnsi"/>
                <w:b/>
                <w:color w:val="BFBFBF" w:themeColor="background1" w:themeShade="BF"/>
              </w:rPr>
            </w:pPr>
          </w:p>
          <w:p w14:paraId="266E9CB1" w14:textId="77777777" w:rsidR="009C320F" w:rsidRPr="000C3562" w:rsidRDefault="009C320F" w:rsidP="000C3562">
            <w:pPr>
              <w:pStyle w:val="ListParagraph"/>
              <w:numPr>
                <w:ilvl w:val="0"/>
                <w:numId w:val="33"/>
              </w:numPr>
              <w:rPr>
                <w:rFonts w:asciiTheme="minorHAnsi" w:hAnsiTheme="minorHAnsi"/>
                <w:color w:val="000000"/>
              </w:rPr>
            </w:pPr>
            <w:r w:rsidRPr="000C3562">
              <w:rPr>
                <w:rFonts w:asciiTheme="minorHAnsi" w:hAnsiTheme="minorHAnsi"/>
                <w:color w:val="000000"/>
              </w:rPr>
              <w:t>Underlying cause of hypogammaglobulinaemia cannot be reversed or underlying cause of hypogammaglobulinaemia is reversible but reversal is contraindicated</w:t>
            </w:r>
          </w:p>
          <w:p w14:paraId="08D5C793" w14:textId="77777777" w:rsidR="009C320F" w:rsidRPr="00620ADE" w:rsidRDefault="009C320F" w:rsidP="00EA6514">
            <w:pPr>
              <w:spacing w:before="100" w:beforeAutospacing="1" w:after="120"/>
              <w:rPr>
                <w:rFonts w:asciiTheme="minorHAnsi" w:hAnsiTheme="minorHAnsi"/>
                <w:color w:val="000000"/>
              </w:rPr>
            </w:pPr>
            <w:r w:rsidRPr="00620ADE">
              <w:rPr>
                <w:rFonts w:asciiTheme="minorHAnsi" w:hAnsiTheme="minorHAnsi"/>
                <w:color w:val="000000"/>
              </w:rPr>
              <w:t>AND</w:t>
            </w:r>
          </w:p>
          <w:p w14:paraId="0C5610D2" w14:textId="0D07CD4C" w:rsidR="009C320F" w:rsidRPr="000C3562" w:rsidRDefault="000C3562" w:rsidP="00EA6514">
            <w:pPr>
              <w:rPr>
                <w:rFonts w:asciiTheme="minorHAnsi" w:hAnsiTheme="minorHAnsi"/>
              </w:rPr>
            </w:pPr>
            <w:r w:rsidRPr="000C3562">
              <w:rPr>
                <w:rFonts w:asciiTheme="minorHAnsi" w:hAnsiTheme="minorHAnsi"/>
              </w:rPr>
              <w:t>[Group 2]</w:t>
            </w:r>
          </w:p>
          <w:p w14:paraId="5CD00787" w14:textId="7CC47FFB" w:rsidR="009C320F" w:rsidRPr="000C3562" w:rsidRDefault="009C320F" w:rsidP="000C3562">
            <w:pPr>
              <w:pStyle w:val="ListParagraph"/>
              <w:numPr>
                <w:ilvl w:val="0"/>
                <w:numId w:val="33"/>
              </w:numPr>
              <w:rPr>
                <w:rFonts w:asciiTheme="minorHAnsi" w:hAnsiTheme="minorHAnsi"/>
                <w:color w:val="000000"/>
              </w:rPr>
            </w:pPr>
            <w:r w:rsidRPr="000C3562">
              <w:rPr>
                <w:rFonts w:asciiTheme="minorHAnsi" w:hAnsiTheme="minorHAnsi"/>
                <w:color w:val="000000"/>
              </w:rPr>
              <w:t xml:space="preserve">Patient has had one life-threatening bacterial infection in the previous 12 months </w:t>
            </w:r>
          </w:p>
          <w:p w14:paraId="33BDAB92" w14:textId="77777777" w:rsidR="009C320F" w:rsidRPr="00620ADE" w:rsidRDefault="009C320F" w:rsidP="00EA6514">
            <w:pPr>
              <w:rPr>
                <w:rFonts w:asciiTheme="minorHAnsi" w:hAnsiTheme="minorHAnsi"/>
                <w:color w:val="000000"/>
              </w:rPr>
            </w:pPr>
          </w:p>
          <w:p w14:paraId="0E6BDE9A" w14:textId="77777777" w:rsidR="009C320F" w:rsidRPr="00620ADE" w:rsidRDefault="009C320F" w:rsidP="000C3562">
            <w:pPr>
              <w:rPr>
                <w:rFonts w:asciiTheme="minorHAnsi" w:hAnsiTheme="minorHAnsi"/>
                <w:color w:val="000000"/>
              </w:rPr>
            </w:pPr>
            <w:r w:rsidRPr="00620ADE">
              <w:rPr>
                <w:rFonts w:asciiTheme="minorHAnsi" w:hAnsiTheme="minorHAnsi"/>
                <w:color w:val="000000"/>
              </w:rPr>
              <w:lastRenderedPageBreak/>
              <w:t>OR</w:t>
            </w:r>
          </w:p>
          <w:p w14:paraId="5B477643" w14:textId="16F4F306" w:rsidR="009C320F" w:rsidRPr="000C3562" w:rsidRDefault="000C3562" w:rsidP="000C3562">
            <w:pPr>
              <w:pStyle w:val="ListParagraph"/>
              <w:numPr>
                <w:ilvl w:val="0"/>
                <w:numId w:val="33"/>
              </w:numPr>
              <w:rPr>
                <w:rFonts w:asciiTheme="minorHAnsi" w:hAnsiTheme="minorHAnsi"/>
                <w:color w:val="000000"/>
              </w:rPr>
            </w:pPr>
            <w:r>
              <w:rPr>
                <w:rFonts w:asciiTheme="minorHAnsi" w:hAnsiTheme="minorHAnsi"/>
                <w:color w:val="000000"/>
              </w:rPr>
              <w:t>At least two</w:t>
            </w:r>
            <w:r w:rsidR="009C320F" w:rsidRPr="000C3562">
              <w:rPr>
                <w:rFonts w:asciiTheme="minorHAnsi" w:hAnsiTheme="minorHAnsi"/>
                <w:color w:val="000000"/>
              </w:rPr>
              <w:t xml:space="preserve"> </w:t>
            </w:r>
            <w:r>
              <w:rPr>
                <w:rFonts w:asciiTheme="minorHAnsi" w:hAnsiTheme="minorHAnsi"/>
                <w:color w:val="000000"/>
              </w:rPr>
              <w:t>serious infections in the last six</w:t>
            </w:r>
            <w:r w:rsidR="009C320F" w:rsidRPr="000C3562">
              <w:rPr>
                <w:rFonts w:asciiTheme="minorHAnsi" w:hAnsiTheme="minorHAnsi"/>
                <w:color w:val="000000"/>
              </w:rPr>
              <w:t xml:space="preserve"> months requiring </w:t>
            </w:r>
            <w:r w:rsidR="00352561" w:rsidRPr="000C3562">
              <w:rPr>
                <w:rFonts w:eastAsiaTheme="minorHAnsi"/>
                <w:lang w:val="en-US"/>
              </w:rPr>
              <w:t>more than standard courses of antibiotics (eg. Hospitalisation, intravenous or prolonged antibiotic therapy)</w:t>
            </w:r>
            <w:r w:rsidR="00271B32">
              <w:rPr>
                <w:rFonts w:eastAsiaTheme="minorHAnsi"/>
                <w:lang w:val="en-US"/>
              </w:rPr>
              <w:t>.</w:t>
            </w:r>
          </w:p>
          <w:p w14:paraId="5F90CAA5" w14:textId="77777777" w:rsidR="009C320F" w:rsidRPr="00620ADE" w:rsidRDefault="009C320F" w:rsidP="00EA6514">
            <w:pPr>
              <w:rPr>
                <w:rFonts w:asciiTheme="minorHAnsi" w:hAnsiTheme="minorHAnsi"/>
                <w:color w:val="000000"/>
              </w:rPr>
            </w:pPr>
          </w:p>
          <w:p w14:paraId="50BB01C5" w14:textId="77777777" w:rsidR="009C320F" w:rsidRPr="00620ADE" w:rsidRDefault="009C320F" w:rsidP="00EA6514">
            <w:pPr>
              <w:ind w:left="1440"/>
              <w:rPr>
                <w:rFonts w:asciiTheme="minorHAnsi" w:hAnsiTheme="minorHAnsi"/>
                <w:color w:val="000000"/>
              </w:rPr>
            </w:pPr>
            <w:r w:rsidRPr="00620ADE">
              <w:rPr>
                <w:rFonts w:asciiTheme="minorHAnsi" w:hAnsiTheme="minorHAnsi"/>
                <w:color w:val="000000"/>
              </w:rPr>
              <w:t xml:space="preserve">OR </w:t>
            </w:r>
          </w:p>
          <w:p w14:paraId="313FB6A3" w14:textId="280D07E7" w:rsidR="009C320F" w:rsidRPr="000C3562" w:rsidRDefault="009C320F" w:rsidP="000C3562">
            <w:pPr>
              <w:pStyle w:val="ListParagraph"/>
              <w:numPr>
                <w:ilvl w:val="0"/>
                <w:numId w:val="33"/>
              </w:numPr>
              <w:rPr>
                <w:rFonts w:asciiTheme="minorHAnsi" w:hAnsiTheme="minorHAnsi"/>
              </w:rPr>
            </w:pPr>
            <w:r w:rsidRPr="000C3562">
              <w:rPr>
                <w:rFonts w:asciiTheme="minorHAnsi" w:hAnsiTheme="minorHAnsi"/>
              </w:rPr>
              <w:t>Evidence of impaired antibody production in the context of persistent infections affecting long term function such as persistent purulent suppurative otitis media threatening long term hearing</w:t>
            </w:r>
            <w:r w:rsidR="00271B32">
              <w:rPr>
                <w:rFonts w:asciiTheme="minorHAnsi" w:hAnsiTheme="minorHAnsi"/>
              </w:rPr>
              <w:t>.</w:t>
            </w:r>
            <w:r w:rsidRPr="000C3562">
              <w:rPr>
                <w:rFonts w:asciiTheme="minorHAnsi" w:hAnsiTheme="minorHAnsi"/>
              </w:rPr>
              <w:t xml:space="preserve"> </w:t>
            </w:r>
          </w:p>
          <w:p w14:paraId="744E5D69" w14:textId="77777777" w:rsidR="009C320F" w:rsidRPr="00620ADE" w:rsidRDefault="009C320F" w:rsidP="00EA6514">
            <w:pPr>
              <w:rPr>
                <w:rFonts w:asciiTheme="minorHAnsi" w:hAnsiTheme="minorHAnsi"/>
                <w:color w:val="000000"/>
              </w:rPr>
            </w:pPr>
          </w:p>
          <w:p w14:paraId="7D6268F2" w14:textId="77777777" w:rsidR="009C320F" w:rsidRPr="00620ADE" w:rsidRDefault="009C320F" w:rsidP="00EA6514">
            <w:pPr>
              <w:ind w:left="1440"/>
              <w:rPr>
                <w:rFonts w:asciiTheme="minorHAnsi" w:hAnsiTheme="minorHAnsi"/>
                <w:color w:val="000000"/>
              </w:rPr>
            </w:pPr>
            <w:r w:rsidRPr="00620ADE">
              <w:rPr>
                <w:rFonts w:asciiTheme="minorHAnsi" w:hAnsiTheme="minorHAnsi"/>
                <w:color w:val="000000"/>
              </w:rPr>
              <w:t xml:space="preserve">OR </w:t>
            </w:r>
          </w:p>
          <w:p w14:paraId="43610A05" w14:textId="77777777" w:rsidR="009C320F" w:rsidRPr="00620ADE" w:rsidRDefault="009C320F" w:rsidP="00EA6514">
            <w:pPr>
              <w:rPr>
                <w:rFonts w:asciiTheme="minorHAnsi" w:hAnsiTheme="minorHAnsi"/>
                <w:color w:val="000000"/>
              </w:rPr>
            </w:pPr>
          </w:p>
          <w:p w14:paraId="7CCA3043" w14:textId="0DF682E9" w:rsidR="009C320F" w:rsidRPr="00C92910" w:rsidRDefault="003630B3" w:rsidP="000C3562">
            <w:pPr>
              <w:pStyle w:val="ListParagraph"/>
              <w:numPr>
                <w:ilvl w:val="0"/>
                <w:numId w:val="33"/>
              </w:numPr>
              <w:rPr>
                <w:rFonts w:asciiTheme="minorHAnsi" w:hAnsiTheme="minorHAnsi"/>
                <w:color w:val="000000"/>
              </w:rPr>
            </w:pPr>
            <w:r w:rsidRPr="000C3562">
              <w:rPr>
                <w:rFonts w:asciiTheme="minorHAnsi" w:hAnsiTheme="minorHAnsi"/>
                <w:color w:val="000000"/>
              </w:rPr>
              <w:t>Patient ha</w:t>
            </w:r>
            <w:r w:rsidR="009C320F" w:rsidRPr="000C3562">
              <w:rPr>
                <w:rFonts w:asciiTheme="minorHAnsi" w:hAnsiTheme="minorHAnsi"/>
                <w:color w:val="000000"/>
              </w:rPr>
              <w:t xml:space="preserve">s </w:t>
            </w:r>
            <w:r w:rsidRPr="000C3562">
              <w:rPr>
                <w:rFonts w:asciiTheme="minorHAnsi" w:hAnsiTheme="minorHAnsi"/>
                <w:color w:val="000000"/>
              </w:rPr>
              <w:t xml:space="preserve">significant </w:t>
            </w:r>
            <w:r w:rsidR="00682B27" w:rsidRPr="000C3562">
              <w:rPr>
                <w:rFonts w:asciiTheme="minorHAnsi" w:hAnsiTheme="minorHAnsi"/>
                <w:color w:val="000000"/>
              </w:rPr>
              <w:t>hypogammaglobulinaemia</w:t>
            </w:r>
            <w:r w:rsidRPr="000C3562">
              <w:rPr>
                <w:rFonts w:asciiTheme="minorHAnsi" w:hAnsiTheme="minorHAnsi"/>
                <w:color w:val="000000"/>
              </w:rPr>
              <w:t xml:space="preserve"> with </w:t>
            </w:r>
            <w:r w:rsidR="009C320F" w:rsidRPr="000C3562">
              <w:rPr>
                <w:rFonts w:asciiTheme="minorHAnsi" w:hAnsiTheme="minorHAnsi"/>
                <w:color w:val="000000"/>
              </w:rPr>
              <w:t>serum IgG</w:t>
            </w:r>
            <w:r w:rsidRPr="000C3562">
              <w:rPr>
                <w:rFonts w:asciiTheme="minorHAnsi" w:hAnsiTheme="minorHAnsi"/>
                <w:color w:val="000000"/>
              </w:rPr>
              <w:t xml:space="preserve"> level </w:t>
            </w:r>
            <w:r w:rsidR="009C320F" w:rsidRPr="000C3562">
              <w:rPr>
                <w:rFonts w:asciiTheme="minorHAnsi" w:hAnsiTheme="minorHAnsi"/>
                <w:color w:val="000000"/>
              </w:rPr>
              <w:t xml:space="preserve">&lt;4g/L </w:t>
            </w:r>
            <w:r w:rsidR="00040278" w:rsidRPr="000C3562">
              <w:rPr>
                <w:rFonts w:asciiTheme="minorHAnsi" w:hAnsiTheme="minorHAnsi"/>
                <w:color w:val="000000"/>
              </w:rPr>
              <w:t>and information regarding the frequency and severity of i</w:t>
            </w:r>
            <w:r w:rsidR="00040278" w:rsidRPr="00C92910">
              <w:rPr>
                <w:rFonts w:asciiTheme="minorHAnsi" w:hAnsiTheme="minorHAnsi"/>
                <w:color w:val="000000"/>
              </w:rPr>
              <w:t>nfections requiring treatment in last 6 months must be provided.</w:t>
            </w:r>
          </w:p>
          <w:p w14:paraId="73AA815C" w14:textId="77777777" w:rsidR="009C320F" w:rsidRPr="00620ADE" w:rsidRDefault="009C320F" w:rsidP="00EA6514">
            <w:pPr>
              <w:rPr>
                <w:rFonts w:asciiTheme="minorHAnsi" w:hAnsiTheme="minorHAnsi"/>
                <w:color w:val="000000"/>
              </w:rPr>
            </w:pPr>
          </w:p>
          <w:p w14:paraId="5AE9C6E0" w14:textId="77777777" w:rsidR="009C320F" w:rsidRPr="00620ADE" w:rsidRDefault="009C320F" w:rsidP="00EA6514">
            <w:pPr>
              <w:rPr>
                <w:rFonts w:asciiTheme="minorHAnsi" w:hAnsiTheme="minorHAnsi"/>
                <w:color w:val="000000"/>
              </w:rPr>
            </w:pPr>
          </w:p>
          <w:p w14:paraId="557F6E7E" w14:textId="77777777" w:rsidR="009C320F" w:rsidRPr="00620ADE" w:rsidRDefault="009C320F" w:rsidP="00EA6514">
            <w:pPr>
              <w:rPr>
                <w:rFonts w:asciiTheme="minorHAnsi" w:hAnsiTheme="minorHAnsi"/>
              </w:rPr>
            </w:pPr>
            <w:r w:rsidRPr="00620ADE">
              <w:rPr>
                <w:rFonts w:asciiTheme="minorHAnsi" w:hAnsiTheme="minorHAnsi"/>
              </w:rPr>
              <w:t xml:space="preserve">Antibiotic therapy may be indicated in addition to Immunoglobulin therapy. </w:t>
            </w:r>
          </w:p>
          <w:p w14:paraId="14BEBFED" w14:textId="77777777" w:rsidR="009C320F" w:rsidRPr="00620ADE" w:rsidRDefault="009C320F" w:rsidP="00EA6514">
            <w:pPr>
              <w:rPr>
                <w:rFonts w:asciiTheme="minorHAnsi" w:hAnsiTheme="minorHAnsi"/>
                <w:color w:val="000000"/>
              </w:rPr>
            </w:pPr>
          </w:p>
          <w:p w14:paraId="74D5AD01" w14:textId="77777777" w:rsidR="009C320F" w:rsidRPr="00620ADE" w:rsidRDefault="009C320F" w:rsidP="00EA6514">
            <w:pPr>
              <w:rPr>
                <w:rFonts w:asciiTheme="minorHAnsi" w:hAnsiTheme="minorHAnsi"/>
                <w:color w:val="000000"/>
              </w:rPr>
            </w:pPr>
          </w:p>
          <w:p w14:paraId="445AEB43" w14:textId="77777777" w:rsidR="009C320F" w:rsidRPr="00620ADE" w:rsidRDefault="009C320F" w:rsidP="00EA6514">
            <w:pPr>
              <w:rPr>
                <w:rFonts w:asciiTheme="minorHAnsi" w:hAnsiTheme="minorHAnsi"/>
                <w:b/>
              </w:rPr>
            </w:pPr>
            <w:r w:rsidRPr="00620ADE" w:rsidDel="0084670E">
              <w:rPr>
                <w:rFonts w:asciiTheme="minorHAnsi" w:hAnsiTheme="minorHAnsi"/>
                <w:b/>
              </w:rPr>
              <w:t xml:space="preserve"> </w:t>
            </w:r>
            <w:r w:rsidRPr="00620ADE">
              <w:rPr>
                <w:rFonts w:asciiTheme="minorHAnsi" w:hAnsiTheme="minorHAnsi"/>
                <w:b/>
              </w:rPr>
              <w:t xml:space="preserve">Chronic suppurative lung disease associated with hypogammaglobulinaemia caused by a recognised disease process or B cell depletion therapy and/or immunosuppressant therapy. </w:t>
            </w:r>
          </w:p>
          <w:p w14:paraId="759A2A59" w14:textId="77777777" w:rsidR="009C320F" w:rsidRPr="00620ADE" w:rsidRDefault="009C320F" w:rsidP="00EA6514">
            <w:pPr>
              <w:rPr>
                <w:rFonts w:asciiTheme="minorHAnsi" w:hAnsiTheme="minorHAnsi"/>
                <w:b/>
              </w:rPr>
            </w:pPr>
          </w:p>
          <w:p w14:paraId="36579AA2" w14:textId="5C0CC732" w:rsidR="009C320F" w:rsidRPr="000C3562" w:rsidRDefault="009C320F" w:rsidP="000C3562">
            <w:pPr>
              <w:pStyle w:val="ListParagraph"/>
              <w:numPr>
                <w:ilvl w:val="0"/>
                <w:numId w:val="33"/>
              </w:numPr>
              <w:rPr>
                <w:rFonts w:asciiTheme="minorHAnsi" w:hAnsiTheme="minorHAnsi"/>
                <w:color w:val="000000"/>
              </w:rPr>
            </w:pPr>
            <w:r w:rsidRPr="000C3562">
              <w:rPr>
                <w:rFonts w:asciiTheme="minorHAnsi" w:hAnsiTheme="minorHAnsi"/>
                <w:color w:val="000000"/>
              </w:rPr>
              <w:t>Serum IgG less tha</w:t>
            </w:r>
            <w:r w:rsidRPr="00C92910">
              <w:rPr>
                <w:rFonts w:asciiTheme="minorHAnsi" w:hAnsiTheme="minorHAnsi"/>
                <w:color w:val="000000"/>
              </w:rPr>
              <w:t xml:space="preserve">n the lower limit of the reference range </w:t>
            </w:r>
            <w:r w:rsidR="000C3562" w:rsidRPr="00C92910">
              <w:rPr>
                <w:rFonts w:asciiTheme="minorHAnsi" w:hAnsiTheme="minorHAnsi"/>
                <w:color w:val="000000"/>
              </w:rPr>
              <w:t xml:space="preserve">measured </w:t>
            </w:r>
            <w:r w:rsidRPr="00C92910">
              <w:rPr>
                <w:rFonts w:asciiTheme="minorHAnsi" w:hAnsiTheme="minorHAnsi"/>
                <w:color w:val="000000"/>
              </w:rPr>
              <w:t>on two separate occasions</w:t>
            </w:r>
            <w:ins w:id="28" w:author="Philippa Hetzel" w:date="2015-10-22T16:02:00Z">
              <w:r w:rsidR="009B28F4">
                <w:rPr>
                  <w:rFonts w:asciiTheme="minorHAnsi" w:hAnsiTheme="minorHAnsi"/>
                  <w:color w:val="000000"/>
                </w:rPr>
                <w:t xml:space="preserve"> </w:t>
              </w:r>
              <w:r w:rsidR="009B28F4" w:rsidRPr="009B28F4">
                <w:rPr>
                  <w:rFonts w:asciiTheme="minorHAnsi" w:hAnsiTheme="minorHAnsi"/>
                  <w:color w:val="000000"/>
                </w:rPr>
                <w:t xml:space="preserve">(at least one hour apart and at least </w:t>
              </w:r>
              <w:r w:rsidR="009B28F4" w:rsidRPr="009B28F4">
                <w:rPr>
                  <w:rFonts w:asciiTheme="minorHAnsi" w:hAnsiTheme="minorHAnsi"/>
                  <w:color w:val="000000"/>
                </w:rPr>
                <w:lastRenderedPageBreak/>
                <w:t>one sample taken when the patient d</w:t>
              </w:r>
              <w:r w:rsidR="003A0D36">
                <w:rPr>
                  <w:rFonts w:asciiTheme="minorHAnsi" w:hAnsiTheme="minorHAnsi"/>
                  <w:color w:val="000000"/>
                </w:rPr>
                <w:t>o</w:t>
              </w:r>
              <w:r w:rsidR="009B28F4" w:rsidRPr="009B28F4">
                <w:rPr>
                  <w:rFonts w:asciiTheme="minorHAnsi" w:hAnsiTheme="minorHAnsi"/>
                  <w:color w:val="000000"/>
                </w:rPr>
                <w:t>e</w:t>
              </w:r>
            </w:ins>
            <w:ins w:id="29" w:author="Philippa Hetzel" w:date="2015-10-23T07:43:00Z">
              <w:r w:rsidR="003A0D36">
                <w:rPr>
                  <w:rFonts w:asciiTheme="minorHAnsi" w:hAnsiTheme="minorHAnsi"/>
                  <w:color w:val="000000"/>
                </w:rPr>
                <w:t>s</w:t>
              </w:r>
            </w:ins>
            <w:ins w:id="30" w:author="Philippa Hetzel" w:date="2015-10-22T16:02:00Z">
              <w:r w:rsidR="009B28F4" w:rsidRPr="009B28F4">
                <w:rPr>
                  <w:rFonts w:asciiTheme="minorHAnsi" w:hAnsiTheme="minorHAnsi"/>
                  <w:color w:val="000000"/>
                </w:rPr>
                <w:t xml:space="preserve"> not have an active infection</w:t>
              </w:r>
              <w:r w:rsidR="009B28F4">
                <w:rPr>
                  <w:rFonts w:asciiTheme="minorHAnsi" w:hAnsiTheme="minorHAnsi"/>
                  <w:color w:val="000000"/>
                </w:rPr>
                <w:t>)</w:t>
              </w:r>
            </w:ins>
            <w:r w:rsidRPr="00C92910">
              <w:rPr>
                <w:rFonts w:asciiTheme="minorHAnsi" w:hAnsiTheme="minorHAnsi"/>
                <w:color w:val="000000"/>
              </w:rPr>
              <w:t xml:space="preserve">. Baseline serum levels of IgA and IgM </w:t>
            </w:r>
            <w:r w:rsidR="00040278" w:rsidRPr="00C92910">
              <w:rPr>
                <w:rFonts w:asciiTheme="minorHAnsi" w:hAnsiTheme="minorHAnsi"/>
                <w:color w:val="000000"/>
              </w:rPr>
              <w:t>should</w:t>
            </w:r>
            <w:r w:rsidRPr="00C92910">
              <w:rPr>
                <w:rFonts w:asciiTheme="minorHAnsi" w:hAnsiTheme="minorHAnsi"/>
                <w:color w:val="000000"/>
              </w:rPr>
              <w:t xml:space="preserve"> be provided </w:t>
            </w:r>
            <w:r w:rsidR="00040278" w:rsidRPr="00C92910">
              <w:rPr>
                <w:rFonts w:asciiTheme="minorHAnsi" w:hAnsiTheme="minorHAnsi"/>
              </w:rPr>
              <w:t>to allow assessment of immune</w:t>
            </w:r>
            <w:r w:rsidRPr="00C92910">
              <w:rPr>
                <w:rFonts w:asciiTheme="minorHAnsi" w:hAnsiTheme="minorHAnsi"/>
              </w:rPr>
              <w:t xml:space="preserve"> recovery </w:t>
            </w:r>
            <w:r w:rsidR="00040278" w:rsidRPr="00C92910">
              <w:rPr>
                <w:rFonts w:asciiTheme="minorHAnsi" w:hAnsiTheme="minorHAnsi"/>
              </w:rPr>
              <w:t>at review</w:t>
            </w:r>
            <w:r w:rsidRPr="00C92910">
              <w:rPr>
                <w:rFonts w:asciiTheme="minorHAnsi" w:hAnsiTheme="minorHAnsi"/>
                <w:color w:val="000000"/>
              </w:rPr>
              <w:t>.</w:t>
            </w:r>
            <w:r w:rsidRPr="000C3562">
              <w:rPr>
                <w:rFonts w:asciiTheme="minorHAnsi" w:hAnsiTheme="minorHAnsi"/>
                <w:color w:val="000000"/>
              </w:rPr>
              <w:t xml:space="preserve"> </w:t>
            </w:r>
          </w:p>
          <w:p w14:paraId="59D40DE5" w14:textId="77777777" w:rsidR="009C320F" w:rsidRPr="00620ADE" w:rsidRDefault="009C320F" w:rsidP="00EA6514">
            <w:pPr>
              <w:spacing w:before="100" w:beforeAutospacing="1" w:after="120"/>
              <w:rPr>
                <w:rFonts w:asciiTheme="minorHAnsi" w:hAnsiTheme="minorHAnsi"/>
                <w:color w:val="000000"/>
              </w:rPr>
            </w:pPr>
            <w:r w:rsidRPr="00620ADE">
              <w:rPr>
                <w:rFonts w:asciiTheme="minorHAnsi" w:hAnsiTheme="minorHAnsi"/>
                <w:color w:val="000000"/>
              </w:rPr>
              <w:t>AND</w:t>
            </w:r>
          </w:p>
          <w:p w14:paraId="44986DD8" w14:textId="77777777" w:rsidR="009C320F" w:rsidRPr="00620ADE" w:rsidRDefault="009C320F" w:rsidP="00EA6514">
            <w:pPr>
              <w:rPr>
                <w:rFonts w:asciiTheme="minorHAnsi" w:hAnsiTheme="minorHAnsi"/>
                <w:color w:val="000000"/>
              </w:rPr>
            </w:pPr>
          </w:p>
          <w:p w14:paraId="26BAD415" w14:textId="77777777" w:rsidR="009C320F" w:rsidRPr="000C3562" w:rsidRDefault="009C320F" w:rsidP="000C3562">
            <w:pPr>
              <w:pStyle w:val="ListParagraph"/>
              <w:numPr>
                <w:ilvl w:val="0"/>
                <w:numId w:val="33"/>
              </w:numPr>
              <w:rPr>
                <w:rFonts w:asciiTheme="minorHAnsi" w:hAnsiTheme="minorHAnsi"/>
                <w:color w:val="000000"/>
              </w:rPr>
            </w:pPr>
            <w:r w:rsidRPr="000C3562">
              <w:rPr>
                <w:rFonts w:asciiTheme="minorHAnsi" w:hAnsiTheme="minorHAnsi"/>
                <w:color w:val="000000"/>
              </w:rPr>
              <w:t>Underlying cause of hypogammaglobulinaemia cannot be reversed or underlying cause of hypogammaglobulinaemia is reversible but reversal is contraindicated</w:t>
            </w:r>
          </w:p>
          <w:p w14:paraId="6866F095" w14:textId="77777777" w:rsidR="009C320F" w:rsidRPr="00620ADE" w:rsidRDefault="009C320F" w:rsidP="00EA6514">
            <w:pPr>
              <w:spacing w:before="100" w:beforeAutospacing="1" w:after="120"/>
              <w:rPr>
                <w:rFonts w:asciiTheme="minorHAnsi" w:hAnsiTheme="minorHAnsi"/>
                <w:color w:val="000000"/>
              </w:rPr>
            </w:pPr>
            <w:r w:rsidRPr="00620ADE">
              <w:rPr>
                <w:rFonts w:asciiTheme="minorHAnsi" w:hAnsiTheme="minorHAnsi"/>
                <w:color w:val="000000"/>
              </w:rPr>
              <w:t>AND</w:t>
            </w:r>
          </w:p>
          <w:p w14:paraId="502884DB" w14:textId="4E1BF94E" w:rsidR="009C320F" w:rsidRPr="000C3562" w:rsidRDefault="009C320F" w:rsidP="000C3562">
            <w:pPr>
              <w:pStyle w:val="ListParagraph"/>
              <w:numPr>
                <w:ilvl w:val="0"/>
                <w:numId w:val="33"/>
              </w:numPr>
              <w:rPr>
                <w:rFonts w:asciiTheme="minorHAnsi" w:hAnsiTheme="minorHAnsi"/>
                <w:b/>
                <w:color w:val="000000"/>
              </w:rPr>
            </w:pPr>
            <w:r w:rsidRPr="000C3562">
              <w:rPr>
                <w:rFonts w:asciiTheme="minorHAnsi" w:hAnsiTheme="minorHAnsi"/>
                <w:color w:val="000000"/>
              </w:rPr>
              <w:t>Patient has clinically active bronchiectasis</w:t>
            </w:r>
            <w:r w:rsidR="000C3562" w:rsidRPr="00C92910">
              <w:rPr>
                <w:rFonts w:asciiTheme="minorHAnsi" w:hAnsiTheme="minorHAnsi"/>
                <w:color w:val="000000"/>
              </w:rPr>
              <w:t>*</w:t>
            </w:r>
            <w:r w:rsidRPr="00C92910">
              <w:rPr>
                <w:rFonts w:asciiTheme="minorHAnsi" w:hAnsiTheme="minorHAnsi"/>
                <w:color w:val="000000"/>
              </w:rPr>
              <w:t xml:space="preserve"> o</w:t>
            </w:r>
            <w:r w:rsidRPr="000C3562">
              <w:rPr>
                <w:rFonts w:asciiTheme="minorHAnsi" w:hAnsiTheme="minorHAnsi"/>
                <w:color w:val="000000"/>
              </w:rPr>
              <w:t>r suppurative lung disease confirm</w:t>
            </w:r>
            <w:r w:rsidR="000C3562">
              <w:rPr>
                <w:rFonts w:asciiTheme="minorHAnsi" w:hAnsiTheme="minorHAnsi"/>
                <w:color w:val="000000"/>
              </w:rPr>
              <w:t>ed by radiology with more than two</w:t>
            </w:r>
            <w:r w:rsidRPr="000C3562">
              <w:rPr>
                <w:rFonts w:asciiTheme="minorHAnsi" w:hAnsiTheme="minorHAnsi"/>
                <w:color w:val="000000"/>
              </w:rPr>
              <w:t xml:space="preserve"> acute episodes in the last 12 months</w:t>
            </w:r>
            <w:r w:rsidR="00271B32">
              <w:rPr>
                <w:rFonts w:asciiTheme="minorHAnsi" w:hAnsiTheme="minorHAnsi"/>
                <w:color w:val="000000"/>
              </w:rPr>
              <w:t>.</w:t>
            </w:r>
            <w:r w:rsidRPr="000C3562">
              <w:rPr>
                <w:rFonts w:asciiTheme="minorHAnsi" w:hAnsiTheme="minorHAnsi"/>
                <w:color w:val="000000"/>
              </w:rPr>
              <w:t xml:space="preserve"> </w:t>
            </w:r>
          </w:p>
          <w:p w14:paraId="3D7DA1A5" w14:textId="77777777" w:rsidR="009C320F" w:rsidRPr="00620ADE" w:rsidRDefault="009C320F" w:rsidP="00EA6514">
            <w:pPr>
              <w:ind w:left="2160"/>
              <w:rPr>
                <w:rFonts w:asciiTheme="minorHAnsi" w:hAnsiTheme="minorHAnsi"/>
                <w:b/>
                <w:color w:val="000000"/>
              </w:rPr>
            </w:pPr>
          </w:p>
          <w:p w14:paraId="17AF19D9" w14:textId="0FC48F82" w:rsidR="009C320F" w:rsidRPr="00620ADE" w:rsidRDefault="002F0CCD" w:rsidP="00EA6514">
            <w:pPr>
              <w:spacing w:before="100" w:beforeAutospacing="1" w:after="120"/>
              <w:rPr>
                <w:rFonts w:asciiTheme="minorHAnsi" w:eastAsia="Calibri" w:hAnsiTheme="minorHAnsi" w:cs="HelveticaCondensed"/>
                <w:lang w:eastAsia="en-AU"/>
              </w:rPr>
            </w:pPr>
            <w:r w:rsidRPr="00C92910">
              <w:rPr>
                <w:rFonts w:asciiTheme="minorHAnsi" w:hAnsiTheme="minorHAnsi" w:cs="Times New Roman"/>
                <w:b/>
                <w:bCs/>
                <w:lang w:eastAsia="en-AU"/>
              </w:rPr>
              <w:t>*</w:t>
            </w:r>
            <w:r w:rsidR="00FA7AB1" w:rsidRPr="00C92910">
              <w:rPr>
                <w:rFonts w:asciiTheme="minorHAnsi" w:hAnsiTheme="minorHAnsi" w:cs="Times New Roman"/>
                <w:b/>
                <w:bCs/>
                <w:lang w:eastAsia="en-AU"/>
              </w:rPr>
              <w:t>Please note:</w:t>
            </w:r>
            <w:r w:rsidR="009C320F" w:rsidRPr="00C92910">
              <w:rPr>
                <w:rFonts w:asciiTheme="minorHAnsi" w:hAnsiTheme="minorHAnsi" w:cs="Times New Roman"/>
                <w:b/>
                <w:bCs/>
                <w:lang w:eastAsia="en-AU"/>
              </w:rPr>
              <w:t xml:space="preserve"> A diagnosis of bronchiectasis and/or suppurative lung disease must be consistent with</w:t>
            </w:r>
            <w:r w:rsidR="009C320F" w:rsidRPr="00C92910">
              <w:rPr>
                <w:rFonts w:asciiTheme="minorHAnsi" w:hAnsiTheme="minorHAnsi" w:cs="Times New Roman"/>
                <w:b/>
                <w:bCs/>
                <w:color w:val="808080"/>
                <w:lang w:eastAsia="en-AU"/>
              </w:rPr>
              <w:t xml:space="preserve"> </w:t>
            </w:r>
            <w:r w:rsidR="009C320F" w:rsidRPr="00C92910">
              <w:rPr>
                <w:rFonts w:asciiTheme="minorHAnsi" w:hAnsiTheme="minorHAnsi"/>
                <w:b/>
              </w:rPr>
              <w:t>position statement o</w:t>
            </w:r>
            <w:r w:rsidR="009C320F" w:rsidRPr="00620ADE">
              <w:rPr>
                <w:rFonts w:asciiTheme="minorHAnsi" w:hAnsiTheme="minorHAnsi"/>
                <w:b/>
              </w:rPr>
              <w:t xml:space="preserve">f the Thoracic Society of Australia and New Zealand and the Australian Lung Foundation (Chang AB et al. Med J Australia 2010; </w:t>
            </w:r>
            <w:r w:rsidR="009C320F" w:rsidRPr="00620ADE">
              <w:rPr>
                <w:rFonts w:asciiTheme="minorHAnsi" w:eastAsia="Calibri" w:hAnsiTheme="minorHAnsi" w:cs="HelveticaCondensed"/>
                <w:b/>
                <w:lang w:eastAsia="en-AU"/>
              </w:rPr>
              <w:t>193:356-65).</w:t>
            </w:r>
          </w:p>
          <w:p w14:paraId="337F6AAE" w14:textId="77777777" w:rsidR="009C320F" w:rsidRPr="00620ADE" w:rsidRDefault="009C320F" w:rsidP="00EA6514">
            <w:pPr>
              <w:rPr>
                <w:rFonts w:asciiTheme="minorHAnsi" w:hAnsiTheme="minorHAnsi"/>
              </w:rPr>
            </w:pPr>
          </w:p>
          <w:p w14:paraId="3A2C6EAD" w14:textId="77777777" w:rsidR="009C320F" w:rsidRPr="00620ADE" w:rsidRDefault="009C320F" w:rsidP="00EA6514">
            <w:pPr>
              <w:rPr>
                <w:rFonts w:asciiTheme="minorHAnsi" w:hAnsiTheme="minorHAnsi"/>
              </w:rPr>
            </w:pPr>
            <w:r w:rsidRPr="00620ADE">
              <w:rPr>
                <w:rFonts w:asciiTheme="minorHAnsi" w:hAnsiTheme="minorHAnsi"/>
              </w:rPr>
              <w:t xml:space="preserve">Antibiotic therapy may be indicated in addition to Immunoglobulin therapy. </w:t>
            </w:r>
          </w:p>
          <w:p w14:paraId="559EB80A" w14:textId="77777777" w:rsidR="009C320F" w:rsidRPr="00620ADE" w:rsidRDefault="009C320F" w:rsidP="00EA6514">
            <w:pPr>
              <w:rPr>
                <w:rFonts w:asciiTheme="minorHAnsi" w:hAnsiTheme="minorHAnsi"/>
              </w:rPr>
            </w:pPr>
          </w:p>
        </w:tc>
        <w:tc>
          <w:tcPr>
            <w:tcW w:w="4111" w:type="dxa"/>
          </w:tcPr>
          <w:p w14:paraId="06B67615" w14:textId="4CC1192E" w:rsidR="003630B3" w:rsidRPr="00620ADE" w:rsidRDefault="003630B3" w:rsidP="00D62F40">
            <w:pPr>
              <w:keepNext/>
              <w:keepLines/>
              <w:outlineLvl w:val="5"/>
              <w:rPr>
                <w:rFonts w:asciiTheme="minorHAnsi" w:hAnsiTheme="minorHAnsi"/>
              </w:rPr>
            </w:pPr>
            <w:r w:rsidRPr="00620ADE">
              <w:rPr>
                <w:rFonts w:asciiTheme="minorHAnsi" w:hAnsiTheme="minorHAnsi"/>
              </w:rPr>
              <w:lastRenderedPageBreak/>
              <w:t xml:space="preserve">HSCT is included under the other secondary </w:t>
            </w:r>
            <w:r w:rsidR="00682B27" w:rsidRPr="00620ADE">
              <w:rPr>
                <w:rFonts w:asciiTheme="minorHAnsi" w:hAnsiTheme="minorHAnsi"/>
              </w:rPr>
              <w:t>hypogammaglobulin</w:t>
            </w:r>
            <w:r w:rsidR="00682B27">
              <w:rPr>
                <w:rFonts w:asciiTheme="minorHAnsi" w:hAnsiTheme="minorHAnsi"/>
              </w:rPr>
              <w:t>a</w:t>
            </w:r>
            <w:r w:rsidR="00682B27" w:rsidRPr="00620ADE">
              <w:rPr>
                <w:rFonts w:asciiTheme="minorHAnsi" w:hAnsiTheme="minorHAnsi"/>
              </w:rPr>
              <w:t>emia</w:t>
            </w:r>
            <w:r w:rsidRPr="00620ADE">
              <w:rPr>
                <w:rFonts w:asciiTheme="minorHAnsi" w:hAnsiTheme="minorHAnsi"/>
              </w:rPr>
              <w:t xml:space="preserve"> given that all HSCT patients are managed by haematologists.</w:t>
            </w:r>
          </w:p>
          <w:p w14:paraId="5F1EA8F5" w14:textId="77777777" w:rsidR="00E360A3" w:rsidRDefault="009C320F" w:rsidP="00D62F40">
            <w:pPr>
              <w:keepNext/>
              <w:keepLines/>
              <w:outlineLvl w:val="5"/>
              <w:rPr>
                <w:ins w:id="31" w:author="Philippa Hetzel" w:date="2015-10-26T13:48:00Z"/>
                <w:rFonts w:asciiTheme="minorHAnsi" w:hAnsiTheme="minorHAnsi"/>
              </w:rPr>
            </w:pPr>
            <w:r w:rsidRPr="00620ADE">
              <w:rPr>
                <w:rFonts w:asciiTheme="minorHAnsi" w:hAnsiTheme="minorHAnsi"/>
              </w:rPr>
              <w:t>Qualifying criteria have been defined including the assessment of baseline serum IgM and IgA levels because if they are normalising, this may suggest recovery of the immune system.</w:t>
            </w:r>
            <w:r w:rsidR="003630B3" w:rsidRPr="00620ADE">
              <w:rPr>
                <w:rFonts w:asciiTheme="minorHAnsi" w:hAnsiTheme="minorHAnsi"/>
              </w:rPr>
              <w:t xml:space="preserve"> </w:t>
            </w:r>
            <w:ins w:id="32" w:author="Philippa Hetzel" w:date="2015-10-22T16:01:00Z">
              <w:r w:rsidR="009B28F4">
                <w:rPr>
                  <w:rFonts w:asciiTheme="minorHAnsi" w:hAnsiTheme="minorHAnsi"/>
                </w:rPr>
                <w:t xml:space="preserve">Clarification has been provided regarding the approach to </w:t>
              </w:r>
            </w:ins>
            <w:ins w:id="33" w:author="Philippa Hetzel" w:date="2015-10-26T13:47:00Z">
              <w:r w:rsidR="00E360A3">
                <w:rPr>
                  <w:rFonts w:asciiTheme="minorHAnsi" w:hAnsiTheme="minorHAnsi"/>
                </w:rPr>
                <w:t xml:space="preserve">blood </w:t>
              </w:r>
            </w:ins>
            <w:ins w:id="34" w:author="Philippa Hetzel" w:date="2015-10-22T16:01:00Z">
              <w:r w:rsidR="009B28F4">
                <w:rPr>
                  <w:rFonts w:asciiTheme="minorHAnsi" w:hAnsiTheme="minorHAnsi"/>
                </w:rPr>
                <w:t xml:space="preserve">sampling to confirm </w:t>
              </w:r>
            </w:ins>
            <w:ins w:id="35" w:author="Philippa Hetzel" w:date="2015-10-22T16:03:00Z">
              <w:r w:rsidR="009B28F4">
                <w:rPr>
                  <w:rFonts w:asciiTheme="minorHAnsi" w:hAnsiTheme="minorHAnsi"/>
                </w:rPr>
                <w:t xml:space="preserve">low </w:t>
              </w:r>
            </w:ins>
            <w:ins w:id="36" w:author="Philippa Hetzel" w:date="2015-10-22T16:01:00Z">
              <w:r w:rsidR="009B28F4">
                <w:rPr>
                  <w:rFonts w:asciiTheme="minorHAnsi" w:hAnsiTheme="minorHAnsi"/>
                </w:rPr>
                <w:t>serum IgG</w:t>
              </w:r>
            </w:ins>
            <w:ins w:id="37" w:author="Philippa Hetzel" w:date="2015-10-26T13:47:00Z">
              <w:r w:rsidR="00E360A3">
                <w:rPr>
                  <w:rFonts w:asciiTheme="minorHAnsi" w:hAnsiTheme="minorHAnsi"/>
                </w:rPr>
                <w:t xml:space="preserve"> on two separate occasions</w:t>
              </w:r>
            </w:ins>
            <w:ins w:id="38" w:author="Philippa Hetzel" w:date="2015-10-22T16:01:00Z">
              <w:r w:rsidR="009B28F4">
                <w:rPr>
                  <w:rFonts w:asciiTheme="minorHAnsi" w:hAnsiTheme="minorHAnsi"/>
                </w:rPr>
                <w:t>.</w:t>
              </w:r>
            </w:ins>
            <w:ins w:id="39" w:author="Philippa Hetzel" w:date="2015-10-22T16:03:00Z">
              <w:r w:rsidR="009B28F4">
                <w:rPr>
                  <w:rFonts w:asciiTheme="minorHAnsi" w:hAnsiTheme="minorHAnsi"/>
                </w:rPr>
                <w:t xml:space="preserve"> It is noted that IgG levels can drop during acute infections</w:t>
              </w:r>
            </w:ins>
            <w:ins w:id="40" w:author="Philippa Hetzel" w:date="2015-10-22T16:04:00Z">
              <w:r w:rsidR="009B28F4">
                <w:rPr>
                  <w:rFonts w:asciiTheme="minorHAnsi" w:hAnsiTheme="minorHAnsi"/>
                </w:rPr>
                <w:t xml:space="preserve"> and therefore, </w:t>
              </w:r>
            </w:ins>
            <w:ins w:id="41" w:author="Philippa Hetzel" w:date="2015-10-26T13:47:00Z">
              <w:r w:rsidR="00E360A3">
                <w:rPr>
                  <w:rFonts w:asciiTheme="minorHAnsi" w:hAnsiTheme="minorHAnsi"/>
                </w:rPr>
                <w:t xml:space="preserve">at least one </w:t>
              </w:r>
            </w:ins>
            <w:ins w:id="42" w:author="Philippa Hetzel" w:date="2015-10-22T16:04:00Z">
              <w:r w:rsidR="009B28F4">
                <w:rPr>
                  <w:rFonts w:asciiTheme="minorHAnsi" w:hAnsiTheme="minorHAnsi"/>
                </w:rPr>
                <w:t xml:space="preserve">sample should be taken once </w:t>
              </w:r>
            </w:ins>
            <w:ins w:id="43" w:author="Philippa Hetzel" w:date="2015-10-26T13:48:00Z">
              <w:r w:rsidR="00E360A3">
                <w:rPr>
                  <w:rFonts w:asciiTheme="minorHAnsi" w:hAnsiTheme="minorHAnsi"/>
                </w:rPr>
                <w:t xml:space="preserve">the </w:t>
              </w:r>
            </w:ins>
            <w:ins w:id="44" w:author="Philippa Hetzel" w:date="2015-10-22T16:04:00Z">
              <w:r w:rsidR="00E360A3">
                <w:rPr>
                  <w:rFonts w:asciiTheme="minorHAnsi" w:hAnsiTheme="minorHAnsi"/>
                </w:rPr>
                <w:t xml:space="preserve">patient has </w:t>
              </w:r>
              <w:r w:rsidR="009B28F4">
                <w:rPr>
                  <w:rFonts w:asciiTheme="minorHAnsi" w:hAnsiTheme="minorHAnsi"/>
                </w:rPr>
                <w:t>recovered.</w:t>
              </w:r>
            </w:ins>
            <w:ins w:id="45" w:author="Philippa Hetzel" w:date="2015-10-22T16:03:00Z">
              <w:r w:rsidR="009B28F4">
                <w:rPr>
                  <w:rFonts w:asciiTheme="minorHAnsi" w:hAnsiTheme="minorHAnsi"/>
                </w:rPr>
                <w:t xml:space="preserve"> </w:t>
              </w:r>
            </w:ins>
            <w:ins w:id="46" w:author="Philippa Hetzel" w:date="2015-10-26T13:46:00Z">
              <w:r w:rsidR="00E360A3">
                <w:rPr>
                  <w:rFonts w:asciiTheme="minorHAnsi" w:hAnsiTheme="minorHAnsi"/>
                </w:rPr>
                <w:t xml:space="preserve">An evidence item has been </w:t>
              </w:r>
            </w:ins>
            <w:ins w:id="47" w:author="Philippa Hetzel" w:date="2015-10-26T13:48:00Z">
              <w:r w:rsidR="00E360A3">
                <w:rPr>
                  <w:rFonts w:asciiTheme="minorHAnsi" w:hAnsiTheme="minorHAnsi"/>
                </w:rPr>
                <w:t>added</w:t>
              </w:r>
            </w:ins>
            <w:ins w:id="48" w:author="Philippa Hetzel" w:date="2015-10-26T13:46:00Z">
              <w:r w:rsidR="00E360A3">
                <w:rPr>
                  <w:rFonts w:asciiTheme="minorHAnsi" w:hAnsiTheme="minorHAnsi"/>
                </w:rPr>
                <w:t xml:space="preserve"> to capture the presence of paraproteins which may interfere with serum immunoglobulin result interpretation. </w:t>
              </w:r>
            </w:ins>
          </w:p>
          <w:p w14:paraId="6EE7FF46" w14:textId="3644A0A3" w:rsidR="009C320F" w:rsidRPr="00620ADE" w:rsidRDefault="003630B3" w:rsidP="00D62F40">
            <w:pPr>
              <w:keepNext/>
              <w:keepLines/>
              <w:outlineLvl w:val="5"/>
              <w:rPr>
                <w:rFonts w:asciiTheme="minorHAnsi" w:hAnsiTheme="minorHAnsi"/>
              </w:rPr>
            </w:pPr>
            <w:r w:rsidRPr="00620ADE">
              <w:rPr>
                <w:rFonts w:asciiTheme="minorHAnsi" w:hAnsiTheme="minorHAnsi"/>
              </w:rPr>
              <w:t xml:space="preserve">Consistency with the other relevant condition has been applied. </w:t>
            </w:r>
            <w:r w:rsidR="009C320F" w:rsidRPr="00620ADE">
              <w:rPr>
                <w:rFonts w:asciiTheme="minorHAnsi" w:hAnsiTheme="minorHAnsi"/>
              </w:rPr>
              <w:t>(A)</w:t>
            </w:r>
          </w:p>
          <w:p w14:paraId="55390AAD" w14:textId="77777777" w:rsidR="003630B3" w:rsidRPr="00620ADE" w:rsidRDefault="003630B3" w:rsidP="00D62F40">
            <w:pPr>
              <w:keepNext/>
              <w:keepLines/>
              <w:outlineLvl w:val="5"/>
              <w:rPr>
                <w:rFonts w:asciiTheme="minorHAnsi" w:hAnsiTheme="minorHAnsi"/>
              </w:rPr>
            </w:pPr>
          </w:p>
          <w:p w14:paraId="085B7E92" w14:textId="77777777" w:rsidR="003630B3" w:rsidRPr="00620ADE" w:rsidRDefault="003630B3" w:rsidP="00D62F40">
            <w:pPr>
              <w:keepNext/>
              <w:keepLines/>
              <w:outlineLvl w:val="5"/>
              <w:rPr>
                <w:rFonts w:asciiTheme="minorHAnsi" w:hAnsiTheme="minorHAnsi"/>
              </w:rPr>
            </w:pPr>
          </w:p>
          <w:p w14:paraId="391353D9" w14:textId="77777777" w:rsidR="003630B3" w:rsidRPr="00620ADE" w:rsidRDefault="003630B3" w:rsidP="00D62F40">
            <w:pPr>
              <w:keepNext/>
              <w:keepLines/>
              <w:outlineLvl w:val="5"/>
              <w:rPr>
                <w:rFonts w:asciiTheme="minorHAnsi" w:hAnsiTheme="minorHAnsi"/>
              </w:rPr>
            </w:pPr>
          </w:p>
          <w:p w14:paraId="35847723" w14:textId="77777777" w:rsidR="003630B3" w:rsidRPr="00620ADE" w:rsidRDefault="003630B3" w:rsidP="00D62F40">
            <w:pPr>
              <w:keepNext/>
              <w:keepLines/>
              <w:outlineLvl w:val="5"/>
              <w:rPr>
                <w:rFonts w:asciiTheme="minorHAnsi" w:hAnsiTheme="minorHAnsi"/>
              </w:rPr>
            </w:pPr>
          </w:p>
          <w:p w14:paraId="35DB423F" w14:textId="77777777" w:rsidR="003630B3" w:rsidRPr="00620ADE" w:rsidRDefault="003630B3" w:rsidP="00D62F40">
            <w:pPr>
              <w:keepNext/>
              <w:keepLines/>
              <w:outlineLvl w:val="5"/>
              <w:rPr>
                <w:rFonts w:asciiTheme="minorHAnsi" w:hAnsiTheme="minorHAnsi"/>
              </w:rPr>
            </w:pPr>
          </w:p>
          <w:p w14:paraId="37893E22" w14:textId="77777777" w:rsidR="003630B3" w:rsidRPr="00620ADE" w:rsidRDefault="003630B3" w:rsidP="00D62F40">
            <w:pPr>
              <w:keepNext/>
              <w:keepLines/>
              <w:outlineLvl w:val="5"/>
              <w:rPr>
                <w:rFonts w:asciiTheme="minorHAnsi" w:hAnsiTheme="minorHAnsi"/>
              </w:rPr>
            </w:pPr>
          </w:p>
          <w:p w14:paraId="272170A0" w14:textId="77777777" w:rsidR="003630B3" w:rsidRPr="00620ADE" w:rsidRDefault="003630B3" w:rsidP="00D62F40">
            <w:pPr>
              <w:keepNext/>
              <w:keepLines/>
              <w:outlineLvl w:val="5"/>
              <w:rPr>
                <w:rFonts w:asciiTheme="minorHAnsi" w:hAnsiTheme="minorHAnsi"/>
              </w:rPr>
            </w:pPr>
          </w:p>
          <w:p w14:paraId="48EA6E89" w14:textId="77777777" w:rsidR="003630B3" w:rsidRPr="00620ADE" w:rsidRDefault="003630B3" w:rsidP="00D62F40">
            <w:pPr>
              <w:keepNext/>
              <w:keepLines/>
              <w:outlineLvl w:val="5"/>
              <w:rPr>
                <w:rFonts w:asciiTheme="minorHAnsi" w:hAnsiTheme="minorHAnsi"/>
              </w:rPr>
            </w:pPr>
          </w:p>
          <w:p w14:paraId="649F5163" w14:textId="77777777" w:rsidR="003630B3" w:rsidRPr="00620ADE" w:rsidRDefault="003630B3" w:rsidP="00D62F40">
            <w:pPr>
              <w:keepNext/>
              <w:keepLines/>
              <w:outlineLvl w:val="5"/>
              <w:rPr>
                <w:rFonts w:asciiTheme="minorHAnsi" w:hAnsiTheme="minorHAnsi"/>
              </w:rPr>
            </w:pPr>
          </w:p>
          <w:p w14:paraId="4F023814" w14:textId="77777777" w:rsidR="003630B3" w:rsidRPr="00620ADE" w:rsidRDefault="003630B3" w:rsidP="00D62F40">
            <w:pPr>
              <w:keepNext/>
              <w:keepLines/>
              <w:outlineLvl w:val="5"/>
              <w:rPr>
                <w:rFonts w:asciiTheme="minorHAnsi" w:hAnsiTheme="minorHAnsi"/>
              </w:rPr>
            </w:pPr>
          </w:p>
          <w:p w14:paraId="232E2D6F" w14:textId="77777777" w:rsidR="003630B3" w:rsidRPr="00620ADE" w:rsidRDefault="003630B3" w:rsidP="00D62F40">
            <w:pPr>
              <w:keepNext/>
              <w:keepLines/>
              <w:outlineLvl w:val="5"/>
              <w:rPr>
                <w:rFonts w:asciiTheme="minorHAnsi" w:hAnsiTheme="minorHAnsi"/>
              </w:rPr>
            </w:pPr>
          </w:p>
          <w:p w14:paraId="3D91D0D1" w14:textId="77777777" w:rsidR="003630B3" w:rsidRPr="00620ADE" w:rsidRDefault="003630B3" w:rsidP="00D62F40">
            <w:pPr>
              <w:keepNext/>
              <w:keepLines/>
              <w:outlineLvl w:val="5"/>
              <w:rPr>
                <w:rFonts w:asciiTheme="minorHAnsi" w:hAnsiTheme="minorHAnsi"/>
              </w:rPr>
            </w:pPr>
          </w:p>
          <w:p w14:paraId="1E04C56F" w14:textId="77777777" w:rsidR="003630B3" w:rsidRPr="00620ADE" w:rsidRDefault="003630B3" w:rsidP="00D62F40">
            <w:pPr>
              <w:keepNext/>
              <w:keepLines/>
              <w:outlineLvl w:val="5"/>
              <w:rPr>
                <w:rFonts w:asciiTheme="minorHAnsi" w:hAnsiTheme="minorHAnsi"/>
              </w:rPr>
            </w:pPr>
          </w:p>
          <w:p w14:paraId="4F87A389" w14:textId="77777777" w:rsidR="003630B3" w:rsidRPr="00620ADE" w:rsidRDefault="003630B3" w:rsidP="00D62F40">
            <w:pPr>
              <w:keepNext/>
              <w:keepLines/>
              <w:outlineLvl w:val="5"/>
              <w:rPr>
                <w:rFonts w:asciiTheme="minorHAnsi" w:hAnsiTheme="minorHAnsi"/>
              </w:rPr>
            </w:pPr>
          </w:p>
          <w:p w14:paraId="2199B05D" w14:textId="77777777" w:rsidR="003630B3" w:rsidRPr="00620ADE" w:rsidRDefault="003630B3" w:rsidP="00D62F40">
            <w:pPr>
              <w:keepNext/>
              <w:keepLines/>
              <w:outlineLvl w:val="5"/>
              <w:rPr>
                <w:rFonts w:asciiTheme="minorHAnsi" w:hAnsiTheme="minorHAnsi"/>
              </w:rPr>
            </w:pPr>
          </w:p>
          <w:p w14:paraId="200FA15A" w14:textId="77777777" w:rsidR="003630B3" w:rsidRPr="00620ADE" w:rsidRDefault="003630B3" w:rsidP="00D62F40">
            <w:pPr>
              <w:keepNext/>
              <w:keepLines/>
              <w:outlineLvl w:val="5"/>
              <w:rPr>
                <w:rFonts w:asciiTheme="minorHAnsi" w:hAnsiTheme="minorHAnsi"/>
              </w:rPr>
            </w:pPr>
          </w:p>
          <w:p w14:paraId="12ADAAB4" w14:textId="77777777" w:rsidR="003630B3" w:rsidRPr="00620ADE" w:rsidRDefault="003630B3" w:rsidP="00D62F40">
            <w:pPr>
              <w:keepNext/>
              <w:keepLines/>
              <w:outlineLvl w:val="5"/>
              <w:rPr>
                <w:rFonts w:asciiTheme="minorHAnsi" w:hAnsiTheme="minorHAnsi"/>
              </w:rPr>
            </w:pPr>
          </w:p>
          <w:p w14:paraId="3816EF31" w14:textId="77777777" w:rsidR="003630B3" w:rsidRPr="00620ADE" w:rsidRDefault="003630B3" w:rsidP="00D62F40">
            <w:pPr>
              <w:keepNext/>
              <w:keepLines/>
              <w:outlineLvl w:val="5"/>
              <w:rPr>
                <w:rFonts w:asciiTheme="minorHAnsi" w:hAnsiTheme="minorHAnsi"/>
              </w:rPr>
            </w:pPr>
          </w:p>
          <w:p w14:paraId="450745A1" w14:textId="6FD052B5" w:rsidR="003630B3" w:rsidRPr="00620ADE" w:rsidRDefault="003630B3" w:rsidP="00405E52">
            <w:pPr>
              <w:keepNext/>
              <w:keepLines/>
              <w:outlineLvl w:val="5"/>
              <w:rPr>
                <w:rFonts w:asciiTheme="minorHAnsi" w:hAnsiTheme="minorHAnsi"/>
              </w:rPr>
            </w:pPr>
            <w:r w:rsidRPr="00620ADE">
              <w:rPr>
                <w:rFonts w:asciiTheme="minorHAnsi" w:hAnsiTheme="minorHAnsi"/>
              </w:rPr>
              <w:t xml:space="preserve">Evidence supports the treatment of patients with IgG &lt;4g/L </w:t>
            </w:r>
            <w:r w:rsidR="00405E52">
              <w:rPr>
                <w:rFonts w:asciiTheme="minorHAnsi" w:hAnsiTheme="minorHAnsi"/>
              </w:rPr>
              <w:t xml:space="preserve">without a history of infection </w:t>
            </w:r>
            <w:r w:rsidRPr="00620ADE">
              <w:rPr>
                <w:rFonts w:asciiTheme="minorHAnsi" w:hAnsiTheme="minorHAnsi"/>
              </w:rPr>
              <w:t xml:space="preserve">(see other </w:t>
            </w:r>
            <w:r w:rsidR="00405E52">
              <w:rPr>
                <w:rFonts w:asciiTheme="minorHAnsi" w:hAnsiTheme="minorHAnsi"/>
              </w:rPr>
              <w:t xml:space="preserve">secondary hypogammaglobulinemia related to </w:t>
            </w:r>
            <w:r w:rsidRPr="00620ADE">
              <w:rPr>
                <w:rFonts w:asciiTheme="minorHAnsi" w:hAnsiTheme="minorHAnsi"/>
              </w:rPr>
              <w:t xml:space="preserve">haematological </w:t>
            </w:r>
            <w:r w:rsidR="00405E52">
              <w:rPr>
                <w:rFonts w:asciiTheme="minorHAnsi" w:hAnsiTheme="minorHAnsi"/>
              </w:rPr>
              <w:t>malignancy</w:t>
            </w:r>
            <w:r w:rsidRPr="00620ADE">
              <w:rPr>
                <w:rFonts w:asciiTheme="minorHAnsi" w:hAnsiTheme="minorHAnsi"/>
              </w:rPr>
              <w:t>) and consistency has been applied across both conditions. (A)</w:t>
            </w:r>
          </w:p>
        </w:tc>
      </w:tr>
      <w:tr w:rsidR="009C320F" w:rsidRPr="00620ADE" w14:paraId="384208F5" w14:textId="77777777" w:rsidTr="000C3562">
        <w:trPr>
          <w:gridBefore w:val="1"/>
          <w:wBefore w:w="24" w:type="dxa"/>
        </w:trPr>
        <w:tc>
          <w:tcPr>
            <w:tcW w:w="1663" w:type="dxa"/>
            <w:shd w:val="clear" w:color="auto" w:fill="D9D9D9" w:themeFill="background1" w:themeFillShade="D9"/>
          </w:tcPr>
          <w:p w14:paraId="7A0ECBB9" w14:textId="77777777" w:rsidR="009C320F" w:rsidRPr="00620ADE" w:rsidRDefault="009C320F" w:rsidP="00D764F3">
            <w:pPr>
              <w:rPr>
                <w:rFonts w:asciiTheme="minorHAnsi" w:hAnsiTheme="minorHAnsi"/>
                <w:b/>
              </w:rPr>
            </w:pPr>
            <w:r w:rsidRPr="00620ADE">
              <w:rPr>
                <w:rFonts w:asciiTheme="minorHAnsi" w:hAnsiTheme="minorHAnsi"/>
              </w:rPr>
              <w:lastRenderedPageBreak/>
              <w:br w:type="page"/>
            </w:r>
            <w:r w:rsidRPr="00620ADE">
              <w:rPr>
                <w:rFonts w:asciiTheme="minorHAnsi" w:hAnsiTheme="minorHAnsi"/>
                <w:b/>
              </w:rPr>
              <w:t>Review Criteria</w:t>
            </w:r>
          </w:p>
        </w:tc>
        <w:tc>
          <w:tcPr>
            <w:tcW w:w="4125" w:type="dxa"/>
          </w:tcPr>
          <w:p w14:paraId="24AA8081"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Six-monthly review to assess clinical benefit.</w:t>
            </w:r>
          </w:p>
          <w:p w14:paraId="3C1097ED"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lastRenderedPageBreak/>
              <w:t>Cessation of IVIg should be considered, at least after each 12 months of therapy, extended as required to enable cessation of therapy in September/October, with repeat clinical and/or immunological evaluation before re-commencement of therapy.</w:t>
            </w:r>
          </w:p>
          <w:p w14:paraId="63A12860"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Written confirmation from the treating physician that:</w:t>
            </w:r>
          </w:p>
          <w:p w14:paraId="3896DD71" w14:textId="77777777" w:rsidR="009C320F" w:rsidRPr="00620ADE" w:rsidRDefault="009C320F" w:rsidP="00741030">
            <w:pPr>
              <w:numPr>
                <w:ilvl w:val="0"/>
                <w:numId w:val="7"/>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 xml:space="preserve">an annual review has been undertaken; </w:t>
            </w:r>
          </w:p>
          <w:p w14:paraId="0EBA077A" w14:textId="77777777" w:rsidR="009C320F" w:rsidRPr="00620ADE" w:rsidRDefault="009C320F" w:rsidP="00741030">
            <w:pPr>
              <w:numPr>
                <w:ilvl w:val="0"/>
                <w:numId w:val="7"/>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 xml:space="preserve">the patient had demonstrated clinical benefit; </w:t>
            </w:r>
          </w:p>
          <w:p w14:paraId="11BD9B7B" w14:textId="77777777" w:rsidR="009C320F" w:rsidRPr="00620ADE" w:rsidRDefault="009C320F" w:rsidP="00741030">
            <w:pPr>
              <w:numPr>
                <w:ilvl w:val="0"/>
                <w:numId w:val="7"/>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 xml:space="preserve">a trial period of cessation of IVIg for the purpose of immunological evaluation is medically contraindicated on safety grounds. </w:t>
            </w:r>
          </w:p>
          <w:p w14:paraId="32026E17"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In principle, IVIg should be continued or renewed only if there is a demonstrated clinical benefit.</w:t>
            </w:r>
          </w:p>
        </w:tc>
        <w:tc>
          <w:tcPr>
            <w:tcW w:w="4949" w:type="dxa"/>
            <w:gridSpan w:val="3"/>
          </w:tcPr>
          <w:p w14:paraId="73645F20" w14:textId="57D2CDE9" w:rsidR="009C320F" w:rsidRPr="00620ADE" w:rsidRDefault="009C320F" w:rsidP="00DA02FE">
            <w:pPr>
              <w:rPr>
                <w:rFonts w:asciiTheme="minorHAnsi" w:hAnsiTheme="minorHAnsi"/>
                <w:b/>
              </w:rPr>
            </w:pPr>
            <w:r w:rsidRPr="00620ADE">
              <w:rPr>
                <w:rFonts w:asciiTheme="minorHAnsi" w:hAnsiTheme="minorHAnsi"/>
                <w:b/>
              </w:rPr>
              <w:lastRenderedPageBreak/>
              <w:t xml:space="preserve">Severe bacterial infections </w:t>
            </w:r>
            <w:ins w:id="49" w:author="Philippa Hetzel" w:date="2015-10-22T16:05:00Z">
              <w:r w:rsidR="009B28F4">
                <w:rPr>
                  <w:rFonts w:asciiTheme="minorHAnsi" w:hAnsiTheme="minorHAnsi"/>
                  <w:b/>
                </w:rPr>
                <w:t xml:space="preserve">or disseminated enterovirus infection </w:t>
              </w:r>
            </w:ins>
            <w:r w:rsidRPr="00620ADE">
              <w:rPr>
                <w:rFonts w:asciiTheme="minorHAnsi" w:hAnsiTheme="minorHAnsi"/>
                <w:b/>
              </w:rPr>
              <w:t xml:space="preserve">associated with hypogammaglobulinaemia caused by a recognised disease process or B cell depletion therapy and/or </w:t>
            </w:r>
            <w:r w:rsidRPr="00620ADE">
              <w:rPr>
                <w:rFonts w:asciiTheme="minorHAnsi" w:hAnsiTheme="minorHAnsi"/>
                <w:b/>
              </w:rPr>
              <w:lastRenderedPageBreak/>
              <w:t xml:space="preserve">immunosuppressant therapy. </w:t>
            </w:r>
          </w:p>
          <w:p w14:paraId="2EF28E2A" w14:textId="77777777" w:rsidR="009C320F" w:rsidRPr="00620ADE" w:rsidRDefault="009C320F" w:rsidP="00DA02FE">
            <w:pPr>
              <w:rPr>
                <w:rFonts w:asciiTheme="minorHAnsi" w:hAnsiTheme="minorHAnsi"/>
                <w:b/>
              </w:rPr>
            </w:pPr>
          </w:p>
          <w:p w14:paraId="291847C6" w14:textId="1ECB8E61" w:rsidR="009C320F" w:rsidRDefault="009C320F" w:rsidP="00DA02FE">
            <w:pPr>
              <w:rPr>
                <w:rFonts w:asciiTheme="minorHAnsi" w:hAnsiTheme="minorHAnsi"/>
              </w:rPr>
            </w:pPr>
            <w:r w:rsidRPr="00620ADE">
              <w:rPr>
                <w:rFonts w:asciiTheme="minorHAnsi" w:hAnsiTheme="minorHAnsi"/>
              </w:rPr>
              <w:t>Initial review</w:t>
            </w:r>
            <w:r w:rsidRPr="00620ADE">
              <w:rPr>
                <w:rFonts w:asciiTheme="minorHAnsi" w:hAnsiTheme="minorHAnsi"/>
                <w:b/>
              </w:rPr>
              <w:t xml:space="preserve"> </w:t>
            </w:r>
            <w:r w:rsidRPr="00620ADE">
              <w:rPr>
                <w:rFonts w:asciiTheme="minorHAnsi" w:hAnsiTheme="minorHAnsi"/>
              </w:rPr>
              <w:t xml:space="preserve">is required at six months and ongoing reviews at least annually </w:t>
            </w:r>
            <w:r w:rsidR="000C3562">
              <w:rPr>
                <w:rFonts w:asciiTheme="minorHAnsi" w:hAnsiTheme="minorHAnsi"/>
              </w:rPr>
              <w:t xml:space="preserve">by the Treating Medical Specialist </w:t>
            </w:r>
            <w:r w:rsidRPr="00620ADE">
              <w:rPr>
                <w:rFonts w:asciiTheme="minorHAnsi" w:hAnsiTheme="minorHAnsi"/>
              </w:rPr>
              <w:t>to assess clinical benefit.</w:t>
            </w:r>
            <w:r w:rsidR="004C2916">
              <w:rPr>
                <w:rFonts w:asciiTheme="minorHAnsi" w:hAnsiTheme="minorHAnsi"/>
              </w:rPr>
              <w:t xml:space="preserve"> Documentation of clinical effectiveness if necessary for continuation of Ig therapy. </w:t>
            </w:r>
          </w:p>
          <w:p w14:paraId="0221E740" w14:textId="77777777" w:rsidR="004C2916" w:rsidRPr="00620ADE" w:rsidRDefault="004C2916" w:rsidP="00DA02FE">
            <w:pPr>
              <w:rPr>
                <w:rFonts w:asciiTheme="minorHAnsi" w:hAnsiTheme="minorHAnsi"/>
              </w:rPr>
            </w:pPr>
          </w:p>
          <w:p w14:paraId="23864349" w14:textId="319E8A6B" w:rsidR="009C320F" w:rsidRDefault="009C320F" w:rsidP="00DA02FE">
            <w:pPr>
              <w:rPr>
                <w:rFonts w:asciiTheme="minorHAnsi" w:hAnsiTheme="minorHAnsi"/>
              </w:rPr>
            </w:pPr>
            <w:r w:rsidRPr="00620ADE">
              <w:rPr>
                <w:rFonts w:asciiTheme="minorHAnsi" w:hAnsiTheme="minorHAnsi"/>
              </w:rPr>
              <w:t xml:space="preserve">Cessation of Ig therapy should be considered at least after each 12 months of treatment.  If serum IgM and IgA levels </w:t>
            </w:r>
            <w:r w:rsidRPr="009B28F4">
              <w:rPr>
                <w:rFonts w:asciiTheme="minorHAnsi" w:hAnsiTheme="minorHAnsi"/>
              </w:rPr>
              <w:t xml:space="preserve">are </w:t>
            </w:r>
            <w:ins w:id="50" w:author="Philippa Hetzel" w:date="2015-10-22T16:05:00Z">
              <w:r w:rsidR="009B28F4" w:rsidRPr="009B28F4">
                <w:t>trending upwards and close to</w:t>
              </w:r>
              <w:r w:rsidR="009B28F4">
                <w:rPr>
                  <w:sz w:val="18"/>
                  <w:szCs w:val="18"/>
                </w:rPr>
                <w:t xml:space="preserve"> </w:t>
              </w:r>
            </w:ins>
            <w:r w:rsidRPr="00620ADE">
              <w:rPr>
                <w:rFonts w:asciiTheme="minorHAnsi" w:hAnsiTheme="minorHAnsi"/>
              </w:rPr>
              <w:t>normal this may suggest recovery of the immune system</w:t>
            </w:r>
            <w:ins w:id="51" w:author="Philippa Hetzel" w:date="2015-10-22T16:06:00Z">
              <w:r w:rsidR="009B28F4">
                <w:rPr>
                  <w:sz w:val="18"/>
                  <w:szCs w:val="18"/>
                </w:rPr>
                <w:t xml:space="preserve"> </w:t>
              </w:r>
              <w:r w:rsidR="009B28F4" w:rsidRPr="009B28F4">
                <w:t xml:space="preserve">and a trial might be considered if the patient is well. Once the patient has normal IgA and igM levels, the IgG is also likely to be normal and a trial off Ig therapy </w:t>
              </w:r>
            </w:ins>
            <w:ins w:id="52" w:author="Philippa Hetzel" w:date="2015-11-11T13:19:00Z">
              <w:r w:rsidR="00A0393C">
                <w:t>may</w:t>
              </w:r>
            </w:ins>
            <w:ins w:id="53" w:author="Philippa Hetzel" w:date="2015-10-22T16:06:00Z">
              <w:r w:rsidR="009B28F4" w:rsidRPr="009B28F4">
                <w:t xml:space="preserve"> be undertaken</w:t>
              </w:r>
            </w:ins>
            <w:r w:rsidRPr="009B28F4">
              <w:rPr>
                <w:rFonts w:asciiTheme="minorHAnsi" w:hAnsiTheme="minorHAnsi"/>
              </w:rPr>
              <w:t>.</w:t>
            </w:r>
          </w:p>
          <w:p w14:paraId="22381428" w14:textId="77777777" w:rsidR="00271B32" w:rsidRPr="00620ADE" w:rsidRDefault="00271B32" w:rsidP="00DA02FE">
            <w:pPr>
              <w:rPr>
                <w:rFonts w:asciiTheme="minorHAnsi" w:hAnsiTheme="minorHAnsi"/>
              </w:rPr>
            </w:pPr>
          </w:p>
          <w:p w14:paraId="70CFFE84" w14:textId="77777777" w:rsidR="009C320F" w:rsidRPr="00620ADE" w:rsidRDefault="009C320F" w:rsidP="00DA02FE">
            <w:pPr>
              <w:rPr>
                <w:rFonts w:asciiTheme="minorHAnsi" w:hAnsiTheme="minorHAnsi"/>
              </w:rPr>
            </w:pPr>
            <w:r w:rsidRPr="00620ADE">
              <w:rPr>
                <w:rFonts w:asciiTheme="minorHAnsi" w:hAnsiTheme="minorHAnsi"/>
              </w:rPr>
              <w:t>Ig therapy should be extended as required to enable cessation of therapy in September/October, with repeat clinical and/or immunological evaluation before re-commencement of therapy.</w:t>
            </w:r>
          </w:p>
          <w:p w14:paraId="7663F43A" w14:textId="77777777" w:rsidR="009C320F" w:rsidRPr="00620ADE" w:rsidRDefault="009C320F" w:rsidP="00DA02FE">
            <w:pPr>
              <w:rPr>
                <w:rFonts w:asciiTheme="minorHAnsi" w:hAnsiTheme="minorHAnsi"/>
              </w:rPr>
            </w:pPr>
          </w:p>
          <w:p w14:paraId="6F9AAB8D" w14:textId="5F07DEB6" w:rsidR="003630B3" w:rsidRDefault="003630B3" w:rsidP="00DA02FE">
            <w:pPr>
              <w:rPr>
                <w:rFonts w:asciiTheme="minorHAnsi" w:hAnsiTheme="minorHAnsi"/>
                <w:b/>
              </w:rPr>
            </w:pPr>
            <w:r w:rsidRPr="00620ADE">
              <w:rPr>
                <w:rFonts w:asciiTheme="minorHAnsi" w:hAnsiTheme="minorHAnsi"/>
                <w:b/>
              </w:rPr>
              <w:t>On review of the authorisation period</w:t>
            </w:r>
          </w:p>
          <w:p w14:paraId="5C6A0ECF" w14:textId="77777777" w:rsidR="00271B32" w:rsidRPr="00620ADE" w:rsidRDefault="00271B32" w:rsidP="00DA02FE">
            <w:pPr>
              <w:rPr>
                <w:rFonts w:asciiTheme="minorHAnsi" w:hAnsiTheme="minorHAnsi"/>
                <w:b/>
              </w:rPr>
            </w:pPr>
          </w:p>
          <w:p w14:paraId="554DA60F" w14:textId="778C3085" w:rsidR="009C320F" w:rsidRPr="000C3562" w:rsidRDefault="009C320F" w:rsidP="000C3562">
            <w:pPr>
              <w:pStyle w:val="ListParagraph"/>
              <w:numPr>
                <w:ilvl w:val="0"/>
                <w:numId w:val="33"/>
              </w:numPr>
              <w:rPr>
                <w:rFonts w:asciiTheme="minorHAnsi" w:hAnsiTheme="minorHAnsi"/>
              </w:rPr>
            </w:pPr>
            <w:r w:rsidRPr="000C3562">
              <w:rPr>
                <w:rFonts w:asciiTheme="minorHAnsi" w:hAnsiTheme="minorHAnsi"/>
              </w:rPr>
              <w:t>An assessment of the clinical benefit during the review period will be made and trough or serum immunoglobulin levels (IgG, IgA and IgM) and</w:t>
            </w:r>
            <w:r w:rsidR="00271B32">
              <w:rPr>
                <w:rFonts w:asciiTheme="minorHAnsi" w:hAnsiTheme="minorHAnsi"/>
              </w:rPr>
              <w:t xml:space="preserve"> a history of infection must be </w:t>
            </w:r>
            <w:r w:rsidR="004C2916">
              <w:rPr>
                <w:rFonts w:asciiTheme="minorHAnsi" w:hAnsiTheme="minorHAnsi"/>
              </w:rPr>
              <w:t>reviewed</w:t>
            </w:r>
            <w:r w:rsidR="009B02E6">
              <w:rPr>
                <w:rFonts w:asciiTheme="minorHAnsi" w:hAnsiTheme="minorHAnsi"/>
              </w:rPr>
              <w:t>.</w:t>
            </w:r>
          </w:p>
          <w:p w14:paraId="73902C5A" w14:textId="77777777" w:rsidR="009C320F" w:rsidRPr="00620ADE" w:rsidRDefault="009C320F" w:rsidP="00DA02FE">
            <w:pPr>
              <w:rPr>
                <w:rFonts w:asciiTheme="minorHAnsi" w:hAnsiTheme="minorHAnsi"/>
              </w:rPr>
            </w:pPr>
          </w:p>
          <w:p w14:paraId="7770F7D9" w14:textId="77777777" w:rsidR="009C320F" w:rsidRPr="00620ADE" w:rsidRDefault="009C320F" w:rsidP="00DA02FE">
            <w:pPr>
              <w:rPr>
                <w:rFonts w:asciiTheme="minorHAnsi" w:hAnsiTheme="minorHAnsi"/>
              </w:rPr>
            </w:pPr>
            <w:r w:rsidRPr="00620ADE">
              <w:rPr>
                <w:rFonts w:asciiTheme="minorHAnsi" w:hAnsiTheme="minorHAnsi"/>
              </w:rPr>
              <w:t>AND</w:t>
            </w:r>
          </w:p>
          <w:p w14:paraId="43E149ED" w14:textId="77777777" w:rsidR="009C320F" w:rsidRPr="00620ADE" w:rsidRDefault="009C320F" w:rsidP="00DA02FE">
            <w:pPr>
              <w:rPr>
                <w:rFonts w:asciiTheme="minorHAnsi" w:hAnsiTheme="minorHAnsi"/>
              </w:rPr>
            </w:pPr>
          </w:p>
          <w:p w14:paraId="3DFEF261" w14:textId="535C926B" w:rsidR="009C320F" w:rsidRPr="000C3562" w:rsidRDefault="009C320F" w:rsidP="000C3562">
            <w:pPr>
              <w:pStyle w:val="ListParagraph"/>
              <w:numPr>
                <w:ilvl w:val="0"/>
                <w:numId w:val="33"/>
              </w:numPr>
              <w:rPr>
                <w:rFonts w:asciiTheme="minorHAnsi" w:hAnsiTheme="minorHAnsi"/>
              </w:rPr>
            </w:pPr>
            <w:r w:rsidRPr="000C3562">
              <w:rPr>
                <w:rFonts w:asciiTheme="minorHAnsi" w:hAnsiTheme="minorHAnsi"/>
              </w:rPr>
              <w:t xml:space="preserve">A trial period of cessation of IVIg for the purpose of immunological evaluation is medically contraindicated on safety grounds (such as </w:t>
            </w:r>
            <w:r w:rsidRPr="000C3562">
              <w:rPr>
                <w:rFonts w:asciiTheme="minorHAnsi" w:hAnsiTheme="minorHAnsi"/>
              </w:rPr>
              <w:lastRenderedPageBreak/>
              <w:t>patient has neutropenia, immunosuppressant medication</w:t>
            </w:r>
            <w:r w:rsidR="009264CA">
              <w:rPr>
                <w:rFonts w:asciiTheme="minorHAnsi" w:hAnsiTheme="minorHAnsi"/>
              </w:rPr>
              <w:t>, active bronchiectasis and/or suppurative lung disease*</w:t>
            </w:r>
            <w:r w:rsidRPr="000C3562">
              <w:rPr>
                <w:rFonts w:asciiTheme="minorHAnsi" w:hAnsiTheme="minorHAnsi"/>
              </w:rPr>
              <w:t xml:space="preserve"> or severe hypogammaglobulinaemia persists where no significant improvement has occurred in the underlying condition).</w:t>
            </w:r>
          </w:p>
          <w:p w14:paraId="3171D168" w14:textId="77777777" w:rsidR="009C320F" w:rsidRPr="00F21F9F" w:rsidRDefault="009C320F" w:rsidP="00AB5CBC">
            <w:pPr>
              <w:ind w:left="720"/>
              <w:rPr>
                <w:rFonts w:asciiTheme="minorHAnsi" w:hAnsiTheme="minorHAnsi"/>
              </w:rPr>
            </w:pPr>
            <w:r w:rsidRPr="00F21F9F">
              <w:rPr>
                <w:rFonts w:asciiTheme="minorHAnsi" w:hAnsiTheme="minorHAnsi"/>
              </w:rPr>
              <w:t>OR</w:t>
            </w:r>
          </w:p>
          <w:p w14:paraId="729D93F6" w14:textId="54AFE836" w:rsidR="009C320F" w:rsidRPr="000C3562" w:rsidRDefault="009C320F" w:rsidP="000C3562">
            <w:pPr>
              <w:pStyle w:val="ListParagraph"/>
              <w:numPr>
                <w:ilvl w:val="0"/>
                <w:numId w:val="33"/>
              </w:numPr>
              <w:spacing w:line="276" w:lineRule="auto"/>
              <w:rPr>
                <w:rFonts w:asciiTheme="minorHAnsi" w:eastAsia="Times New Roman" w:hAnsiTheme="minorHAnsi" w:cs="Times New Roman"/>
                <w:color w:val="000000"/>
                <w:lang w:eastAsia="en-AU"/>
              </w:rPr>
            </w:pPr>
            <w:r w:rsidRPr="000C3562">
              <w:rPr>
                <w:rFonts w:asciiTheme="minorHAnsi" w:eastAsia="Times New Roman" w:hAnsiTheme="minorHAnsi" w:cs="Times New Roman"/>
                <w:color w:val="000000"/>
                <w:lang w:eastAsia="en-AU"/>
              </w:rPr>
              <w:t>A trial cessation of therapy will be undertaken next September or October to undertake an immunol</w:t>
            </w:r>
            <w:r w:rsidR="00B36A4B" w:rsidRPr="000C3562">
              <w:rPr>
                <w:rFonts w:asciiTheme="minorHAnsi" w:eastAsia="Times New Roman" w:hAnsiTheme="minorHAnsi" w:cs="Times New Roman"/>
                <w:color w:val="000000"/>
                <w:lang w:eastAsia="en-AU"/>
              </w:rPr>
              <w:t>o</w:t>
            </w:r>
            <w:r w:rsidRPr="000C3562">
              <w:rPr>
                <w:rFonts w:asciiTheme="minorHAnsi" w:eastAsia="Times New Roman" w:hAnsiTheme="minorHAnsi" w:cs="Times New Roman"/>
                <w:color w:val="000000"/>
                <w:lang w:eastAsia="en-AU"/>
              </w:rPr>
              <w:t>gical evaluation.</w:t>
            </w:r>
          </w:p>
          <w:p w14:paraId="7704021A" w14:textId="77777777" w:rsidR="009C320F" w:rsidRPr="00620ADE" w:rsidRDefault="009C320F" w:rsidP="00DA02FE">
            <w:pPr>
              <w:rPr>
                <w:rFonts w:asciiTheme="minorHAnsi" w:hAnsiTheme="minorHAnsi"/>
                <w:b/>
              </w:rPr>
            </w:pPr>
          </w:p>
          <w:p w14:paraId="00570068" w14:textId="77777777" w:rsidR="009C320F" w:rsidRPr="00620ADE" w:rsidRDefault="009C320F" w:rsidP="00DA02FE">
            <w:pPr>
              <w:rPr>
                <w:rFonts w:asciiTheme="minorHAnsi" w:hAnsiTheme="minorHAnsi"/>
                <w:color w:val="000000"/>
              </w:rPr>
            </w:pPr>
            <w:r w:rsidRPr="00620ADE">
              <w:rPr>
                <w:rFonts w:asciiTheme="minorHAnsi" w:hAnsiTheme="minorHAnsi"/>
                <w:color w:val="000000"/>
              </w:rPr>
              <w:t>In principle, IVIg should be continued or renewed only if there is a demonstrated clinical benefit.</w:t>
            </w:r>
          </w:p>
          <w:p w14:paraId="55394DFA" w14:textId="77777777" w:rsidR="009C320F" w:rsidRPr="00620ADE" w:rsidRDefault="009C320F" w:rsidP="00DA02FE">
            <w:pPr>
              <w:rPr>
                <w:rFonts w:asciiTheme="minorHAnsi" w:hAnsiTheme="minorHAnsi"/>
                <w:color w:val="000000"/>
              </w:rPr>
            </w:pPr>
          </w:p>
          <w:p w14:paraId="24B73CE5" w14:textId="77777777" w:rsidR="009C320F" w:rsidRPr="00620ADE" w:rsidRDefault="009C320F" w:rsidP="00DA02FE">
            <w:pPr>
              <w:rPr>
                <w:rFonts w:asciiTheme="minorHAnsi" w:hAnsiTheme="minorHAnsi"/>
              </w:rPr>
            </w:pPr>
            <w:r w:rsidRPr="00620ADE">
              <w:rPr>
                <w:rFonts w:asciiTheme="minorHAnsi" w:hAnsiTheme="minorHAnsi"/>
              </w:rPr>
              <w:t xml:space="preserve">Antibiotic therapy may be indicated in addition to Immunoglobulin therapy. </w:t>
            </w:r>
          </w:p>
          <w:p w14:paraId="24A7EFFE" w14:textId="77777777" w:rsidR="009C320F" w:rsidRPr="00620ADE" w:rsidRDefault="009C320F" w:rsidP="00DA02FE">
            <w:pPr>
              <w:rPr>
                <w:rFonts w:asciiTheme="minorHAnsi" w:hAnsiTheme="minorHAnsi"/>
                <w:color w:val="000000"/>
              </w:rPr>
            </w:pPr>
          </w:p>
          <w:p w14:paraId="59AE9A1F" w14:textId="77777777" w:rsidR="009C320F" w:rsidRPr="00620ADE" w:rsidRDefault="009C320F" w:rsidP="00DA02FE">
            <w:pPr>
              <w:rPr>
                <w:rFonts w:asciiTheme="minorHAnsi" w:hAnsiTheme="minorHAnsi"/>
                <w:color w:val="000000"/>
              </w:rPr>
            </w:pPr>
          </w:p>
          <w:p w14:paraId="1ADEDFEC" w14:textId="46492494" w:rsidR="009C320F" w:rsidRPr="00620ADE" w:rsidRDefault="009C320F" w:rsidP="00DA02FE">
            <w:pPr>
              <w:rPr>
                <w:rFonts w:asciiTheme="minorHAnsi" w:hAnsiTheme="minorHAnsi"/>
                <w:b/>
              </w:rPr>
            </w:pPr>
            <w:r w:rsidRPr="00620ADE">
              <w:rPr>
                <w:rFonts w:asciiTheme="minorHAnsi" w:hAnsiTheme="minorHAnsi"/>
                <w:b/>
              </w:rPr>
              <w:t xml:space="preserve">Chronic suppurative lung disease associated with hypogammaglobulinaemia caused by a recognised disease process or B cell depletion therapy and/or immunosuppressant therapy. </w:t>
            </w:r>
          </w:p>
          <w:p w14:paraId="222173C2" w14:textId="34E8DAFB" w:rsidR="009C320F" w:rsidRDefault="009C320F" w:rsidP="00DA02FE">
            <w:pPr>
              <w:rPr>
                <w:rFonts w:asciiTheme="minorHAnsi" w:hAnsiTheme="minorHAnsi"/>
                <w:b/>
              </w:rPr>
            </w:pPr>
          </w:p>
          <w:p w14:paraId="54EC2191" w14:textId="77777777" w:rsidR="00271B32" w:rsidRPr="00620ADE" w:rsidRDefault="00271B32" w:rsidP="00271B32">
            <w:pPr>
              <w:spacing w:before="100" w:beforeAutospacing="1" w:after="120"/>
              <w:rPr>
                <w:rFonts w:asciiTheme="minorHAnsi" w:eastAsia="Calibri" w:hAnsiTheme="minorHAnsi" w:cs="HelveticaCondensed"/>
                <w:lang w:eastAsia="en-AU"/>
              </w:rPr>
            </w:pPr>
            <w:r w:rsidRPr="00C92910">
              <w:rPr>
                <w:rFonts w:asciiTheme="minorHAnsi" w:hAnsiTheme="minorHAnsi" w:cs="Times New Roman"/>
                <w:b/>
                <w:bCs/>
                <w:lang w:eastAsia="en-AU"/>
              </w:rPr>
              <w:t xml:space="preserve">*Please note: A diagnosis of bronchiectasis and/or suppurative lung disease must be consistent with </w:t>
            </w:r>
            <w:r w:rsidRPr="00C92910">
              <w:rPr>
                <w:rFonts w:asciiTheme="minorHAnsi" w:hAnsiTheme="minorHAnsi"/>
                <w:b/>
              </w:rPr>
              <w:t xml:space="preserve">position statement of the Thoracic Society of Australia and New Zealand and the Australian Lung Foundation (Chang AB et al. Med J Australia 2010; </w:t>
            </w:r>
            <w:r w:rsidRPr="00C92910">
              <w:rPr>
                <w:rFonts w:asciiTheme="minorHAnsi" w:eastAsia="Calibri" w:hAnsiTheme="minorHAnsi" w:cs="HelveticaCondensed"/>
                <w:b/>
                <w:lang w:eastAsia="en-AU"/>
              </w:rPr>
              <w:t>193:356-65).</w:t>
            </w:r>
          </w:p>
          <w:p w14:paraId="0FB2AEE4" w14:textId="77777777" w:rsidR="00271B32" w:rsidRPr="00620ADE" w:rsidRDefault="00271B32" w:rsidP="00DA02FE">
            <w:pPr>
              <w:rPr>
                <w:rFonts w:asciiTheme="minorHAnsi" w:hAnsiTheme="minorHAnsi"/>
                <w:b/>
              </w:rPr>
            </w:pPr>
          </w:p>
          <w:p w14:paraId="78629ABC" w14:textId="230A9157" w:rsidR="009C320F" w:rsidRPr="00620ADE" w:rsidRDefault="009C320F" w:rsidP="00DA02FE">
            <w:pPr>
              <w:rPr>
                <w:rFonts w:asciiTheme="minorHAnsi" w:hAnsiTheme="minorHAnsi"/>
              </w:rPr>
            </w:pPr>
            <w:r w:rsidRPr="00C92910">
              <w:rPr>
                <w:rFonts w:asciiTheme="minorHAnsi" w:hAnsiTheme="minorHAnsi"/>
              </w:rPr>
              <w:t xml:space="preserve">Initial review is required at six months with subsequent reviews at least annually </w:t>
            </w:r>
            <w:r w:rsidR="000C3562" w:rsidRPr="00C92910">
              <w:rPr>
                <w:rFonts w:asciiTheme="minorHAnsi" w:hAnsiTheme="minorHAnsi"/>
              </w:rPr>
              <w:t xml:space="preserve">by the Treating </w:t>
            </w:r>
            <w:r w:rsidR="000C3562" w:rsidRPr="00C92910">
              <w:rPr>
                <w:rFonts w:asciiTheme="minorHAnsi" w:hAnsiTheme="minorHAnsi"/>
              </w:rPr>
              <w:lastRenderedPageBreak/>
              <w:t xml:space="preserve">Medical Specialist </w:t>
            </w:r>
            <w:r w:rsidRPr="00C92910">
              <w:rPr>
                <w:rFonts w:asciiTheme="minorHAnsi" w:hAnsiTheme="minorHAnsi"/>
              </w:rPr>
              <w:t xml:space="preserve">to assess </w:t>
            </w:r>
            <w:r w:rsidR="00B36A4B" w:rsidRPr="00C92910">
              <w:rPr>
                <w:rFonts w:asciiTheme="minorHAnsi" w:hAnsiTheme="minorHAnsi"/>
              </w:rPr>
              <w:t xml:space="preserve">the </w:t>
            </w:r>
            <w:r w:rsidRPr="00C92910">
              <w:rPr>
                <w:rFonts w:asciiTheme="minorHAnsi" w:hAnsiTheme="minorHAnsi"/>
              </w:rPr>
              <w:t>clinical benefit.</w:t>
            </w:r>
            <w:r w:rsidRPr="00620ADE">
              <w:rPr>
                <w:rFonts w:asciiTheme="minorHAnsi" w:hAnsiTheme="minorHAnsi"/>
              </w:rPr>
              <w:t xml:space="preserve"> </w:t>
            </w:r>
            <w:r w:rsidR="00F21F9F">
              <w:rPr>
                <w:rFonts w:asciiTheme="minorHAnsi" w:hAnsiTheme="minorHAnsi"/>
              </w:rPr>
              <w:t xml:space="preserve">Documentation of clinical effectiveness is necessary for continuation of Ig therapy. </w:t>
            </w:r>
          </w:p>
          <w:p w14:paraId="6CABD6F7" w14:textId="77777777" w:rsidR="000C3562" w:rsidRDefault="000C3562" w:rsidP="00DA02FE">
            <w:pPr>
              <w:rPr>
                <w:rFonts w:asciiTheme="minorHAnsi" w:hAnsiTheme="minorHAnsi"/>
              </w:rPr>
            </w:pPr>
          </w:p>
          <w:p w14:paraId="15F8425B" w14:textId="32BA2C61" w:rsidR="003A0D36" w:rsidRDefault="009C320F" w:rsidP="00DA02FE">
            <w:pPr>
              <w:rPr>
                <w:ins w:id="54" w:author="Philippa Hetzel" w:date="2015-10-23T07:41:00Z"/>
                <w:rFonts w:asciiTheme="minorHAnsi" w:hAnsiTheme="minorHAnsi"/>
              </w:rPr>
            </w:pPr>
            <w:r w:rsidRPr="00620ADE">
              <w:rPr>
                <w:rFonts w:asciiTheme="minorHAnsi" w:hAnsiTheme="minorHAnsi"/>
              </w:rPr>
              <w:t xml:space="preserve">Cessation of Ig therapy should be considered at least after each 12 months of treatment.  If serum IgM and IgA levels are </w:t>
            </w:r>
            <w:ins w:id="55" w:author="Philippa Hetzel" w:date="2015-10-23T07:39:00Z">
              <w:r w:rsidR="00CD78F7" w:rsidRPr="009B28F4">
                <w:t>trending upwards and close to</w:t>
              </w:r>
              <w:r w:rsidR="00CD78F7">
                <w:rPr>
                  <w:sz w:val="18"/>
                  <w:szCs w:val="18"/>
                </w:rPr>
                <w:t xml:space="preserve"> </w:t>
              </w:r>
            </w:ins>
            <w:r w:rsidRPr="00620ADE">
              <w:rPr>
                <w:rFonts w:asciiTheme="minorHAnsi" w:hAnsiTheme="minorHAnsi"/>
              </w:rPr>
              <w:t>normal</w:t>
            </w:r>
            <w:ins w:id="56" w:author="Philippa Hetzel" w:date="2015-10-23T07:40:00Z">
              <w:r w:rsidR="00CD78F7" w:rsidRPr="009B28F4">
                <w:t xml:space="preserve"> and a trial might be considered if the patient is well. Once the patient has normal IgA and igM levels, the IgG is also likely to be normal and a trial off Ig therapy </w:t>
              </w:r>
            </w:ins>
            <w:ins w:id="57" w:author="Philippa Hetzel" w:date="2015-11-11T13:20:00Z">
              <w:r w:rsidR="00A0393C">
                <w:t>may</w:t>
              </w:r>
            </w:ins>
            <w:ins w:id="58" w:author="Philippa Hetzel" w:date="2015-10-23T07:40:00Z">
              <w:r w:rsidR="00CD78F7" w:rsidRPr="009B28F4">
                <w:t xml:space="preserve"> be undertaken</w:t>
              </w:r>
            </w:ins>
            <w:r w:rsidRPr="00620ADE">
              <w:rPr>
                <w:rFonts w:asciiTheme="minorHAnsi" w:hAnsiTheme="minorHAnsi"/>
              </w:rPr>
              <w:t xml:space="preserve">.  </w:t>
            </w:r>
          </w:p>
          <w:p w14:paraId="79D72683" w14:textId="70165CBF" w:rsidR="009C320F" w:rsidRPr="00620ADE" w:rsidRDefault="009C320F" w:rsidP="00DA02FE">
            <w:pPr>
              <w:rPr>
                <w:rFonts w:asciiTheme="minorHAnsi" w:hAnsiTheme="minorHAnsi"/>
              </w:rPr>
            </w:pPr>
            <w:r w:rsidRPr="00620ADE">
              <w:rPr>
                <w:rFonts w:asciiTheme="minorHAnsi" w:hAnsiTheme="minorHAnsi"/>
              </w:rPr>
              <w:t>Ig therapy should be extended as required to enable cessation of therapy in September/October, with repeat clinical and/or immunological evaluation before re-commencement of therapy.</w:t>
            </w:r>
          </w:p>
          <w:p w14:paraId="4DED787C" w14:textId="77777777" w:rsidR="009C320F" w:rsidRPr="00620ADE" w:rsidRDefault="009C320F" w:rsidP="00DA02FE">
            <w:pPr>
              <w:rPr>
                <w:rFonts w:asciiTheme="minorHAnsi" w:hAnsiTheme="minorHAnsi"/>
              </w:rPr>
            </w:pPr>
          </w:p>
          <w:p w14:paraId="4BF9A102" w14:textId="1762BA25" w:rsidR="009C320F" w:rsidRDefault="00B36A4B" w:rsidP="00DA02FE">
            <w:pPr>
              <w:rPr>
                <w:rFonts w:asciiTheme="minorHAnsi" w:hAnsiTheme="minorHAnsi"/>
                <w:b/>
              </w:rPr>
            </w:pPr>
            <w:r w:rsidRPr="00620ADE">
              <w:rPr>
                <w:rFonts w:asciiTheme="minorHAnsi" w:hAnsiTheme="minorHAnsi"/>
                <w:b/>
              </w:rPr>
              <w:t>On review of an authorisation period</w:t>
            </w:r>
          </w:p>
          <w:p w14:paraId="01D08F1F" w14:textId="77777777" w:rsidR="00271B32" w:rsidRPr="000C3562" w:rsidRDefault="00271B32" w:rsidP="00DA02FE">
            <w:pPr>
              <w:rPr>
                <w:rFonts w:asciiTheme="minorHAnsi" w:hAnsiTheme="minorHAnsi"/>
                <w:b/>
              </w:rPr>
            </w:pPr>
          </w:p>
          <w:p w14:paraId="6AE69B4B" w14:textId="52B1A9ED" w:rsidR="009C320F" w:rsidRPr="000C3562" w:rsidRDefault="009C320F" w:rsidP="000C3562">
            <w:pPr>
              <w:pStyle w:val="ListParagraph"/>
              <w:numPr>
                <w:ilvl w:val="0"/>
                <w:numId w:val="33"/>
              </w:numPr>
              <w:rPr>
                <w:rFonts w:asciiTheme="minorHAnsi" w:hAnsiTheme="minorHAnsi"/>
              </w:rPr>
            </w:pPr>
            <w:r w:rsidRPr="000C3562">
              <w:rPr>
                <w:rFonts w:asciiTheme="minorHAnsi" w:hAnsiTheme="minorHAnsi"/>
              </w:rPr>
              <w:t>An assessment of the clinical benefit during the review period will be made and trough or serum immunoglobulins (IgG, IgA and I</w:t>
            </w:r>
            <w:r w:rsidRPr="00C92910">
              <w:rPr>
                <w:rFonts w:asciiTheme="minorHAnsi" w:hAnsiTheme="minorHAnsi"/>
              </w:rPr>
              <w:t>gM) and a histor</w:t>
            </w:r>
            <w:r w:rsidR="00B36A4B" w:rsidRPr="00C92910">
              <w:rPr>
                <w:rFonts w:asciiTheme="minorHAnsi" w:hAnsiTheme="minorHAnsi"/>
              </w:rPr>
              <w:t xml:space="preserve">y of infection must be </w:t>
            </w:r>
            <w:r w:rsidR="00F21F9F">
              <w:rPr>
                <w:rFonts w:asciiTheme="minorHAnsi" w:hAnsiTheme="minorHAnsi"/>
              </w:rPr>
              <w:t>reviewed.</w:t>
            </w:r>
          </w:p>
          <w:p w14:paraId="390F4AC4" w14:textId="77777777" w:rsidR="00271B32" w:rsidRDefault="00271B32" w:rsidP="00DA02FE">
            <w:pPr>
              <w:rPr>
                <w:rFonts w:asciiTheme="minorHAnsi" w:hAnsiTheme="minorHAnsi"/>
              </w:rPr>
            </w:pPr>
          </w:p>
          <w:p w14:paraId="5FC3D198" w14:textId="39F0F9C0" w:rsidR="009C320F" w:rsidRDefault="009C320F" w:rsidP="00DA02FE">
            <w:pPr>
              <w:rPr>
                <w:rFonts w:asciiTheme="minorHAnsi" w:hAnsiTheme="minorHAnsi"/>
              </w:rPr>
            </w:pPr>
            <w:r w:rsidRPr="00620ADE">
              <w:rPr>
                <w:rFonts w:asciiTheme="minorHAnsi" w:hAnsiTheme="minorHAnsi"/>
              </w:rPr>
              <w:t>AND</w:t>
            </w:r>
          </w:p>
          <w:p w14:paraId="1AB40505" w14:textId="77777777" w:rsidR="00271B32" w:rsidRPr="00620ADE" w:rsidRDefault="00271B32" w:rsidP="00DA02FE">
            <w:pPr>
              <w:rPr>
                <w:rFonts w:asciiTheme="minorHAnsi" w:hAnsiTheme="minorHAnsi"/>
              </w:rPr>
            </w:pPr>
          </w:p>
          <w:p w14:paraId="764B1512" w14:textId="5AA04CDD" w:rsidR="009C320F" w:rsidRPr="000C3562" w:rsidRDefault="00682B27" w:rsidP="000C3562">
            <w:pPr>
              <w:pStyle w:val="ListParagraph"/>
              <w:numPr>
                <w:ilvl w:val="0"/>
                <w:numId w:val="33"/>
              </w:numPr>
              <w:rPr>
                <w:rFonts w:asciiTheme="minorHAnsi" w:hAnsiTheme="minorHAnsi"/>
              </w:rPr>
            </w:pPr>
            <w:r w:rsidRPr="000C3562">
              <w:rPr>
                <w:rFonts w:asciiTheme="minorHAnsi" w:hAnsiTheme="minorHAnsi"/>
              </w:rPr>
              <w:t xml:space="preserve">A trial period of cessation of IVIg for the purpose of immunological evaluation is medically contraindicated on safety grounds (such as </w:t>
            </w:r>
            <w:r w:rsidR="00F21F9F">
              <w:rPr>
                <w:rFonts w:asciiTheme="minorHAnsi" w:hAnsiTheme="minorHAnsi"/>
              </w:rPr>
              <w:t>n</w:t>
            </w:r>
            <w:r w:rsidRPr="000C3562">
              <w:rPr>
                <w:rFonts w:asciiTheme="minorHAnsi" w:hAnsiTheme="minorHAnsi"/>
              </w:rPr>
              <w:t>eutropenia, immunosuppressant medications, active bronch</w:t>
            </w:r>
            <w:r w:rsidRPr="00C92910">
              <w:rPr>
                <w:rFonts w:asciiTheme="minorHAnsi" w:hAnsiTheme="minorHAnsi"/>
              </w:rPr>
              <w:t>iectasis and/or suppurative lung disease</w:t>
            </w:r>
            <w:r w:rsidR="000C3562" w:rsidRPr="00C92910">
              <w:rPr>
                <w:rFonts w:asciiTheme="minorHAnsi" w:hAnsiTheme="minorHAnsi"/>
              </w:rPr>
              <w:t>*</w:t>
            </w:r>
            <w:r w:rsidRPr="000C3562">
              <w:rPr>
                <w:rFonts w:asciiTheme="minorHAnsi" w:hAnsiTheme="minorHAnsi"/>
              </w:rPr>
              <w:t xml:space="preserve"> or severe hypogammaglobulinaemia persists where no significant improvement has occurred in the underlying condition).</w:t>
            </w:r>
          </w:p>
          <w:p w14:paraId="5DCEE893" w14:textId="77777777" w:rsidR="009C320F" w:rsidRPr="00620ADE" w:rsidRDefault="009C320F" w:rsidP="00DA02FE">
            <w:pPr>
              <w:rPr>
                <w:rFonts w:asciiTheme="minorHAnsi" w:hAnsiTheme="minorHAnsi"/>
              </w:rPr>
            </w:pPr>
          </w:p>
          <w:p w14:paraId="65BD2E69" w14:textId="77777777" w:rsidR="009C320F" w:rsidRPr="000C3562" w:rsidRDefault="009C320F" w:rsidP="00DA02FE">
            <w:pPr>
              <w:rPr>
                <w:rFonts w:asciiTheme="minorHAnsi" w:hAnsiTheme="minorHAnsi"/>
              </w:rPr>
            </w:pPr>
            <w:r w:rsidRPr="000C3562">
              <w:rPr>
                <w:rFonts w:asciiTheme="minorHAnsi" w:hAnsiTheme="minorHAnsi"/>
              </w:rPr>
              <w:lastRenderedPageBreak/>
              <w:t>OR</w:t>
            </w:r>
          </w:p>
          <w:p w14:paraId="13093F03" w14:textId="08F79C7B" w:rsidR="009C320F" w:rsidRPr="000C3562" w:rsidRDefault="009C320F" w:rsidP="000C3562">
            <w:pPr>
              <w:pStyle w:val="ListParagraph"/>
              <w:numPr>
                <w:ilvl w:val="0"/>
                <w:numId w:val="33"/>
              </w:numPr>
              <w:spacing w:line="276" w:lineRule="auto"/>
              <w:rPr>
                <w:rFonts w:asciiTheme="minorHAnsi" w:eastAsia="Times New Roman" w:hAnsiTheme="minorHAnsi" w:cs="Times New Roman"/>
                <w:color w:val="000000"/>
                <w:lang w:eastAsia="en-AU"/>
              </w:rPr>
            </w:pPr>
            <w:r w:rsidRPr="000C3562">
              <w:rPr>
                <w:rFonts w:asciiTheme="minorHAnsi" w:eastAsia="Times New Roman" w:hAnsiTheme="minorHAnsi" w:cs="Times New Roman"/>
                <w:color w:val="000000"/>
                <w:lang w:eastAsia="en-AU"/>
              </w:rPr>
              <w:t xml:space="preserve">A trial cessation of therapy will be undertaken next September or October to undertake an </w:t>
            </w:r>
            <w:r w:rsidR="00682B27" w:rsidRPr="000C3562">
              <w:rPr>
                <w:rFonts w:asciiTheme="minorHAnsi" w:eastAsia="Times New Roman" w:hAnsiTheme="minorHAnsi" w:cs="Times New Roman"/>
                <w:color w:val="000000"/>
                <w:lang w:eastAsia="en-AU"/>
              </w:rPr>
              <w:t>immunological</w:t>
            </w:r>
            <w:r w:rsidRPr="000C3562">
              <w:rPr>
                <w:rFonts w:asciiTheme="minorHAnsi" w:eastAsia="Times New Roman" w:hAnsiTheme="minorHAnsi" w:cs="Times New Roman"/>
                <w:color w:val="000000"/>
                <w:lang w:eastAsia="en-AU"/>
              </w:rPr>
              <w:t xml:space="preserve"> evaluation</w:t>
            </w:r>
            <w:r w:rsidR="00B36A4B" w:rsidRPr="000C3562">
              <w:rPr>
                <w:rFonts w:asciiTheme="minorHAnsi" w:eastAsia="Times New Roman" w:hAnsiTheme="minorHAnsi" w:cs="Times New Roman"/>
                <w:color w:val="000000"/>
                <w:lang w:eastAsia="en-AU"/>
              </w:rPr>
              <w:t>.</w:t>
            </w:r>
          </w:p>
          <w:p w14:paraId="4E9C39F5" w14:textId="77777777" w:rsidR="009C320F" w:rsidRPr="00620ADE" w:rsidRDefault="009C320F" w:rsidP="00DA02FE">
            <w:pPr>
              <w:rPr>
                <w:rFonts w:asciiTheme="minorHAnsi" w:hAnsiTheme="minorHAnsi"/>
                <w:b/>
              </w:rPr>
            </w:pPr>
          </w:p>
          <w:p w14:paraId="05060CC5" w14:textId="77777777" w:rsidR="009C320F" w:rsidRPr="00620ADE" w:rsidRDefault="009C320F" w:rsidP="00DA02FE">
            <w:pPr>
              <w:rPr>
                <w:rFonts w:asciiTheme="minorHAnsi" w:hAnsiTheme="minorHAnsi"/>
                <w:color w:val="000000"/>
              </w:rPr>
            </w:pPr>
          </w:p>
          <w:p w14:paraId="79B1C0D3" w14:textId="77777777" w:rsidR="000C3562" w:rsidRDefault="009C320F" w:rsidP="00DA02FE">
            <w:pPr>
              <w:rPr>
                <w:rFonts w:asciiTheme="minorHAnsi" w:hAnsiTheme="minorHAnsi"/>
                <w:color w:val="000000"/>
              </w:rPr>
            </w:pPr>
            <w:r w:rsidRPr="00620ADE">
              <w:rPr>
                <w:rFonts w:asciiTheme="minorHAnsi" w:hAnsiTheme="minorHAnsi"/>
                <w:color w:val="000000"/>
              </w:rPr>
              <w:t xml:space="preserve">In principle, IVIg should be continued or renewed only if there is a demonstrated clinical benefit. </w:t>
            </w:r>
          </w:p>
          <w:p w14:paraId="20D08D30" w14:textId="77777777" w:rsidR="000C3562" w:rsidRDefault="000C3562" w:rsidP="00DA02FE">
            <w:pPr>
              <w:rPr>
                <w:rFonts w:asciiTheme="minorHAnsi" w:hAnsiTheme="minorHAnsi"/>
                <w:color w:val="000000"/>
              </w:rPr>
            </w:pPr>
          </w:p>
          <w:p w14:paraId="196B44B3" w14:textId="333F5C9C" w:rsidR="009C320F" w:rsidRPr="00620ADE" w:rsidRDefault="009C320F" w:rsidP="00DA02FE">
            <w:pPr>
              <w:rPr>
                <w:rFonts w:asciiTheme="minorHAnsi" w:hAnsiTheme="minorHAnsi"/>
              </w:rPr>
            </w:pPr>
            <w:r w:rsidRPr="00620ADE">
              <w:rPr>
                <w:rFonts w:asciiTheme="minorHAnsi" w:hAnsiTheme="minorHAnsi"/>
              </w:rPr>
              <w:t xml:space="preserve">Antibiotic therapy may be indicated in addition to Immunoglobulin therapy. </w:t>
            </w:r>
          </w:p>
          <w:p w14:paraId="433739AE" w14:textId="77777777" w:rsidR="009C320F" w:rsidRPr="00620ADE" w:rsidRDefault="009C320F" w:rsidP="00DA02FE">
            <w:pPr>
              <w:rPr>
                <w:rFonts w:asciiTheme="minorHAnsi" w:hAnsiTheme="minorHAnsi"/>
                <w:color w:val="000000"/>
              </w:rPr>
            </w:pPr>
          </w:p>
          <w:p w14:paraId="224628DF" w14:textId="77777777" w:rsidR="009C320F" w:rsidRPr="00620ADE" w:rsidRDefault="009C320F" w:rsidP="00202137">
            <w:pPr>
              <w:spacing w:line="20" w:lineRule="atLeast"/>
              <w:rPr>
                <w:rFonts w:asciiTheme="minorHAnsi" w:hAnsiTheme="minorHAnsi"/>
              </w:rPr>
            </w:pPr>
          </w:p>
        </w:tc>
        <w:tc>
          <w:tcPr>
            <w:tcW w:w="4123" w:type="dxa"/>
            <w:gridSpan w:val="2"/>
          </w:tcPr>
          <w:p w14:paraId="2C06800D" w14:textId="77777777" w:rsidR="009C320F" w:rsidRPr="00620ADE" w:rsidRDefault="009C320F" w:rsidP="00F4409C">
            <w:pPr>
              <w:spacing w:after="200"/>
              <w:rPr>
                <w:rFonts w:asciiTheme="minorHAnsi" w:hAnsiTheme="minorHAnsi"/>
              </w:rPr>
            </w:pPr>
            <w:r w:rsidRPr="00620ADE">
              <w:rPr>
                <w:rFonts w:asciiTheme="minorHAnsi" w:hAnsiTheme="minorHAnsi"/>
              </w:rPr>
              <w:lastRenderedPageBreak/>
              <w:t xml:space="preserve">Review criteria have been defined and serum Ig A and M can be used to assess the recovery of immunocompetence and potential suitability for a trial off Ig G </w:t>
            </w:r>
            <w:r w:rsidRPr="00620ADE">
              <w:rPr>
                <w:rFonts w:asciiTheme="minorHAnsi" w:hAnsiTheme="minorHAnsi"/>
              </w:rPr>
              <w:lastRenderedPageBreak/>
              <w:t>therapy. (A)</w:t>
            </w:r>
          </w:p>
          <w:p w14:paraId="40292F48" w14:textId="77777777" w:rsidR="009C320F" w:rsidRDefault="009C320F" w:rsidP="00445786">
            <w:pPr>
              <w:spacing w:after="200"/>
              <w:rPr>
                <w:ins w:id="59" w:author="Philippa Hetzel" w:date="2015-10-23T07:37:00Z"/>
                <w:rFonts w:asciiTheme="minorHAnsi" w:hAnsiTheme="minorHAnsi"/>
              </w:rPr>
            </w:pPr>
            <w:r w:rsidRPr="00620ADE">
              <w:rPr>
                <w:rFonts w:asciiTheme="minorHAnsi" w:hAnsiTheme="minorHAnsi"/>
              </w:rPr>
              <w:t>SWG advises that if a patient should trial off and require Ig therapy again - the patient would need to requalify.(A)</w:t>
            </w:r>
          </w:p>
          <w:p w14:paraId="00D96150" w14:textId="22E9BBB1" w:rsidR="00CD78F7" w:rsidRPr="00CD78F7" w:rsidRDefault="00CD78F7" w:rsidP="00445786">
            <w:pPr>
              <w:spacing w:after="200"/>
              <w:rPr>
                <w:rFonts w:asciiTheme="minorHAnsi" w:hAnsiTheme="minorHAnsi"/>
              </w:rPr>
            </w:pPr>
            <w:ins w:id="60" w:author="Philippa Hetzel" w:date="2015-10-23T07:38:00Z">
              <w:r w:rsidRPr="00CD78F7">
                <w:rPr>
                  <w:rFonts w:asciiTheme="minorHAnsi" w:hAnsiTheme="minorHAnsi" w:cs="Lucida Grande"/>
                  <w:color w:val="000000"/>
                </w:rPr>
                <w:t>Statements regarding IgA and IgM levels have been revised to improve the clinical guidance being provided</w:t>
              </w:r>
            </w:ins>
            <w:ins w:id="61" w:author="Philippa Hetzel" w:date="2015-10-26T13:45:00Z">
              <w:r w:rsidR="00E360A3">
                <w:rPr>
                  <w:rFonts w:asciiTheme="minorHAnsi" w:hAnsiTheme="minorHAnsi" w:cs="Lucida Grande"/>
                  <w:color w:val="000000"/>
                </w:rPr>
                <w:t xml:space="preserve"> regarding timing of trialling off Ig therapy</w:t>
              </w:r>
            </w:ins>
            <w:ins w:id="62" w:author="Philippa Hetzel" w:date="2015-10-23T07:38:00Z">
              <w:r w:rsidRPr="00CD78F7">
                <w:rPr>
                  <w:rFonts w:asciiTheme="minorHAnsi" w:hAnsiTheme="minorHAnsi" w:cs="Lucida Grande"/>
                  <w:color w:val="000000"/>
                </w:rPr>
                <w:t>. It is recognised that the decision to trial off Ig therapy is a clinical one</w:t>
              </w:r>
            </w:ins>
            <w:ins w:id="63" w:author="Philippa Hetzel" w:date="2015-10-26T13:45:00Z">
              <w:r w:rsidR="00E360A3">
                <w:rPr>
                  <w:rFonts w:asciiTheme="minorHAnsi" w:hAnsiTheme="minorHAnsi" w:cs="Lucida Grande"/>
                  <w:color w:val="000000"/>
                </w:rPr>
                <w:t>, rathe</w:t>
              </w:r>
            </w:ins>
            <w:ins w:id="64" w:author="Philippa Hetzel" w:date="2015-10-26T13:49:00Z">
              <w:r w:rsidR="00D3244A">
                <w:rPr>
                  <w:rFonts w:asciiTheme="minorHAnsi" w:hAnsiTheme="minorHAnsi" w:cs="Lucida Grande"/>
                  <w:color w:val="000000"/>
                </w:rPr>
                <w:t>r</w:t>
              </w:r>
            </w:ins>
            <w:ins w:id="65" w:author="Philippa Hetzel" w:date="2015-10-26T13:45:00Z">
              <w:r w:rsidR="00E360A3">
                <w:rPr>
                  <w:rFonts w:asciiTheme="minorHAnsi" w:hAnsiTheme="minorHAnsi" w:cs="Lucida Grande"/>
                  <w:color w:val="000000"/>
                </w:rPr>
                <w:t xml:space="preserve"> than being mandated by </w:t>
              </w:r>
            </w:ins>
            <w:ins w:id="66" w:author="Philippa Hetzel" w:date="2015-10-26T13:49:00Z">
              <w:r w:rsidR="00D3244A">
                <w:rPr>
                  <w:rFonts w:asciiTheme="minorHAnsi" w:hAnsiTheme="minorHAnsi" w:cs="Lucida Grande"/>
                  <w:color w:val="000000"/>
                </w:rPr>
                <w:t>Ig</w:t>
              </w:r>
            </w:ins>
            <w:ins w:id="67" w:author="Philippa Hetzel" w:date="2015-10-26T13:45:00Z">
              <w:r w:rsidR="00E360A3">
                <w:rPr>
                  <w:rFonts w:asciiTheme="minorHAnsi" w:hAnsiTheme="minorHAnsi" w:cs="Lucida Grande"/>
                  <w:color w:val="000000"/>
                </w:rPr>
                <w:t xml:space="preserve"> levels</w:t>
              </w:r>
            </w:ins>
            <w:ins w:id="68" w:author="Philippa Hetzel" w:date="2015-10-23T07:38:00Z">
              <w:r w:rsidRPr="00CD78F7">
                <w:rPr>
                  <w:rFonts w:asciiTheme="minorHAnsi" w:hAnsiTheme="minorHAnsi" w:cs="Lucida Grande"/>
                  <w:color w:val="000000"/>
                </w:rPr>
                <w:t>.</w:t>
              </w:r>
            </w:ins>
            <w:ins w:id="69" w:author="Philippa Hetzel" w:date="2015-10-26T13:46:00Z">
              <w:r w:rsidR="00E360A3">
                <w:rPr>
                  <w:rFonts w:asciiTheme="minorHAnsi" w:hAnsiTheme="minorHAnsi" w:cs="Lucida Grande"/>
                  <w:color w:val="000000"/>
                </w:rPr>
                <w:t xml:space="preserve"> </w:t>
              </w:r>
            </w:ins>
          </w:p>
          <w:p w14:paraId="0707C17D" w14:textId="77777777" w:rsidR="00B36A4B" w:rsidRPr="00620ADE" w:rsidRDefault="00B36A4B" w:rsidP="00445786">
            <w:pPr>
              <w:spacing w:after="200"/>
              <w:rPr>
                <w:rFonts w:asciiTheme="minorHAnsi" w:hAnsiTheme="minorHAnsi"/>
              </w:rPr>
            </w:pPr>
          </w:p>
          <w:p w14:paraId="4F969434" w14:textId="77777777" w:rsidR="00B36A4B" w:rsidRPr="00620ADE" w:rsidRDefault="00B36A4B" w:rsidP="00445786">
            <w:pPr>
              <w:spacing w:after="200"/>
              <w:rPr>
                <w:rFonts w:asciiTheme="minorHAnsi" w:hAnsiTheme="minorHAnsi"/>
              </w:rPr>
            </w:pPr>
          </w:p>
          <w:p w14:paraId="789AB58B" w14:textId="007F855D" w:rsidR="00B36A4B" w:rsidRPr="00620ADE" w:rsidRDefault="00B36A4B" w:rsidP="00445786">
            <w:pPr>
              <w:spacing w:after="200"/>
              <w:rPr>
                <w:rFonts w:asciiTheme="minorHAnsi" w:hAnsiTheme="minorHAnsi"/>
              </w:rPr>
            </w:pPr>
            <w:r w:rsidRPr="00620ADE">
              <w:rPr>
                <w:rFonts w:asciiTheme="minorHAnsi" w:hAnsiTheme="minorHAnsi"/>
              </w:rPr>
              <w:t>A diagnosis of chronic suppurative lung disease or active bronchiectasis must comply with the requirements of the position statement of the Thoracic Society of Australia and New Zealand and the Australian Lung Foundation.  Script acknowledging that antibiotic therapy may be required in addition to Ig treatment. (A)</w:t>
            </w:r>
          </w:p>
        </w:tc>
      </w:tr>
      <w:tr w:rsidR="009C320F" w:rsidRPr="00620ADE" w14:paraId="2EA20A7A" w14:textId="77777777" w:rsidTr="000C3562">
        <w:trPr>
          <w:gridBefore w:val="1"/>
          <w:wBefore w:w="24" w:type="dxa"/>
        </w:trPr>
        <w:tc>
          <w:tcPr>
            <w:tcW w:w="1663" w:type="dxa"/>
            <w:shd w:val="clear" w:color="auto" w:fill="D9D9D9" w:themeFill="background1" w:themeFillShade="D9"/>
          </w:tcPr>
          <w:p w14:paraId="585E7ADD" w14:textId="106B4572" w:rsidR="009C320F" w:rsidRPr="00620ADE" w:rsidRDefault="009C320F" w:rsidP="00BD341A">
            <w:pPr>
              <w:rPr>
                <w:rFonts w:asciiTheme="minorHAnsi" w:hAnsiTheme="minorHAnsi"/>
                <w:b/>
              </w:rPr>
            </w:pPr>
            <w:r w:rsidRPr="00620ADE">
              <w:rPr>
                <w:rFonts w:asciiTheme="minorHAnsi" w:hAnsiTheme="minorHAnsi"/>
                <w:b/>
              </w:rPr>
              <w:lastRenderedPageBreak/>
              <w:t>Dose</w:t>
            </w:r>
          </w:p>
        </w:tc>
        <w:tc>
          <w:tcPr>
            <w:tcW w:w="4125" w:type="dxa"/>
          </w:tcPr>
          <w:p w14:paraId="3B9C64A6"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b/>
                <w:bCs/>
                <w:color w:val="000000"/>
                <w:lang w:eastAsia="en-AU"/>
              </w:rPr>
              <w:t>Maintenance dose:</w:t>
            </w:r>
            <w:r w:rsidRPr="00620ADE">
              <w:rPr>
                <w:rFonts w:asciiTheme="minorHAnsi" w:eastAsia="Times New Roman" w:hAnsiTheme="minorHAnsi" w:cs="Times New Roman"/>
                <w:color w:val="000000"/>
                <w:lang w:eastAsia="en-AU"/>
              </w:rPr>
              <w:t xml:space="preserve"> 0.4 g/kg every four weeks, modified to achieve IgG trough level of at least the lower limit of the age-specific serum IgG reference range.</w:t>
            </w:r>
          </w:p>
          <w:p w14:paraId="79CE1183"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b/>
                <w:bCs/>
                <w:color w:val="000000"/>
                <w:lang w:eastAsia="en-AU"/>
              </w:rPr>
              <w:t>Loading dose:</w:t>
            </w:r>
            <w:r w:rsidRPr="00620ADE">
              <w:rPr>
                <w:rFonts w:asciiTheme="minorHAnsi" w:eastAsia="Times New Roman" w:hAnsiTheme="minorHAnsi" w:cs="Times New Roman"/>
                <w:color w:val="000000"/>
                <w:lang w:eastAsia="en-AU"/>
              </w:rPr>
              <w:t xml:space="preserve"> One additional dose of 0.4 g/kg in the first month of therapy is permitted if the serum IgG level is markedly reduced.</w:t>
            </w:r>
          </w:p>
          <w:p w14:paraId="7182CD4A"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b/>
                <w:bCs/>
                <w:color w:val="000000"/>
                <w:lang w:eastAsia="en-AU"/>
              </w:rPr>
              <w:t>Chronic suppurative lung disease:</w:t>
            </w:r>
            <w:r w:rsidRPr="00620ADE">
              <w:rPr>
                <w:rFonts w:asciiTheme="minorHAnsi" w:eastAsia="Times New Roman" w:hAnsiTheme="minorHAnsi" w:cs="Times New Roman"/>
                <w:color w:val="000000"/>
                <w:lang w:eastAsia="en-AU"/>
              </w:rPr>
              <w:t xml:space="preserve"> Dosing to achieve IgG trough level of up to 9 g/L is permitted if chronic suppurative lung disease is not adequately controlled at an IgG trough level at the lower limit of the age- specific serum IgG reference range.</w:t>
            </w:r>
          </w:p>
          <w:p w14:paraId="420A9614"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lastRenderedPageBreak/>
              <w:t>Subcutaneous administration of immunoglobulins is a suitable alternative to IVIg in this disease.</w:t>
            </w:r>
          </w:p>
          <w:p w14:paraId="2B2C6365" w14:textId="057D4B3C" w:rsidR="009C320F" w:rsidRPr="00620ADE" w:rsidRDefault="009C320F" w:rsidP="00741030">
            <w:pPr>
              <w:spacing w:after="225" w:line="360" w:lineRule="atLeast"/>
              <w:rPr>
                <w:rFonts w:asciiTheme="minorHAnsi" w:eastAsia="Times New Roman" w:hAnsiTheme="minorHAnsi" w:cs="Times New Roman"/>
                <w:b/>
                <w:bCs/>
                <w:color w:val="000000"/>
                <w:lang w:eastAsia="en-AU"/>
              </w:rPr>
            </w:pPr>
            <w:r w:rsidRPr="00620ADE">
              <w:rPr>
                <w:rFonts w:asciiTheme="minorHAnsi" w:eastAsia="Times New Roman" w:hAnsiTheme="minorHAnsi" w:cs="Times New Roman"/>
                <w:b/>
                <w:bCs/>
                <w:color w:val="000000"/>
                <w:lang w:eastAsia="en-AU"/>
              </w:rPr>
              <w:t>Dosing above 1 g/kg per day is contraindicated for some IVIg products.</w:t>
            </w:r>
          </w:p>
          <w:p w14:paraId="60EDE345" w14:textId="77777777" w:rsidR="009C320F" w:rsidRPr="00620ADE" w:rsidRDefault="009C320F" w:rsidP="00741030">
            <w:pPr>
              <w:spacing w:after="225" w:line="360" w:lineRule="atLeast"/>
              <w:rPr>
                <w:rFonts w:asciiTheme="minorHAnsi" w:eastAsia="Times New Roman" w:hAnsiTheme="minorHAnsi" w:cs="Times New Roman"/>
                <w:b/>
                <w:bCs/>
                <w:color w:val="000000"/>
                <w:lang w:eastAsia="en-AU"/>
              </w:rPr>
            </w:pPr>
            <w:r w:rsidRPr="00620ADE">
              <w:rPr>
                <w:rFonts w:asciiTheme="minorHAnsi" w:eastAsia="Times New Roman" w:hAnsiTheme="minorHAnsi" w:cs="Times New Roman"/>
                <w:b/>
                <w:bCs/>
                <w:color w:val="000000"/>
                <w:lang w:eastAsia="en-AU"/>
              </w:rPr>
              <w:t>Refer to the current product information sheet for further information.</w:t>
            </w:r>
          </w:p>
          <w:p w14:paraId="2134B625" w14:textId="328A9F15" w:rsidR="009C320F" w:rsidRPr="00F21F9F" w:rsidRDefault="009C320F" w:rsidP="00741030">
            <w:pPr>
              <w:spacing w:after="225" w:line="360" w:lineRule="atLeast"/>
              <w:rPr>
                <w:rFonts w:asciiTheme="minorHAnsi" w:eastAsia="Times New Roman" w:hAnsiTheme="minorHAnsi" w:cs="Times New Roman"/>
                <w:bCs/>
                <w:color w:val="000000"/>
                <w:lang w:eastAsia="en-AU"/>
              </w:rPr>
            </w:pPr>
            <w:r w:rsidRPr="00F21F9F">
              <w:rPr>
                <w:rFonts w:asciiTheme="minorHAnsi" w:eastAsia="Times New Roman" w:hAnsiTheme="minorHAnsi" w:cs="Times New Roman"/>
                <w:bCs/>
                <w:color w:val="000000"/>
                <w:lang w:eastAsia="en-AU"/>
              </w:rPr>
              <w:t>The aim should be to use the lowest dose possible that achieves the appropriate clinical outcome for each patient.</w:t>
            </w:r>
          </w:p>
          <w:p w14:paraId="7E3C6861" w14:textId="77777777" w:rsidR="009C320F" w:rsidRPr="00620ADE" w:rsidRDefault="009C320F" w:rsidP="003A1CDF">
            <w:pPr>
              <w:tabs>
                <w:tab w:val="left" w:pos="991"/>
              </w:tabs>
              <w:spacing w:after="240" w:line="20" w:lineRule="atLeast"/>
              <w:rPr>
                <w:rFonts w:asciiTheme="minorHAnsi" w:eastAsia="Times New Roman" w:hAnsiTheme="minorHAnsi" w:cs="Times New Roman"/>
                <w:color w:val="000000"/>
                <w:lang w:eastAsia="en-AU"/>
              </w:rPr>
            </w:pPr>
          </w:p>
        </w:tc>
        <w:tc>
          <w:tcPr>
            <w:tcW w:w="4961" w:type="dxa"/>
            <w:gridSpan w:val="4"/>
          </w:tcPr>
          <w:p w14:paraId="0B5F4D8D" w14:textId="7BC52CF8" w:rsidR="009C320F" w:rsidRPr="00620ADE" w:rsidRDefault="00B36A4B" w:rsidP="00B62351">
            <w:pPr>
              <w:rPr>
                <w:rFonts w:asciiTheme="minorHAnsi" w:hAnsiTheme="minorHAnsi" w:cstheme="minorHAnsi"/>
              </w:rPr>
            </w:pPr>
            <w:r w:rsidRPr="00620ADE">
              <w:rPr>
                <w:rFonts w:asciiTheme="minorHAnsi" w:hAnsiTheme="minorHAnsi"/>
                <w:b/>
              </w:rPr>
              <w:lastRenderedPageBreak/>
              <w:t xml:space="preserve"> </w:t>
            </w:r>
            <w:r w:rsidR="009C320F" w:rsidRPr="00620ADE">
              <w:rPr>
                <w:rFonts w:asciiTheme="minorHAnsi" w:eastAsia="Times New Roman" w:hAnsiTheme="minorHAnsi" w:cstheme="minorHAnsi"/>
                <w:b/>
                <w:color w:val="000000"/>
              </w:rPr>
              <w:t>Loading</w:t>
            </w:r>
            <w:r w:rsidR="009C320F" w:rsidRPr="00620ADE">
              <w:rPr>
                <w:rFonts w:asciiTheme="minorHAnsi" w:eastAsia="Times New Roman" w:hAnsiTheme="minorHAnsi" w:cstheme="minorHAnsi"/>
                <w:color w:val="000000"/>
              </w:rPr>
              <w:t xml:space="preserve"> </w:t>
            </w:r>
            <w:r w:rsidR="000C3562" w:rsidRPr="000C3562">
              <w:rPr>
                <w:rFonts w:asciiTheme="minorHAnsi" w:eastAsia="Times New Roman" w:hAnsiTheme="minorHAnsi" w:cstheme="minorHAnsi"/>
                <w:b/>
                <w:color w:val="000000"/>
              </w:rPr>
              <w:t>Dose</w:t>
            </w:r>
            <w:r w:rsidR="000C3562">
              <w:rPr>
                <w:rFonts w:asciiTheme="minorHAnsi" w:eastAsia="Times New Roman" w:hAnsiTheme="minorHAnsi" w:cstheme="minorHAnsi"/>
                <w:color w:val="000000"/>
              </w:rPr>
              <w:t xml:space="preserve"> </w:t>
            </w:r>
            <w:r w:rsidR="009C320F" w:rsidRPr="00620ADE">
              <w:rPr>
                <w:rFonts w:asciiTheme="minorHAnsi" w:eastAsia="Times New Roman" w:hAnsiTheme="minorHAnsi" w:cstheme="minorHAnsi"/>
                <w:color w:val="000000"/>
              </w:rPr>
              <w:t xml:space="preserve">- </w:t>
            </w:r>
            <w:r w:rsidR="009C320F" w:rsidRPr="00620ADE">
              <w:rPr>
                <w:rFonts w:asciiTheme="minorHAnsi" w:hAnsiTheme="minorHAnsi" w:cstheme="minorHAnsi"/>
              </w:rPr>
              <w:t>One additional dose of 0.4 g/kg in the first month of therapy is permitted if the serum IgG level is &lt; 4g/L.</w:t>
            </w:r>
          </w:p>
          <w:p w14:paraId="265ABD41" w14:textId="77777777" w:rsidR="009C320F" w:rsidRPr="00620ADE" w:rsidRDefault="009C320F" w:rsidP="00B62351">
            <w:pPr>
              <w:rPr>
                <w:rFonts w:asciiTheme="minorHAnsi" w:hAnsiTheme="minorHAnsi"/>
                <w:b/>
              </w:rPr>
            </w:pPr>
          </w:p>
          <w:p w14:paraId="021B3C69" w14:textId="773179CB" w:rsidR="009C320F" w:rsidRPr="00620ADE" w:rsidRDefault="009C320F" w:rsidP="00B62351">
            <w:pPr>
              <w:rPr>
                <w:rFonts w:asciiTheme="minorHAnsi" w:eastAsia="Times New Roman" w:hAnsiTheme="minorHAnsi" w:cstheme="minorHAnsi"/>
                <w:color w:val="000000"/>
              </w:rPr>
            </w:pPr>
            <w:r w:rsidRPr="00620ADE">
              <w:rPr>
                <w:rFonts w:asciiTheme="minorHAnsi" w:eastAsia="Times New Roman" w:hAnsiTheme="minorHAnsi" w:cstheme="minorHAnsi"/>
                <w:b/>
                <w:color w:val="000000"/>
              </w:rPr>
              <w:t>Maintenance</w:t>
            </w:r>
            <w:r w:rsidR="000C3562">
              <w:rPr>
                <w:rFonts w:asciiTheme="minorHAnsi" w:eastAsia="Times New Roman" w:hAnsiTheme="minorHAnsi" w:cstheme="minorHAnsi"/>
                <w:b/>
                <w:color w:val="000000"/>
              </w:rPr>
              <w:t xml:space="preserve"> Dose</w:t>
            </w:r>
            <w:r w:rsidRPr="00620ADE">
              <w:rPr>
                <w:rFonts w:asciiTheme="minorHAnsi" w:eastAsia="Times New Roman" w:hAnsiTheme="minorHAnsi" w:cstheme="minorHAnsi"/>
                <w:color w:val="000000"/>
              </w:rPr>
              <w:t xml:space="preserve"> - 0.4 g/kg every four weeks or more frequently to achieve IgG trough level of at least the lower limit of the age-specific serum IgG reference range.</w:t>
            </w:r>
            <w:r w:rsidRPr="00620ADE">
              <w:rPr>
                <w:rFonts w:asciiTheme="minorHAnsi" w:hAnsiTheme="minorHAnsi"/>
              </w:rPr>
              <w:t xml:space="preserve"> </w:t>
            </w:r>
            <w:r w:rsidRPr="00620ADE">
              <w:rPr>
                <w:rFonts w:asciiTheme="minorHAnsi" w:eastAsia="Times New Roman" w:hAnsiTheme="minorHAnsi" w:cstheme="minorHAnsi"/>
                <w:color w:val="000000"/>
              </w:rPr>
              <w:t>A</w:t>
            </w:r>
            <w:r w:rsidRPr="00620ADE">
              <w:rPr>
                <w:rFonts w:asciiTheme="minorHAnsi" w:hAnsiTheme="minorHAnsi"/>
              </w:rPr>
              <w:t xml:space="preserve"> total dose of up to 1 g/Kg may be given over any 4 week period which might be by divided doses more frequently than monthly.</w:t>
            </w:r>
          </w:p>
          <w:p w14:paraId="69E93ACB" w14:textId="77D847FC" w:rsidR="009C320F" w:rsidRPr="00620ADE" w:rsidRDefault="009C320F" w:rsidP="00B62351">
            <w:pPr>
              <w:rPr>
                <w:rFonts w:asciiTheme="minorHAnsi" w:eastAsia="Times New Roman" w:hAnsiTheme="minorHAnsi" w:cstheme="minorHAnsi"/>
                <w:color w:val="000000"/>
              </w:rPr>
            </w:pPr>
          </w:p>
          <w:p w14:paraId="62231D4F" w14:textId="68B1BC8E" w:rsidR="009C320F" w:rsidRPr="00620ADE" w:rsidRDefault="009C320F" w:rsidP="00B62351">
            <w:pPr>
              <w:rPr>
                <w:rFonts w:asciiTheme="minorHAnsi" w:hAnsiTheme="minorHAnsi"/>
                <w:b/>
              </w:rPr>
            </w:pPr>
            <w:r w:rsidRPr="00620ADE">
              <w:rPr>
                <w:rFonts w:asciiTheme="minorHAnsi" w:hAnsiTheme="minorHAnsi"/>
                <w:b/>
              </w:rPr>
              <w:t xml:space="preserve">Chronic suppurative lung disease. </w:t>
            </w:r>
          </w:p>
          <w:p w14:paraId="08B5F8E0" w14:textId="5E06E74E" w:rsidR="009C320F" w:rsidRPr="00620ADE" w:rsidRDefault="009C320F" w:rsidP="00B62351">
            <w:pPr>
              <w:rPr>
                <w:rFonts w:asciiTheme="minorHAnsi" w:hAnsiTheme="minorHAnsi" w:cstheme="minorHAnsi"/>
              </w:rPr>
            </w:pPr>
            <w:r w:rsidRPr="00620ADE">
              <w:rPr>
                <w:rFonts w:asciiTheme="minorHAnsi" w:hAnsiTheme="minorHAnsi" w:cstheme="minorHAnsi"/>
              </w:rPr>
              <w:t>Dosing to achieve IgG trough level of up to 9 g/L is permitted if chronic suppurative lung disease is not adequately controlled at an IgG trough level at the lower limit of the age- specific serum IgG reference range.</w:t>
            </w:r>
          </w:p>
          <w:p w14:paraId="6750192C" w14:textId="40BC4127" w:rsidR="009E4082" w:rsidRPr="00620ADE" w:rsidRDefault="009C320F" w:rsidP="009E4082">
            <w:pPr>
              <w:spacing w:after="225"/>
              <w:rPr>
                <w:ins w:id="70" w:author="Philippa Hetzel" w:date="2015-06-30T10:06:00Z"/>
                <w:rFonts w:asciiTheme="minorHAnsi" w:eastAsia="Times New Roman" w:hAnsiTheme="minorHAnsi" w:cs="Times New Roman"/>
                <w:color w:val="000000"/>
                <w:lang w:eastAsia="en-AU"/>
              </w:rPr>
            </w:pPr>
            <w:r w:rsidRPr="00620ADE">
              <w:rPr>
                <w:rFonts w:asciiTheme="minorHAnsi" w:hAnsiTheme="minorHAnsi"/>
              </w:rPr>
              <w:cr/>
            </w:r>
            <w:r w:rsidR="009E4082" w:rsidRPr="00620ADE">
              <w:rPr>
                <w:rFonts w:asciiTheme="minorHAnsi" w:eastAsia="Times New Roman" w:hAnsiTheme="minorHAnsi" w:cs="Times New Roman"/>
                <w:color w:val="000000"/>
                <w:lang w:eastAsia="en-AU"/>
              </w:rPr>
              <w:t xml:space="preserve">Subcutaneous administration of immunoglobulins is a suitable alternative to IVIg in this </w:t>
            </w:r>
            <w:r w:rsidR="009E4082">
              <w:rPr>
                <w:rFonts w:asciiTheme="minorHAnsi" w:eastAsia="Times New Roman" w:hAnsiTheme="minorHAnsi" w:cs="Times New Roman"/>
                <w:color w:val="000000"/>
                <w:lang w:eastAsia="en-AU"/>
              </w:rPr>
              <w:t>condition</w:t>
            </w:r>
            <w:r w:rsidR="009E4082" w:rsidRPr="00620ADE">
              <w:rPr>
                <w:rFonts w:asciiTheme="minorHAnsi" w:eastAsia="Times New Roman" w:hAnsiTheme="minorHAnsi" w:cs="Times New Roman"/>
                <w:color w:val="000000"/>
                <w:lang w:eastAsia="en-AU"/>
              </w:rPr>
              <w:t>.</w:t>
            </w:r>
          </w:p>
          <w:p w14:paraId="31639653" w14:textId="77777777" w:rsidR="009E4082" w:rsidRDefault="009E4082" w:rsidP="00040278">
            <w:pPr>
              <w:rPr>
                <w:ins w:id="71" w:author="Philippa Hetzel" w:date="2015-06-30T10:06:00Z"/>
                <w:rFonts w:asciiTheme="minorHAnsi" w:hAnsiTheme="minorHAnsi"/>
              </w:rPr>
            </w:pPr>
          </w:p>
          <w:p w14:paraId="1DD389A2" w14:textId="548AAE5D" w:rsidR="009C320F" w:rsidRDefault="00040278" w:rsidP="00040278">
            <w:pPr>
              <w:rPr>
                <w:rFonts w:asciiTheme="minorHAnsi" w:hAnsiTheme="minorHAnsi"/>
              </w:rPr>
            </w:pPr>
            <w:r w:rsidRPr="00040278">
              <w:rPr>
                <w:rFonts w:asciiTheme="minorHAnsi" w:hAnsiTheme="minorHAnsi"/>
              </w:rPr>
              <w:t>The aim should be to use the lowest dose possible that achieves the appropriate clinical outcome for each patient.</w:t>
            </w:r>
          </w:p>
          <w:p w14:paraId="038DEFB4" w14:textId="77777777" w:rsidR="000C3562" w:rsidRPr="00620ADE" w:rsidRDefault="000C3562" w:rsidP="00040278">
            <w:pPr>
              <w:rPr>
                <w:rFonts w:asciiTheme="minorHAnsi" w:hAnsiTheme="minorHAnsi"/>
                <w:b/>
                <w:color w:val="808080" w:themeColor="background1" w:themeShade="80"/>
              </w:rPr>
            </w:pPr>
          </w:p>
          <w:p w14:paraId="46C53E50" w14:textId="77777777" w:rsidR="009C320F" w:rsidRPr="00620ADE" w:rsidRDefault="009C320F" w:rsidP="00B36A4B">
            <w:pPr>
              <w:pStyle w:val="heading10"/>
              <w:spacing w:after="120" w:line="276" w:lineRule="auto"/>
              <w:rPr>
                <w:rFonts w:asciiTheme="minorHAnsi" w:hAnsiTheme="minorHAnsi"/>
                <w:sz w:val="22"/>
                <w:szCs w:val="22"/>
              </w:rPr>
            </w:pPr>
            <w:r w:rsidRPr="00620ADE">
              <w:rPr>
                <w:rFonts w:asciiTheme="minorHAnsi" w:hAnsiTheme="minorHAnsi"/>
                <w:sz w:val="22"/>
                <w:szCs w:val="22"/>
              </w:rPr>
              <w:t>Refer to the current product information sheet for further information.</w:t>
            </w:r>
          </w:p>
          <w:p w14:paraId="6E7D4141" w14:textId="01763ECA" w:rsidR="009C320F" w:rsidRPr="00040278" w:rsidRDefault="009C320F" w:rsidP="00B36A4B">
            <w:pPr>
              <w:spacing w:after="120" w:line="276" w:lineRule="auto"/>
              <w:rPr>
                <w:rFonts w:asciiTheme="minorHAnsi" w:eastAsia="Times New Roman" w:hAnsiTheme="minorHAnsi" w:cstheme="minorHAnsi"/>
                <w:color w:val="000000"/>
              </w:rPr>
            </w:pPr>
          </w:p>
        </w:tc>
        <w:tc>
          <w:tcPr>
            <w:tcW w:w="4111" w:type="dxa"/>
          </w:tcPr>
          <w:p w14:paraId="2B63CBB3" w14:textId="68FCAA96" w:rsidR="009C320F" w:rsidRPr="00620ADE" w:rsidRDefault="009C320F" w:rsidP="007342DB">
            <w:pPr>
              <w:spacing w:after="240" w:line="20" w:lineRule="atLeast"/>
              <w:rPr>
                <w:rFonts w:asciiTheme="minorHAnsi" w:eastAsia="Times New Roman" w:hAnsiTheme="minorHAnsi" w:cstheme="minorHAnsi"/>
                <w:color w:val="000000"/>
              </w:rPr>
            </w:pPr>
            <w:r w:rsidRPr="00620ADE">
              <w:rPr>
                <w:rFonts w:asciiTheme="minorHAnsi" w:eastAsia="Times New Roman" w:hAnsiTheme="minorHAnsi" w:cstheme="minorHAnsi"/>
                <w:color w:val="000000"/>
              </w:rPr>
              <w:lastRenderedPageBreak/>
              <w:t>Dosing is unchanged but upper dose limits have been defined</w:t>
            </w:r>
            <w:r w:rsidR="00B36A4B" w:rsidRPr="00620ADE">
              <w:rPr>
                <w:rFonts w:asciiTheme="minorHAnsi" w:eastAsia="Times New Roman" w:hAnsiTheme="minorHAnsi" w:cstheme="minorHAnsi"/>
                <w:color w:val="000000"/>
              </w:rPr>
              <w:t xml:space="preserve"> by stating a total monthly dose</w:t>
            </w:r>
            <w:r w:rsidRPr="00620ADE">
              <w:rPr>
                <w:rFonts w:asciiTheme="minorHAnsi" w:eastAsia="Times New Roman" w:hAnsiTheme="minorHAnsi" w:cstheme="minorHAnsi"/>
                <w:color w:val="000000"/>
              </w:rPr>
              <w:t>. (A)</w:t>
            </w:r>
          </w:p>
          <w:p w14:paraId="563D49BB" w14:textId="76C9C674" w:rsidR="009C320F" w:rsidRPr="00620ADE" w:rsidRDefault="009C320F" w:rsidP="00445786">
            <w:pPr>
              <w:spacing w:after="240" w:line="20" w:lineRule="atLeast"/>
              <w:rPr>
                <w:rFonts w:asciiTheme="minorHAnsi" w:eastAsia="Times New Roman" w:hAnsiTheme="minorHAnsi" w:cstheme="minorHAnsi"/>
                <w:color w:val="000000"/>
              </w:rPr>
            </w:pPr>
            <w:r w:rsidRPr="00620ADE">
              <w:rPr>
                <w:rFonts w:asciiTheme="minorHAnsi" w:eastAsia="Times New Roman" w:hAnsiTheme="minorHAnsi" w:cstheme="minorHAnsi"/>
                <w:color w:val="000000"/>
              </w:rPr>
              <w:t xml:space="preserve">The SWG advises that improved clinical benefit will come from dosing slightly more frequently (within the total dose allocation that was not previously defined) rather than just increasing the monthly dose. This will reduce the ‘highs’ and ‘lows’ of serum IgG. (A) </w:t>
            </w:r>
          </w:p>
        </w:tc>
      </w:tr>
    </w:tbl>
    <w:p w14:paraId="055513D3" w14:textId="77777777" w:rsidR="00620ADE" w:rsidRDefault="00620ADE" w:rsidP="00210959">
      <w:pPr>
        <w:spacing w:before="120" w:after="120"/>
        <w:rPr>
          <w:rFonts w:asciiTheme="minorHAnsi" w:hAnsiTheme="minorHAnsi"/>
          <w:b/>
        </w:rPr>
        <w:sectPr w:rsidR="00620ADE" w:rsidSect="009C320F">
          <w:headerReference w:type="even" r:id="rId20"/>
          <w:footerReference w:type="default" r:id="rId21"/>
          <w:pgSz w:w="16838" w:h="11906" w:orient="landscape" w:code="8"/>
          <w:pgMar w:top="720" w:right="720" w:bottom="720" w:left="720" w:header="708" w:footer="183" w:gutter="0"/>
          <w:cols w:space="708"/>
          <w:titlePg/>
          <w:docGrid w:linePitch="360"/>
        </w:sectPr>
      </w:pPr>
    </w:p>
    <w:tbl>
      <w:tblPr>
        <w:tblStyle w:val="TableGrid"/>
        <w:tblW w:w="14851" w:type="dxa"/>
        <w:tblInd w:w="-1" w:type="dxa"/>
        <w:tblLayout w:type="fixed"/>
        <w:tblLook w:val="04A0" w:firstRow="1" w:lastRow="0" w:firstColumn="1" w:lastColumn="0" w:noHBand="0" w:noVBand="1"/>
      </w:tblPr>
      <w:tblGrid>
        <w:gridCol w:w="14851"/>
      </w:tblGrid>
      <w:tr w:rsidR="003D2003" w:rsidRPr="00620ADE" w14:paraId="4BDDC311" w14:textId="77777777" w:rsidTr="00DF66E6">
        <w:tc>
          <w:tcPr>
            <w:tcW w:w="14851" w:type="dxa"/>
            <w:shd w:val="clear" w:color="auto" w:fill="DBE5F1" w:themeFill="accent1" w:themeFillTint="33"/>
          </w:tcPr>
          <w:p w14:paraId="2CB23666" w14:textId="283E788F" w:rsidR="003D2003" w:rsidRPr="00620ADE" w:rsidRDefault="00410494" w:rsidP="00210959">
            <w:pPr>
              <w:spacing w:before="120" w:after="120"/>
              <w:jc w:val="center"/>
              <w:rPr>
                <w:rFonts w:asciiTheme="minorHAnsi" w:hAnsiTheme="minorHAnsi"/>
                <w:b/>
              </w:rPr>
            </w:pPr>
            <w:r>
              <w:rPr>
                <w:rFonts w:asciiTheme="minorHAnsi" w:hAnsiTheme="minorHAnsi"/>
                <w:b/>
              </w:rPr>
              <w:lastRenderedPageBreak/>
              <w:t>BIBLIOGRAPHY</w:t>
            </w:r>
          </w:p>
        </w:tc>
      </w:tr>
      <w:tr w:rsidR="00410494" w:rsidRPr="00620ADE" w14:paraId="28057AFE" w14:textId="77777777" w:rsidTr="00DF66E6">
        <w:tc>
          <w:tcPr>
            <w:tcW w:w="14851" w:type="dxa"/>
            <w:shd w:val="clear" w:color="auto" w:fill="auto"/>
          </w:tcPr>
          <w:p w14:paraId="6BC2B779" w14:textId="7C819116" w:rsidR="00410494" w:rsidRPr="00271B32" w:rsidRDefault="00410494" w:rsidP="00410494">
            <w:pPr>
              <w:spacing w:before="120" w:after="120"/>
              <w:rPr>
                <w:rFonts w:asciiTheme="minorHAnsi" w:hAnsiTheme="minorHAnsi"/>
                <w:b/>
                <w:sz w:val="18"/>
                <w:szCs w:val="18"/>
              </w:rPr>
            </w:pPr>
            <w:r w:rsidRPr="00271B32">
              <w:rPr>
                <w:rFonts w:asciiTheme="minorHAnsi" w:hAnsiTheme="minorHAnsi" w:cs="Helvetica"/>
                <w:color w:val="333333"/>
                <w:sz w:val="18"/>
                <w:szCs w:val="18"/>
              </w:rPr>
              <w:t xml:space="preserve">Orange, JS, Hossny, EM, Weiler, CR, et al 2006, ’Use of intravenous immunoglobulin in human disease: A review of primary evidence by members of the Primary Immunodeficiency Committee of the American Academy of Allergy, Asthma and Immunology’, </w:t>
            </w:r>
            <w:r w:rsidRPr="00271B32">
              <w:rPr>
                <w:rStyle w:val="Emphasis"/>
                <w:rFonts w:asciiTheme="minorHAnsi" w:hAnsiTheme="minorHAnsi" w:cs="Helvetica"/>
                <w:color w:val="333333"/>
                <w:sz w:val="18"/>
                <w:szCs w:val="18"/>
              </w:rPr>
              <w:t>Journal of Allergy and Clinical Immunology</w:t>
            </w:r>
            <w:r w:rsidRPr="00271B32">
              <w:rPr>
                <w:rFonts w:asciiTheme="minorHAnsi" w:hAnsiTheme="minorHAnsi" w:cs="Helvetica"/>
                <w:color w:val="333333"/>
                <w:sz w:val="18"/>
                <w:szCs w:val="18"/>
              </w:rPr>
              <w:t>, vol. 117, no. 4, pp. S525–53.</w:t>
            </w:r>
          </w:p>
        </w:tc>
      </w:tr>
      <w:tr w:rsidR="00410494" w:rsidRPr="00620ADE" w14:paraId="0433E2FC" w14:textId="77777777" w:rsidTr="00DF66E6">
        <w:tc>
          <w:tcPr>
            <w:tcW w:w="14851" w:type="dxa"/>
            <w:shd w:val="clear" w:color="auto" w:fill="DBE5F1" w:themeFill="accent1" w:themeFillTint="33"/>
          </w:tcPr>
          <w:p w14:paraId="087178CC" w14:textId="5EDB905F" w:rsidR="00410494" w:rsidRPr="00620ADE" w:rsidRDefault="00410494" w:rsidP="00210959">
            <w:pPr>
              <w:spacing w:before="120" w:after="120"/>
              <w:jc w:val="center"/>
              <w:rPr>
                <w:rFonts w:asciiTheme="minorHAnsi" w:hAnsiTheme="minorHAnsi"/>
                <w:b/>
              </w:rPr>
            </w:pPr>
            <w:r w:rsidRPr="00620ADE">
              <w:rPr>
                <w:rFonts w:asciiTheme="minorHAnsi" w:hAnsiTheme="minorHAnsi"/>
                <w:b/>
              </w:rPr>
              <w:t>END OF DOCUMENT</w:t>
            </w:r>
          </w:p>
        </w:tc>
      </w:tr>
    </w:tbl>
    <w:p w14:paraId="61EA2D70" w14:textId="77777777" w:rsidR="009715A9" w:rsidRPr="00CE1966" w:rsidRDefault="009715A9" w:rsidP="0018546B">
      <w:pPr>
        <w:spacing w:before="100" w:beforeAutospacing="1" w:after="100" w:afterAutospacing="1" w:line="360" w:lineRule="atLeast"/>
        <w:rPr>
          <w:rFonts w:asciiTheme="minorHAnsi" w:eastAsia="Times New Roman" w:hAnsiTheme="minorHAnsi" w:cs="Times New Roman"/>
          <w:color w:val="000000"/>
          <w:lang w:val="en" w:eastAsia="en-AU"/>
        </w:rPr>
      </w:pPr>
    </w:p>
    <w:sectPr w:rsidR="009715A9" w:rsidRPr="00CE1966" w:rsidSect="00620ADE">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798AF" w14:textId="77777777" w:rsidR="00E360A3" w:rsidRDefault="00E360A3" w:rsidP="00856708">
      <w:pPr>
        <w:spacing w:after="0"/>
      </w:pPr>
      <w:r>
        <w:separator/>
      </w:r>
    </w:p>
  </w:endnote>
  <w:endnote w:type="continuationSeparator" w:id="0">
    <w:p w14:paraId="6078C79D" w14:textId="77777777" w:rsidR="00E360A3" w:rsidRDefault="00E360A3"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Light">
    <w:altName w:val="Cambria"/>
    <w:panose1 w:val="00000000000000000000"/>
    <w:charset w:val="00"/>
    <w:family w:val="swiss"/>
    <w:notTrueType/>
    <w:pitch w:val="default"/>
    <w:sig w:usb0="00000003" w:usb1="00000000" w:usb2="00000000" w:usb3="00000000" w:csb0="00000001" w:csb1="00000000"/>
  </w:font>
  <w:font w:name="Frutiger-Bold">
    <w:altName w:val="Cambria"/>
    <w:panose1 w:val="00000000000000000000"/>
    <w:charset w:val="00"/>
    <w:family w:val="swiss"/>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AdvTT5a2f2b6e.B">
    <w:panose1 w:val="00000000000000000000"/>
    <w:charset w:val="00"/>
    <w:family w:val="swiss"/>
    <w:notTrueType/>
    <w:pitch w:val="default"/>
    <w:sig w:usb0="00000003" w:usb1="00000000" w:usb2="00000000" w:usb3="00000000" w:csb0="00000001" w:csb1="00000000"/>
  </w:font>
  <w:font w:name="AdvTTae86113c">
    <w:altName w:val="Cambria"/>
    <w:panose1 w:val="00000000000000000000"/>
    <w:charset w:val="00"/>
    <w:family w:val="roman"/>
    <w:notTrueType/>
    <w:pitch w:val="default"/>
    <w:sig w:usb0="00000003" w:usb1="00000000" w:usb2="00000000" w:usb3="00000000" w:csb0="00000001" w:csb1="00000000"/>
  </w:font>
  <w:font w:name="AdvTTae86113c+20">
    <w:panose1 w:val="00000000000000000000"/>
    <w:charset w:val="00"/>
    <w:family w:val="auto"/>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1B72" w14:textId="77777777" w:rsidR="00E360A3" w:rsidRPr="00856708" w:rsidRDefault="00E360A3"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59273C">
      <w:rPr>
        <w:noProof/>
        <w:sz w:val="20"/>
        <w:szCs w:val="20"/>
      </w:rPr>
      <w:t>12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E1440" w14:textId="77777777" w:rsidR="00E360A3" w:rsidRDefault="00E360A3" w:rsidP="00856708">
      <w:pPr>
        <w:spacing w:after="0"/>
      </w:pPr>
      <w:r>
        <w:separator/>
      </w:r>
    </w:p>
  </w:footnote>
  <w:footnote w:type="continuationSeparator" w:id="0">
    <w:p w14:paraId="014F34CB" w14:textId="77777777" w:rsidR="00E360A3" w:rsidRDefault="00E360A3"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1BA3" w14:textId="77777777" w:rsidR="00E360A3" w:rsidRDefault="0059273C">
    <w:pPr>
      <w:pStyle w:val="Header"/>
    </w:pPr>
    <w:sdt>
      <w:sdtPr>
        <w:id w:val="171999623"/>
        <w:placeholder>
          <w:docPart w:val="4318DC39B0B5714AA1272BAEF2DE62E2"/>
        </w:placeholder>
        <w:temporary/>
        <w:showingPlcHdr/>
      </w:sdtPr>
      <w:sdtEndPr/>
      <w:sdtContent>
        <w:r w:rsidR="00E360A3">
          <w:t>[Type text]</w:t>
        </w:r>
      </w:sdtContent>
    </w:sdt>
    <w:r w:rsidR="00E360A3">
      <w:ptab w:relativeTo="margin" w:alignment="center" w:leader="none"/>
    </w:r>
    <w:sdt>
      <w:sdtPr>
        <w:id w:val="171999624"/>
        <w:placeholder>
          <w:docPart w:val="255F24039E3CD646BF4EC89E9F52221B"/>
        </w:placeholder>
        <w:temporary/>
        <w:showingPlcHdr/>
      </w:sdtPr>
      <w:sdtEndPr/>
      <w:sdtContent>
        <w:r w:rsidR="00E360A3">
          <w:t>[Type text]</w:t>
        </w:r>
      </w:sdtContent>
    </w:sdt>
    <w:r w:rsidR="00E360A3">
      <w:ptab w:relativeTo="margin" w:alignment="right" w:leader="none"/>
    </w:r>
    <w:sdt>
      <w:sdtPr>
        <w:id w:val="171999625"/>
        <w:placeholder>
          <w:docPart w:val="B2E672F6A46DC34D85472E78455D4ECB"/>
        </w:placeholder>
        <w:temporary/>
        <w:showingPlcHdr/>
      </w:sdtPr>
      <w:sdtEndPr/>
      <w:sdtContent>
        <w:r w:rsidR="00E360A3">
          <w:t>[Type text]</w:t>
        </w:r>
      </w:sdtContent>
    </w:sdt>
  </w:p>
  <w:p w14:paraId="50D0123B" w14:textId="77777777" w:rsidR="00E360A3" w:rsidRDefault="00E36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7EB"/>
    <w:multiLevelType w:val="multilevel"/>
    <w:tmpl w:val="AA145D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8423B"/>
    <w:multiLevelType w:val="hybridMultilevel"/>
    <w:tmpl w:val="2DE05066"/>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52048E"/>
    <w:multiLevelType w:val="hybridMultilevel"/>
    <w:tmpl w:val="351A7CE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3C2554"/>
    <w:multiLevelType w:val="multilevel"/>
    <w:tmpl w:val="74B2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0191D"/>
    <w:multiLevelType w:val="multilevel"/>
    <w:tmpl w:val="5418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E1FDE"/>
    <w:multiLevelType w:val="hybridMultilevel"/>
    <w:tmpl w:val="5BA06EF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4F28AB"/>
    <w:multiLevelType w:val="hybridMultilevel"/>
    <w:tmpl w:val="D952A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F847D7"/>
    <w:multiLevelType w:val="hybridMultilevel"/>
    <w:tmpl w:val="351A7CE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6A5C88"/>
    <w:multiLevelType w:val="hybridMultilevel"/>
    <w:tmpl w:val="11F2B5CA"/>
    <w:lvl w:ilvl="0" w:tplc="0C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591E79"/>
    <w:multiLevelType w:val="hybridMultilevel"/>
    <w:tmpl w:val="7EBE9F0E"/>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32B877CF"/>
    <w:multiLevelType w:val="hybridMultilevel"/>
    <w:tmpl w:val="D4EE3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568D95E">
      <w:numFmt w:val="bullet"/>
      <w:lvlText w:val="-"/>
      <w:lvlJc w:val="left"/>
      <w:pPr>
        <w:ind w:left="4140" w:hanging="360"/>
      </w:pPr>
      <w:rPr>
        <w:rFonts w:ascii="Calibri" w:eastAsia="Dotum" w:hAnsi="Calibri" w:cs="Calibr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4BC4D5E"/>
    <w:multiLevelType w:val="hybridMultilevel"/>
    <w:tmpl w:val="351A7CE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06293E"/>
    <w:multiLevelType w:val="hybridMultilevel"/>
    <w:tmpl w:val="351A7CE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F31B02"/>
    <w:multiLevelType w:val="hybridMultilevel"/>
    <w:tmpl w:val="351A7CE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D33FB6"/>
    <w:multiLevelType w:val="hybridMultilevel"/>
    <w:tmpl w:val="EC44957A"/>
    <w:lvl w:ilvl="0" w:tplc="0C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222136"/>
    <w:multiLevelType w:val="hybridMultilevel"/>
    <w:tmpl w:val="8E3E8778"/>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7AB25E6"/>
    <w:multiLevelType w:val="hybridMultilevel"/>
    <w:tmpl w:val="351A7CE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743D91"/>
    <w:multiLevelType w:val="hybridMultilevel"/>
    <w:tmpl w:val="8F205636"/>
    <w:lvl w:ilvl="0" w:tplc="0C09001B">
      <w:start w:val="1"/>
      <w:numFmt w:val="lowerRoman"/>
      <w:lvlText w:val="%1."/>
      <w:lvlJc w:val="righ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9">
    <w:nsid w:val="4ADE77A7"/>
    <w:multiLevelType w:val="hybridMultilevel"/>
    <w:tmpl w:val="4A620D20"/>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AE8789F"/>
    <w:multiLevelType w:val="hybridMultilevel"/>
    <w:tmpl w:val="693A5DD4"/>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094B45"/>
    <w:multiLevelType w:val="hybridMultilevel"/>
    <w:tmpl w:val="A74213EA"/>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31F1C81"/>
    <w:multiLevelType w:val="hybridMultilevel"/>
    <w:tmpl w:val="8F205636"/>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B19A5"/>
    <w:multiLevelType w:val="hybridMultilevel"/>
    <w:tmpl w:val="763071B6"/>
    <w:lvl w:ilvl="0" w:tplc="0C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925604"/>
    <w:multiLevelType w:val="hybridMultilevel"/>
    <w:tmpl w:val="51DE2CAC"/>
    <w:lvl w:ilvl="0" w:tplc="0C09001B">
      <w:start w:val="1"/>
      <w:numFmt w:val="low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25">
    <w:nsid w:val="5AD73B67"/>
    <w:multiLevelType w:val="multilevel"/>
    <w:tmpl w:val="2D1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D32D6B"/>
    <w:multiLevelType w:val="hybridMultilevel"/>
    <w:tmpl w:val="3EC8D448"/>
    <w:lvl w:ilvl="0" w:tplc="0C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D00364"/>
    <w:multiLevelType w:val="hybridMultilevel"/>
    <w:tmpl w:val="665EA4B6"/>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1E77D1D"/>
    <w:multiLevelType w:val="multilevel"/>
    <w:tmpl w:val="32E0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EF1456"/>
    <w:multiLevelType w:val="hybridMultilevel"/>
    <w:tmpl w:val="B87AB8AA"/>
    <w:lvl w:ilvl="0" w:tplc="F70E6E9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9531AF"/>
    <w:multiLevelType w:val="hybridMultilevel"/>
    <w:tmpl w:val="A2AC2362"/>
    <w:lvl w:ilvl="0" w:tplc="0C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F74734"/>
    <w:multiLevelType w:val="multilevel"/>
    <w:tmpl w:val="B96E2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2329E7"/>
    <w:multiLevelType w:val="hybridMultilevel"/>
    <w:tmpl w:val="A17C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8"/>
  </w:num>
  <w:num w:numId="4">
    <w:abstractNumId w:val="4"/>
  </w:num>
  <w:num w:numId="5">
    <w:abstractNumId w:val="0"/>
  </w:num>
  <w:num w:numId="6">
    <w:abstractNumId w:val="31"/>
  </w:num>
  <w:num w:numId="7">
    <w:abstractNumId w:val="25"/>
  </w:num>
  <w:num w:numId="8">
    <w:abstractNumId w:val="11"/>
  </w:num>
  <w:num w:numId="9">
    <w:abstractNumId w:val="32"/>
  </w:num>
  <w:num w:numId="10">
    <w:abstractNumId w:val="24"/>
  </w:num>
  <w:num w:numId="11">
    <w:abstractNumId w:val="16"/>
  </w:num>
  <w:num w:numId="12">
    <w:abstractNumId w:val="8"/>
  </w:num>
  <w:num w:numId="13">
    <w:abstractNumId w:val="5"/>
  </w:num>
  <w:num w:numId="14">
    <w:abstractNumId w:val="20"/>
  </w:num>
  <w:num w:numId="15">
    <w:abstractNumId w:val="9"/>
  </w:num>
  <w:num w:numId="16">
    <w:abstractNumId w:val="21"/>
  </w:num>
  <w:num w:numId="17">
    <w:abstractNumId w:val="1"/>
  </w:num>
  <w:num w:numId="18">
    <w:abstractNumId w:val="17"/>
  </w:num>
  <w:num w:numId="19">
    <w:abstractNumId w:val="26"/>
  </w:num>
  <w:num w:numId="20">
    <w:abstractNumId w:val="7"/>
  </w:num>
  <w:num w:numId="21">
    <w:abstractNumId w:val="14"/>
  </w:num>
  <w:num w:numId="22">
    <w:abstractNumId w:val="22"/>
  </w:num>
  <w:num w:numId="23">
    <w:abstractNumId w:val="15"/>
  </w:num>
  <w:num w:numId="24">
    <w:abstractNumId w:val="18"/>
  </w:num>
  <w:num w:numId="25">
    <w:abstractNumId w:val="27"/>
  </w:num>
  <w:num w:numId="26">
    <w:abstractNumId w:val="19"/>
  </w:num>
  <w:num w:numId="27">
    <w:abstractNumId w:val="12"/>
  </w:num>
  <w:num w:numId="28">
    <w:abstractNumId w:val="2"/>
  </w:num>
  <w:num w:numId="29">
    <w:abstractNumId w:val="23"/>
  </w:num>
  <w:num w:numId="30">
    <w:abstractNumId w:val="30"/>
  </w:num>
  <w:num w:numId="31">
    <w:abstractNumId w:val="13"/>
  </w:num>
  <w:num w:numId="32">
    <w:abstractNumId w:val="29"/>
  </w:num>
  <w:num w:numId="3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attachedTemplate r:id="rId1"/>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278"/>
    <w:rsid w:val="00040E71"/>
    <w:rsid w:val="000648B7"/>
    <w:rsid w:val="000666FC"/>
    <w:rsid w:val="0006713B"/>
    <w:rsid w:val="00070ABB"/>
    <w:rsid w:val="000725A5"/>
    <w:rsid w:val="00082EA3"/>
    <w:rsid w:val="00084A4F"/>
    <w:rsid w:val="000860B9"/>
    <w:rsid w:val="000879F5"/>
    <w:rsid w:val="0009572E"/>
    <w:rsid w:val="000B12CB"/>
    <w:rsid w:val="000B40A7"/>
    <w:rsid w:val="000C033B"/>
    <w:rsid w:val="000C3562"/>
    <w:rsid w:val="000D2614"/>
    <w:rsid w:val="000E2EB1"/>
    <w:rsid w:val="00100457"/>
    <w:rsid w:val="00105D8F"/>
    <w:rsid w:val="00111DAA"/>
    <w:rsid w:val="001247EB"/>
    <w:rsid w:val="00125082"/>
    <w:rsid w:val="00126E6D"/>
    <w:rsid w:val="00133F9F"/>
    <w:rsid w:val="00154F1C"/>
    <w:rsid w:val="001845E1"/>
    <w:rsid w:val="0018546B"/>
    <w:rsid w:val="00195DF7"/>
    <w:rsid w:val="00195F82"/>
    <w:rsid w:val="001971B4"/>
    <w:rsid w:val="001A3C47"/>
    <w:rsid w:val="001A59EA"/>
    <w:rsid w:val="001A7757"/>
    <w:rsid w:val="001B270E"/>
    <w:rsid w:val="001B603B"/>
    <w:rsid w:val="001D21E9"/>
    <w:rsid w:val="001D2781"/>
    <w:rsid w:val="001E3320"/>
    <w:rsid w:val="001E6F4E"/>
    <w:rsid w:val="001F20F5"/>
    <w:rsid w:val="001F5884"/>
    <w:rsid w:val="00202137"/>
    <w:rsid w:val="00210959"/>
    <w:rsid w:val="00221C9F"/>
    <w:rsid w:val="00225477"/>
    <w:rsid w:val="0023523E"/>
    <w:rsid w:val="002443F8"/>
    <w:rsid w:val="002537CA"/>
    <w:rsid w:val="002537F2"/>
    <w:rsid w:val="002608B9"/>
    <w:rsid w:val="00260AB3"/>
    <w:rsid w:val="00271AA0"/>
    <w:rsid w:val="00271B32"/>
    <w:rsid w:val="00275108"/>
    <w:rsid w:val="00287F96"/>
    <w:rsid w:val="00295CD3"/>
    <w:rsid w:val="002D0D26"/>
    <w:rsid w:val="002E4142"/>
    <w:rsid w:val="002E7263"/>
    <w:rsid w:val="002F0CCD"/>
    <w:rsid w:val="002F2EF0"/>
    <w:rsid w:val="002F3C9E"/>
    <w:rsid w:val="003106C4"/>
    <w:rsid w:val="003135AA"/>
    <w:rsid w:val="0032018C"/>
    <w:rsid w:val="00325297"/>
    <w:rsid w:val="003279B9"/>
    <w:rsid w:val="003440C1"/>
    <w:rsid w:val="00345163"/>
    <w:rsid w:val="003512A4"/>
    <w:rsid w:val="00352561"/>
    <w:rsid w:val="003630B3"/>
    <w:rsid w:val="00375B4C"/>
    <w:rsid w:val="00396DC9"/>
    <w:rsid w:val="003A0D36"/>
    <w:rsid w:val="003A1CDF"/>
    <w:rsid w:val="003A331F"/>
    <w:rsid w:val="003B28FA"/>
    <w:rsid w:val="003D1E94"/>
    <w:rsid w:val="003D2003"/>
    <w:rsid w:val="003D27F1"/>
    <w:rsid w:val="004023E1"/>
    <w:rsid w:val="00405321"/>
    <w:rsid w:val="00405E52"/>
    <w:rsid w:val="00410494"/>
    <w:rsid w:val="00427894"/>
    <w:rsid w:val="00445786"/>
    <w:rsid w:val="004464E3"/>
    <w:rsid w:val="00460480"/>
    <w:rsid w:val="004607DE"/>
    <w:rsid w:val="00461AB0"/>
    <w:rsid w:val="004825CB"/>
    <w:rsid w:val="004971CE"/>
    <w:rsid w:val="004B3F94"/>
    <w:rsid w:val="004B4B9A"/>
    <w:rsid w:val="004C2916"/>
    <w:rsid w:val="004D4636"/>
    <w:rsid w:val="004D4A55"/>
    <w:rsid w:val="004E1EB3"/>
    <w:rsid w:val="004F320E"/>
    <w:rsid w:val="004F6BB8"/>
    <w:rsid w:val="00502186"/>
    <w:rsid w:val="00502A94"/>
    <w:rsid w:val="00507C8F"/>
    <w:rsid w:val="0051064D"/>
    <w:rsid w:val="00523A40"/>
    <w:rsid w:val="005250DB"/>
    <w:rsid w:val="00525D15"/>
    <w:rsid w:val="00532B5F"/>
    <w:rsid w:val="00533313"/>
    <w:rsid w:val="00540020"/>
    <w:rsid w:val="00544A38"/>
    <w:rsid w:val="005533AE"/>
    <w:rsid w:val="00555B41"/>
    <w:rsid w:val="005571FD"/>
    <w:rsid w:val="00562489"/>
    <w:rsid w:val="00571E8E"/>
    <w:rsid w:val="00572393"/>
    <w:rsid w:val="0058089D"/>
    <w:rsid w:val="00586D24"/>
    <w:rsid w:val="0059273C"/>
    <w:rsid w:val="005938D0"/>
    <w:rsid w:val="005A2874"/>
    <w:rsid w:val="005B1275"/>
    <w:rsid w:val="005C23AD"/>
    <w:rsid w:val="005C55D0"/>
    <w:rsid w:val="005D41A3"/>
    <w:rsid w:val="005D7789"/>
    <w:rsid w:val="005E0B4A"/>
    <w:rsid w:val="005E2598"/>
    <w:rsid w:val="005E3562"/>
    <w:rsid w:val="005F6D36"/>
    <w:rsid w:val="00600A80"/>
    <w:rsid w:val="006134F8"/>
    <w:rsid w:val="00620ADE"/>
    <w:rsid w:val="006542B9"/>
    <w:rsid w:val="006562E8"/>
    <w:rsid w:val="00671C69"/>
    <w:rsid w:val="006771CE"/>
    <w:rsid w:val="00682B27"/>
    <w:rsid w:val="00685779"/>
    <w:rsid w:val="006909F4"/>
    <w:rsid w:val="00693A61"/>
    <w:rsid w:val="00695F52"/>
    <w:rsid w:val="00696339"/>
    <w:rsid w:val="006B0F84"/>
    <w:rsid w:val="006B2B0F"/>
    <w:rsid w:val="006C3D7C"/>
    <w:rsid w:val="006C4643"/>
    <w:rsid w:val="006E434F"/>
    <w:rsid w:val="00704DAE"/>
    <w:rsid w:val="007153DA"/>
    <w:rsid w:val="00717D84"/>
    <w:rsid w:val="007322C3"/>
    <w:rsid w:val="007342DB"/>
    <w:rsid w:val="00741030"/>
    <w:rsid w:val="00742B78"/>
    <w:rsid w:val="00742CD1"/>
    <w:rsid w:val="0074479F"/>
    <w:rsid w:val="00744CEC"/>
    <w:rsid w:val="007528F5"/>
    <w:rsid w:val="0075575A"/>
    <w:rsid w:val="00780598"/>
    <w:rsid w:val="0078301C"/>
    <w:rsid w:val="00785DA4"/>
    <w:rsid w:val="00795ACA"/>
    <w:rsid w:val="007A2B44"/>
    <w:rsid w:val="007B4075"/>
    <w:rsid w:val="007B71C8"/>
    <w:rsid w:val="007C2551"/>
    <w:rsid w:val="007C37E1"/>
    <w:rsid w:val="007D35FB"/>
    <w:rsid w:val="007D5647"/>
    <w:rsid w:val="007D6EF3"/>
    <w:rsid w:val="007F3DB8"/>
    <w:rsid w:val="007F60CE"/>
    <w:rsid w:val="00814EBA"/>
    <w:rsid w:val="00814FA0"/>
    <w:rsid w:val="00816C49"/>
    <w:rsid w:val="0082430E"/>
    <w:rsid w:val="00825AF2"/>
    <w:rsid w:val="0082663A"/>
    <w:rsid w:val="00836DFF"/>
    <w:rsid w:val="00842D03"/>
    <w:rsid w:val="00847293"/>
    <w:rsid w:val="008545CC"/>
    <w:rsid w:val="00856708"/>
    <w:rsid w:val="00856779"/>
    <w:rsid w:val="00867F13"/>
    <w:rsid w:val="008824FB"/>
    <w:rsid w:val="00883368"/>
    <w:rsid w:val="00893E0A"/>
    <w:rsid w:val="008A1091"/>
    <w:rsid w:val="008A5596"/>
    <w:rsid w:val="008A56E9"/>
    <w:rsid w:val="008B3C9E"/>
    <w:rsid w:val="008B5F91"/>
    <w:rsid w:val="008B6271"/>
    <w:rsid w:val="008B7ED3"/>
    <w:rsid w:val="008C4459"/>
    <w:rsid w:val="008C51F9"/>
    <w:rsid w:val="008C7A1A"/>
    <w:rsid w:val="00900274"/>
    <w:rsid w:val="009264CA"/>
    <w:rsid w:val="00935A91"/>
    <w:rsid w:val="00940140"/>
    <w:rsid w:val="009404B2"/>
    <w:rsid w:val="009421A4"/>
    <w:rsid w:val="00951B85"/>
    <w:rsid w:val="009715A9"/>
    <w:rsid w:val="009836EC"/>
    <w:rsid w:val="00991FB8"/>
    <w:rsid w:val="009A7641"/>
    <w:rsid w:val="009B02E6"/>
    <w:rsid w:val="009B28F4"/>
    <w:rsid w:val="009C2E16"/>
    <w:rsid w:val="009C320F"/>
    <w:rsid w:val="009C4CA4"/>
    <w:rsid w:val="009D19EE"/>
    <w:rsid w:val="009D2865"/>
    <w:rsid w:val="009E38CC"/>
    <w:rsid w:val="009E4082"/>
    <w:rsid w:val="009E5588"/>
    <w:rsid w:val="009E5681"/>
    <w:rsid w:val="00A0393C"/>
    <w:rsid w:val="00A1080E"/>
    <w:rsid w:val="00A138FA"/>
    <w:rsid w:val="00A23319"/>
    <w:rsid w:val="00A445C4"/>
    <w:rsid w:val="00A5345D"/>
    <w:rsid w:val="00A57A03"/>
    <w:rsid w:val="00A60FCB"/>
    <w:rsid w:val="00A71FD8"/>
    <w:rsid w:val="00A74E05"/>
    <w:rsid w:val="00A77FB6"/>
    <w:rsid w:val="00A96745"/>
    <w:rsid w:val="00AB465F"/>
    <w:rsid w:val="00AB5CBC"/>
    <w:rsid w:val="00AB75DD"/>
    <w:rsid w:val="00AC5F0B"/>
    <w:rsid w:val="00AC612A"/>
    <w:rsid w:val="00AD389B"/>
    <w:rsid w:val="00AE0DE0"/>
    <w:rsid w:val="00AF5B79"/>
    <w:rsid w:val="00AF650A"/>
    <w:rsid w:val="00B10F26"/>
    <w:rsid w:val="00B11B17"/>
    <w:rsid w:val="00B27962"/>
    <w:rsid w:val="00B32820"/>
    <w:rsid w:val="00B36A4B"/>
    <w:rsid w:val="00B3726E"/>
    <w:rsid w:val="00B37382"/>
    <w:rsid w:val="00B4181A"/>
    <w:rsid w:val="00B44EA3"/>
    <w:rsid w:val="00B4755B"/>
    <w:rsid w:val="00B52FBD"/>
    <w:rsid w:val="00B57717"/>
    <w:rsid w:val="00B57AC2"/>
    <w:rsid w:val="00B62351"/>
    <w:rsid w:val="00B77CE3"/>
    <w:rsid w:val="00B8323E"/>
    <w:rsid w:val="00B926C4"/>
    <w:rsid w:val="00B94604"/>
    <w:rsid w:val="00BA1EBD"/>
    <w:rsid w:val="00BA313A"/>
    <w:rsid w:val="00BC7BCC"/>
    <w:rsid w:val="00BD341A"/>
    <w:rsid w:val="00BD637C"/>
    <w:rsid w:val="00BF23E8"/>
    <w:rsid w:val="00C05E1D"/>
    <w:rsid w:val="00C06419"/>
    <w:rsid w:val="00C07E96"/>
    <w:rsid w:val="00C24D0D"/>
    <w:rsid w:val="00C34033"/>
    <w:rsid w:val="00C42E96"/>
    <w:rsid w:val="00C4553C"/>
    <w:rsid w:val="00C4753A"/>
    <w:rsid w:val="00C54282"/>
    <w:rsid w:val="00C806D0"/>
    <w:rsid w:val="00C92910"/>
    <w:rsid w:val="00C92A1E"/>
    <w:rsid w:val="00C97D3F"/>
    <w:rsid w:val="00CA345D"/>
    <w:rsid w:val="00CA3850"/>
    <w:rsid w:val="00CB430E"/>
    <w:rsid w:val="00CB5E24"/>
    <w:rsid w:val="00CD6196"/>
    <w:rsid w:val="00CD78F7"/>
    <w:rsid w:val="00CE0277"/>
    <w:rsid w:val="00CE1966"/>
    <w:rsid w:val="00D13700"/>
    <w:rsid w:val="00D173B0"/>
    <w:rsid w:val="00D27B52"/>
    <w:rsid w:val="00D3244A"/>
    <w:rsid w:val="00D32D84"/>
    <w:rsid w:val="00D44C43"/>
    <w:rsid w:val="00D467E3"/>
    <w:rsid w:val="00D512C9"/>
    <w:rsid w:val="00D62F40"/>
    <w:rsid w:val="00D63549"/>
    <w:rsid w:val="00D66EE0"/>
    <w:rsid w:val="00D75182"/>
    <w:rsid w:val="00D764F3"/>
    <w:rsid w:val="00D87B64"/>
    <w:rsid w:val="00D9319E"/>
    <w:rsid w:val="00D93EFB"/>
    <w:rsid w:val="00DA02FE"/>
    <w:rsid w:val="00DA75F5"/>
    <w:rsid w:val="00DB4273"/>
    <w:rsid w:val="00DC55D3"/>
    <w:rsid w:val="00DD7A7C"/>
    <w:rsid w:val="00DF66E6"/>
    <w:rsid w:val="00E0042B"/>
    <w:rsid w:val="00E05EF5"/>
    <w:rsid w:val="00E14773"/>
    <w:rsid w:val="00E231E3"/>
    <w:rsid w:val="00E24316"/>
    <w:rsid w:val="00E24C1D"/>
    <w:rsid w:val="00E256D0"/>
    <w:rsid w:val="00E34794"/>
    <w:rsid w:val="00E360A3"/>
    <w:rsid w:val="00E414E1"/>
    <w:rsid w:val="00E61C55"/>
    <w:rsid w:val="00E65624"/>
    <w:rsid w:val="00E70092"/>
    <w:rsid w:val="00E70A2E"/>
    <w:rsid w:val="00E70ACC"/>
    <w:rsid w:val="00E70FDC"/>
    <w:rsid w:val="00E745E8"/>
    <w:rsid w:val="00E75953"/>
    <w:rsid w:val="00E802C0"/>
    <w:rsid w:val="00E9170D"/>
    <w:rsid w:val="00EA59F1"/>
    <w:rsid w:val="00EA6514"/>
    <w:rsid w:val="00EA78D0"/>
    <w:rsid w:val="00EB63D4"/>
    <w:rsid w:val="00EB7EA5"/>
    <w:rsid w:val="00EE096A"/>
    <w:rsid w:val="00EE0E57"/>
    <w:rsid w:val="00EE517D"/>
    <w:rsid w:val="00EF0457"/>
    <w:rsid w:val="00EF3986"/>
    <w:rsid w:val="00EF7042"/>
    <w:rsid w:val="00F21F9F"/>
    <w:rsid w:val="00F247F3"/>
    <w:rsid w:val="00F26FF4"/>
    <w:rsid w:val="00F31D02"/>
    <w:rsid w:val="00F42BA9"/>
    <w:rsid w:val="00F4386E"/>
    <w:rsid w:val="00F4409C"/>
    <w:rsid w:val="00F45071"/>
    <w:rsid w:val="00F56889"/>
    <w:rsid w:val="00F620F9"/>
    <w:rsid w:val="00F62275"/>
    <w:rsid w:val="00F71D24"/>
    <w:rsid w:val="00F873C6"/>
    <w:rsid w:val="00F97569"/>
    <w:rsid w:val="00FA743D"/>
    <w:rsid w:val="00FA7AB1"/>
    <w:rsid w:val="00FB4AB8"/>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4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224636132">
      <w:bodyDiv w:val="1"/>
      <w:marLeft w:val="0"/>
      <w:marRight w:val="0"/>
      <w:marTop w:val="0"/>
      <w:marBottom w:val="0"/>
      <w:divBdr>
        <w:top w:val="none" w:sz="0" w:space="0" w:color="auto"/>
        <w:left w:val="none" w:sz="0" w:space="0" w:color="auto"/>
        <w:bottom w:val="none" w:sz="0" w:space="0" w:color="auto"/>
        <w:right w:val="none" w:sz="0" w:space="0" w:color="auto"/>
      </w:divBdr>
      <w:divsChild>
        <w:div w:id="1050883261">
          <w:marLeft w:val="0"/>
          <w:marRight w:val="0"/>
          <w:marTop w:val="0"/>
          <w:marBottom w:val="0"/>
          <w:divBdr>
            <w:top w:val="none" w:sz="0" w:space="0" w:color="auto"/>
            <w:left w:val="none" w:sz="0" w:space="0" w:color="auto"/>
            <w:bottom w:val="none" w:sz="0" w:space="0" w:color="auto"/>
            <w:right w:val="none" w:sz="0" w:space="0" w:color="auto"/>
          </w:divBdr>
          <w:divsChild>
            <w:div w:id="39964487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sChild>
        <w:div w:id="604733148">
          <w:marLeft w:val="0"/>
          <w:marRight w:val="0"/>
          <w:marTop w:val="0"/>
          <w:marBottom w:val="0"/>
          <w:divBdr>
            <w:top w:val="none" w:sz="0" w:space="0" w:color="auto"/>
            <w:left w:val="none" w:sz="0" w:space="0" w:color="auto"/>
            <w:bottom w:val="none" w:sz="0" w:space="0" w:color="auto"/>
            <w:right w:val="none" w:sz="0" w:space="0" w:color="auto"/>
          </w:divBdr>
          <w:divsChild>
            <w:div w:id="72641467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hyperlink" Target="http://www.blood.gov.au/pubs/ivig/conditions-for-which-IVIg-use-is-in-exceptional-circumstances-only.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hyperlink" Target="http://www.blood.gov.au/pubs/ivig/conditions-for-which-IVIg-has-an-established-therapeutic-role.html" TargetMode="External"/><Relationship Id="rId2" Type="http://schemas.openxmlformats.org/officeDocument/2006/relationships/customXml" Target="../customXml/item2.xml"/><Relationship Id="rId16" Type="http://schemas.openxmlformats.org/officeDocument/2006/relationships/hyperlink" Target="http://www.blood.gov.au/pubs/ivig/conditions-for-which-IVIg-use-is-in-exceptional-circumstances-onl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lood.gov.au/pubs/ivig/conditions-for-which-IVIg-use-is-in-exceptional-circumstances-only.html"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blood.gov.au/pubs/ivig/conditions-for-which-IVIg-use-is-in-exceptional-circumstances-onl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ood.gov.au/pubs/ivig/conditions-for-which-IVIg-has-an-established-therapeutic-role.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Light">
    <w:altName w:val="Cambria"/>
    <w:panose1 w:val="00000000000000000000"/>
    <w:charset w:val="00"/>
    <w:family w:val="swiss"/>
    <w:notTrueType/>
    <w:pitch w:val="default"/>
    <w:sig w:usb0="00000003" w:usb1="00000000" w:usb2="00000000" w:usb3="00000000" w:csb0="00000001" w:csb1="00000000"/>
  </w:font>
  <w:font w:name="Frutiger-Bold">
    <w:altName w:val="Cambria"/>
    <w:panose1 w:val="00000000000000000000"/>
    <w:charset w:val="00"/>
    <w:family w:val="swiss"/>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AdvTT5a2f2b6e.B">
    <w:panose1 w:val="00000000000000000000"/>
    <w:charset w:val="00"/>
    <w:family w:val="swiss"/>
    <w:notTrueType/>
    <w:pitch w:val="default"/>
    <w:sig w:usb0="00000003" w:usb1="00000000" w:usb2="00000000" w:usb3="00000000" w:csb0="00000001" w:csb1="00000000"/>
  </w:font>
  <w:font w:name="AdvTTae86113c">
    <w:altName w:val="Cambria"/>
    <w:panose1 w:val="00000000000000000000"/>
    <w:charset w:val="00"/>
    <w:family w:val="roman"/>
    <w:notTrueType/>
    <w:pitch w:val="default"/>
    <w:sig w:usb0="00000003" w:usb1="00000000" w:usb2="00000000" w:usb3="00000000" w:csb0="00000001" w:csb1="00000000"/>
  </w:font>
  <w:font w:name="AdvTTae86113c+20">
    <w:panose1 w:val="00000000000000000000"/>
    <w:charset w:val="00"/>
    <w:family w:val="auto"/>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30D2F"/>
    <w:rsid w:val="00171125"/>
    <w:rsid w:val="001D4FD8"/>
    <w:rsid w:val="002D038B"/>
    <w:rsid w:val="0074679A"/>
    <w:rsid w:val="00776E82"/>
    <w:rsid w:val="0084452C"/>
    <w:rsid w:val="00967E05"/>
    <w:rsid w:val="009821DB"/>
    <w:rsid w:val="00A4034E"/>
    <w:rsid w:val="00B11066"/>
    <w:rsid w:val="00B20720"/>
    <w:rsid w:val="00CE16DD"/>
    <w:rsid w:val="00DA74F2"/>
    <w:rsid w:val="00E24747"/>
    <w:rsid w:val="00F72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B32FAA-9B15-4506-BE58-021F6600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12</Pages>
  <Words>2697</Words>
  <Characters>16116</Characters>
  <Application>Microsoft Office Word</Application>
  <DocSecurity>4</DocSecurity>
  <Lines>632</Lines>
  <Paragraphs>158</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2</cp:revision>
  <cp:lastPrinted>2014-11-11T01:42:00Z</cp:lastPrinted>
  <dcterms:created xsi:type="dcterms:W3CDTF">2015-11-16T01:02:00Z</dcterms:created>
  <dcterms:modified xsi:type="dcterms:W3CDTF">2015-11-16T01:02:00Z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