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30" w:rsidRPr="00924C79" w:rsidRDefault="00AF3075" w:rsidP="00AF3075">
      <w:pPr>
        <w:pStyle w:val="Title"/>
        <w:rPr>
          <w:rFonts w:asciiTheme="minorHAnsi" w:hAnsiTheme="minorHAnsi" w:cstheme="minorHAnsi"/>
        </w:rPr>
      </w:pPr>
      <w:r w:rsidRPr="00924C79">
        <w:rPr>
          <w:rFonts w:asciiTheme="minorHAnsi" w:hAnsiTheme="minorHAnsi" w:cstheme="minorHAnsi"/>
        </w:rPr>
        <w:t>Monitoring International Trends</w:t>
      </w:r>
    </w:p>
    <w:p w:rsidR="00032145" w:rsidRPr="00924C79" w:rsidRDefault="00032145" w:rsidP="00032145">
      <w:pPr>
        <w:rPr>
          <w:rFonts w:cstheme="minorHAnsi"/>
          <w:b/>
        </w:rPr>
      </w:pPr>
      <w:proofErr w:type="gramStart"/>
      <w:r w:rsidRPr="00924C79">
        <w:rPr>
          <w:rFonts w:cstheme="minorHAnsi"/>
          <w:b/>
        </w:rPr>
        <w:t>posted</w:t>
      </w:r>
      <w:proofErr w:type="gramEnd"/>
      <w:r w:rsidRPr="00924C79">
        <w:rPr>
          <w:rFonts w:cstheme="minorHAnsi"/>
          <w:b/>
        </w:rPr>
        <w:t xml:space="preserve"> </w:t>
      </w:r>
      <w:r w:rsidR="00585005" w:rsidRPr="00924C79">
        <w:rPr>
          <w:rFonts w:cstheme="minorHAnsi"/>
          <w:b/>
        </w:rPr>
        <w:t>November/ December 2013</w:t>
      </w:r>
    </w:p>
    <w:p w:rsidR="00032145" w:rsidRPr="00924C79" w:rsidRDefault="00032145" w:rsidP="00032145">
      <w:pPr>
        <w:spacing w:before="120"/>
        <w:rPr>
          <w:rFonts w:cstheme="minorHAnsi"/>
        </w:rPr>
      </w:pPr>
      <w:r w:rsidRPr="00924C79">
        <w:rPr>
          <w:rFonts w:cstheme="minorHAnsi"/>
        </w:rPr>
        <w:t>The NBA monitors international developments that may influence the management of blood and blood products in Australia.  Our focus is on:</w:t>
      </w:r>
    </w:p>
    <w:p w:rsidR="00032145" w:rsidRPr="00924C79" w:rsidRDefault="00032145" w:rsidP="00032145">
      <w:pPr>
        <w:numPr>
          <w:ilvl w:val="0"/>
          <w:numId w:val="6"/>
        </w:numPr>
        <w:tabs>
          <w:tab w:val="num" w:pos="284"/>
        </w:tabs>
        <w:spacing w:after="0" w:line="240" w:lineRule="auto"/>
        <w:ind w:left="284" w:hanging="284"/>
        <w:rPr>
          <w:rFonts w:cstheme="minorHAnsi"/>
        </w:rPr>
      </w:pPr>
      <w:r w:rsidRPr="00924C79">
        <w:rPr>
          <w:rFonts w:cstheme="minorHAnsi"/>
        </w:rPr>
        <w:t xml:space="preserve">Potential new product developments and applications; </w:t>
      </w:r>
    </w:p>
    <w:p w:rsidR="0055355B" w:rsidRPr="00924C79" w:rsidRDefault="00032145" w:rsidP="00032145">
      <w:pPr>
        <w:numPr>
          <w:ilvl w:val="0"/>
          <w:numId w:val="6"/>
        </w:numPr>
        <w:tabs>
          <w:tab w:val="num" w:pos="284"/>
        </w:tabs>
        <w:spacing w:after="0" w:line="240" w:lineRule="auto"/>
        <w:ind w:left="284" w:hanging="284"/>
        <w:rPr>
          <w:rFonts w:cstheme="minorHAnsi"/>
        </w:rPr>
      </w:pPr>
      <w:r w:rsidRPr="00924C79">
        <w:rPr>
          <w:rFonts w:cstheme="minorHAnsi"/>
        </w:rPr>
        <w:t xml:space="preserve">Global regulatory and blood practice trends; </w:t>
      </w:r>
    </w:p>
    <w:p w:rsidR="00032145" w:rsidRPr="00924C79" w:rsidRDefault="00032145" w:rsidP="00032145">
      <w:pPr>
        <w:numPr>
          <w:ilvl w:val="0"/>
          <w:numId w:val="6"/>
        </w:numPr>
        <w:tabs>
          <w:tab w:val="num" w:pos="284"/>
        </w:tabs>
        <w:spacing w:after="0" w:line="240" w:lineRule="auto"/>
        <w:ind w:left="284" w:hanging="284"/>
        <w:rPr>
          <w:rFonts w:cstheme="minorHAnsi"/>
        </w:rPr>
      </w:pPr>
      <w:r w:rsidRPr="00924C79">
        <w:rPr>
          <w:rFonts w:cstheme="minorHAnsi"/>
        </w:rPr>
        <w:t>Events that may have an impact on global supply, demand and pricing, such as changes in company structure, capacity, organisation and ownership; and</w:t>
      </w:r>
    </w:p>
    <w:p w:rsidR="00032145" w:rsidRPr="00924C79" w:rsidRDefault="00032145" w:rsidP="00032145">
      <w:pPr>
        <w:numPr>
          <w:ilvl w:val="0"/>
          <w:numId w:val="6"/>
        </w:numPr>
        <w:tabs>
          <w:tab w:val="num" w:pos="284"/>
        </w:tabs>
        <w:spacing w:after="0" w:line="240" w:lineRule="auto"/>
        <w:ind w:left="284" w:hanging="284"/>
        <w:rPr>
          <w:rFonts w:cstheme="minorHAnsi"/>
        </w:rPr>
      </w:pPr>
      <w:r w:rsidRPr="00924C79">
        <w:rPr>
          <w:rFonts w:cstheme="minorHAnsi"/>
        </w:rPr>
        <w:t>Other emerging risks that could potentially put financial or other pressures on the Australian sector.</w:t>
      </w:r>
    </w:p>
    <w:p w:rsidR="00BB3CFE" w:rsidRPr="00924C79" w:rsidRDefault="00924C79" w:rsidP="00BB3CFE">
      <w:pPr>
        <w:rPr>
          <w:rFonts w:cstheme="minorHAnsi"/>
        </w:rPr>
      </w:pPr>
      <w:r>
        <w:rPr>
          <w:rFonts w:cstheme="minorHAnsi"/>
        </w:rPr>
        <w:br/>
      </w:r>
      <w:r w:rsidR="00032145" w:rsidRPr="00924C79">
        <w:rPr>
          <w:rFonts w:cstheme="minorHAnsi"/>
        </w:rPr>
        <w:t xml:space="preserve">A selection of recent matters of interest appears below.  </w:t>
      </w:r>
      <w:r w:rsidR="00BB3CFE" w:rsidRPr="00924C79">
        <w:rPr>
          <w:rFonts w:eastAsia="Arial" w:cstheme="minorHAnsi"/>
        </w:rPr>
        <w:t>Highlights</w:t>
      </w:r>
      <w:r w:rsidR="00BB3CFE" w:rsidRPr="00924C79">
        <w:rPr>
          <w:rFonts w:eastAsia="Arial" w:cstheme="minorHAnsi"/>
          <w:spacing w:val="-10"/>
        </w:rPr>
        <w:t xml:space="preserve"> </w:t>
      </w:r>
      <w:r w:rsidR="00BB3CFE" w:rsidRPr="00924C79">
        <w:rPr>
          <w:rFonts w:eastAsia="Arial" w:cstheme="minorHAnsi"/>
        </w:rPr>
        <w:t>i</w:t>
      </w:r>
      <w:r w:rsidR="00BB3CFE" w:rsidRPr="00924C79">
        <w:rPr>
          <w:rFonts w:eastAsia="Arial" w:cstheme="minorHAnsi"/>
          <w:spacing w:val="-1"/>
        </w:rPr>
        <w:t>n</w:t>
      </w:r>
      <w:r w:rsidR="00BB3CFE" w:rsidRPr="00924C79">
        <w:rPr>
          <w:rFonts w:eastAsia="Arial" w:cstheme="minorHAnsi"/>
        </w:rPr>
        <w:t>cl</w:t>
      </w:r>
      <w:r w:rsidR="00BB3CFE" w:rsidRPr="00924C79">
        <w:rPr>
          <w:rFonts w:eastAsia="Arial" w:cstheme="minorHAnsi"/>
          <w:spacing w:val="-1"/>
        </w:rPr>
        <w:t>u</w:t>
      </w:r>
      <w:r w:rsidR="00BB3CFE" w:rsidRPr="00924C79">
        <w:rPr>
          <w:rFonts w:eastAsia="Arial" w:cstheme="minorHAnsi"/>
        </w:rPr>
        <w:t>de:</w:t>
      </w:r>
    </w:p>
    <w:p w:rsidR="00860A03" w:rsidRPr="00924C79" w:rsidRDefault="00860A03" w:rsidP="00860A03">
      <w:pPr>
        <w:numPr>
          <w:ilvl w:val="0"/>
          <w:numId w:val="6"/>
        </w:numPr>
        <w:tabs>
          <w:tab w:val="num" w:pos="284"/>
        </w:tabs>
        <w:spacing w:after="0" w:line="240" w:lineRule="auto"/>
        <w:ind w:left="284" w:hanging="284"/>
        <w:rPr>
          <w:rFonts w:cstheme="minorHAnsi"/>
          <w:color w:val="FF0000"/>
        </w:rPr>
      </w:pPr>
      <w:r w:rsidRPr="00924C79">
        <w:rPr>
          <w:rFonts w:cstheme="minorHAnsi"/>
        </w:rPr>
        <w:t xml:space="preserve">Baxter has completed enrolment in its Phase III clinical trial of </w:t>
      </w:r>
      <w:proofErr w:type="spellStart"/>
      <w:r w:rsidRPr="00924C79">
        <w:rPr>
          <w:rFonts w:cstheme="minorHAnsi"/>
        </w:rPr>
        <w:t>BAX</w:t>
      </w:r>
      <w:proofErr w:type="spellEnd"/>
      <w:r w:rsidRPr="00924C79">
        <w:rPr>
          <w:rFonts w:cstheme="minorHAnsi"/>
        </w:rPr>
        <w:t xml:space="preserve"> 855, an extended half-life, recombinant factor VIII (rFVIII). (Page</w:t>
      </w:r>
      <w:r w:rsidR="00591B99" w:rsidRPr="00924C79">
        <w:rPr>
          <w:rFonts w:cstheme="minorHAnsi"/>
        </w:rPr>
        <w:t xml:space="preserve"> 2</w:t>
      </w:r>
      <w:r w:rsidRPr="00924C79">
        <w:rPr>
          <w:rFonts w:cstheme="minorHAnsi"/>
        </w:rPr>
        <w:t>)</w:t>
      </w:r>
    </w:p>
    <w:p w:rsidR="00860A03" w:rsidRPr="00924C79" w:rsidRDefault="006650F7" w:rsidP="00860A03">
      <w:pPr>
        <w:numPr>
          <w:ilvl w:val="0"/>
          <w:numId w:val="6"/>
        </w:numPr>
        <w:tabs>
          <w:tab w:val="num" w:pos="284"/>
        </w:tabs>
        <w:spacing w:after="0" w:line="240" w:lineRule="auto"/>
        <w:ind w:left="284" w:hanging="284"/>
        <w:rPr>
          <w:rFonts w:cstheme="minorHAnsi"/>
        </w:rPr>
      </w:pPr>
      <w:hyperlink r:id="rId9" w:history="1">
        <w:proofErr w:type="spellStart"/>
        <w:r w:rsidR="00860A03" w:rsidRPr="00924C79">
          <w:rPr>
            <w:rFonts w:cstheme="minorHAnsi"/>
          </w:rPr>
          <w:t>Biogen</w:t>
        </w:r>
        <w:proofErr w:type="spellEnd"/>
        <w:r w:rsidR="00860A03" w:rsidRPr="00924C79">
          <w:rPr>
            <w:rFonts w:cstheme="minorHAnsi"/>
          </w:rPr>
          <w:t xml:space="preserve"> Idec</w:t>
        </w:r>
      </w:hyperlink>
      <w:r w:rsidR="00860A03" w:rsidRPr="00924C79">
        <w:rPr>
          <w:rFonts w:cstheme="minorHAnsi"/>
        </w:rPr>
        <w:t xml:space="preserve"> and </w:t>
      </w:r>
      <w:hyperlink r:id="rId10" w:history="1">
        <w:r w:rsidR="00860A03" w:rsidRPr="00924C79">
          <w:rPr>
            <w:rFonts w:cstheme="minorHAnsi"/>
          </w:rPr>
          <w:t xml:space="preserve">Swedish Orphan </w:t>
        </w:r>
        <w:proofErr w:type="spellStart"/>
        <w:r w:rsidR="00860A03" w:rsidRPr="00924C79">
          <w:rPr>
            <w:rFonts w:cstheme="minorHAnsi"/>
          </w:rPr>
          <w:t>Biovitrum</w:t>
        </w:r>
        <w:proofErr w:type="spellEnd"/>
      </w:hyperlink>
      <w:r w:rsidR="00860A03" w:rsidRPr="00924C79">
        <w:rPr>
          <w:rFonts w:cstheme="minorHAnsi"/>
        </w:rPr>
        <w:t xml:space="preserve"> announced that the detailed phase III data for their long-lasting rFVIII Fc fusion protein compound </w:t>
      </w:r>
      <w:proofErr w:type="spellStart"/>
      <w:r w:rsidR="00860A03" w:rsidRPr="00924C79">
        <w:rPr>
          <w:rFonts w:cstheme="minorHAnsi"/>
        </w:rPr>
        <w:t>ELOCTATE</w:t>
      </w:r>
      <w:proofErr w:type="spellEnd"/>
      <w:r w:rsidR="00860A03" w:rsidRPr="00924C79">
        <w:rPr>
          <w:rFonts w:cstheme="minorHAnsi"/>
        </w:rPr>
        <w:t xml:space="preserve"> were published online. (Page</w:t>
      </w:r>
      <w:r w:rsidR="00591B99" w:rsidRPr="00924C79">
        <w:rPr>
          <w:rFonts w:cstheme="minorHAnsi"/>
        </w:rPr>
        <w:t xml:space="preserve"> 3</w:t>
      </w:r>
      <w:r w:rsidR="00860A03" w:rsidRPr="00924C79">
        <w:rPr>
          <w:rFonts w:cstheme="minorHAnsi"/>
        </w:rPr>
        <w:t>)</w:t>
      </w:r>
    </w:p>
    <w:p w:rsidR="00860A03" w:rsidRPr="00924C79" w:rsidRDefault="00860A03" w:rsidP="00860A03">
      <w:pPr>
        <w:numPr>
          <w:ilvl w:val="0"/>
          <w:numId w:val="6"/>
        </w:numPr>
        <w:tabs>
          <w:tab w:val="num" w:pos="284"/>
        </w:tabs>
        <w:spacing w:after="0" w:line="240" w:lineRule="auto"/>
        <w:ind w:left="284" w:hanging="284"/>
        <w:rPr>
          <w:rFonts w:cstheme="minorHAnsi"/>
        </w:rPr>
      </w:pPr>
      <w:r w:rsidRPr="00924C79">
        <w:rPr>
          <w:rFonts w:cstheme="minorHAnsi"/>
        </w:rPr>
        <w:t xml:space="preserve">Novo Nordisk’s </w:t>
      </w:r>
      <w:proofErr w:type="spellStart"/>
      <w:r w:rsidRPr="00924C79">
        <w:rPr>
          <w:rFonts w:cstheme="minorHAnsi"/>
        </w:rPr>
        <w:t>NovoEight</w:t>
      </w:r>
      <w:proofErr w:type="spellEnd"/>
      <w:r w:rsidRPr="00924C79">
        <w:rPr>
          <w:rFonts w:cstheme="minorHAnsi"/>
        </w:rPr>
        <w:t xml:space="preserve">, also </w:t>
      </w:r>
      <w:r w:rsidR="00924C79" w:rsidRPr="00924C79">
        <w:rPr>
          <w:rFonts w:cstheme="minorHAnsi"/>
        </w:rPr>
        <w:t>an</w:t>
      </w:r>
      <w:r w:rsidRPr="00924C79">
        <w:rPr>
          <w:rFonts w:cstheme="minorHAnsi"/>
        </w:rPr>
        <w:t xml:space="preserve"> rFVIII for the treatment of haemophilia </w:t>
      </w:r>
      <w:proofErr w:type="gramStart"/>
      <w:r w:rsidRPr="00924C79">
        <w:rPr>
          <w:rFonts w:cstheme="minorHAnsi"/>
        </w:rPr>
        <w:t>A</w:t>
      </w:r>
      <w:proofErr w:type="gramEnd"/>
      <w:r w:rsidRPr="00924C79">
        <w:rPr>
          <w:rFonts w:cstheme="minorHAnsi"/>
        </w:rPr>
        <w:t xml:space="preserve">, which was approved by the </w:t>
      </w:r>
      <w:proofErr w:type="spellStart"/>
      <w:r w:rsidRPr="00924C79">
        <w:rPr>
          <w:rFonts w:cstheme="minorHAnsi"/>
        </w:rPr>
        <w:t>FDA</w:t>
      </w:r>
      <w:proofErr w:type="spellEnd"/>
      <w:r w:rsidRPr="00924C79">
        <w:rPr>
          <w:rFonts w:cstheme="minorHAnsi"/>
        </w:rPr>
        <w:t xml:space="preserve"> in October, received marketing authorisation from the European Commission in November. (Page</w:t>
      </w:r>
      <w:r w:rsidR="00591B99" w:rsidRPr="00924C79">
        <w:rPr>
          <w:rFonts w:cstheme="minorHAnsi"/>
        </w:rPr>
        <w:t xml:space="preserve"> 4</w:t>
      </w:r>
      <w:r w:rsidRPr="00924C79">
        <w:rPr>
          <w:rFonts w:cstheme="minorHAnsi"/>
        </w:rPr>
        <w:t>)</w:t>
      </w:r>
    </w:p>
    <w:p w:rsidR="00860A03" w:rsidRPr="00924C79" w:rsidRDefault="00860A03" w:rsidP="00860A03">
      <w:pPr>
        <w:numPr>
          <w:ilvl w:val="0"/>
          <w:numId w:val="6"/>
        </w:numPr>
        <w:tabs>
          <w:tab w:val="num" w:pos="284"/>
        </w:tabs>
        <w:spacing w:after="0" w:line="240" w:lineRule="auto"/>
        <w:ind w:left="284" w:hanging="284"/>
        <w:rPr>
          <w:rFonts w:cstheme="minorHAnsi"/>
        </w:rPr>
      </w:pPr>
      <w:proofErr w:type="spellStart"/>
      <w:r w:rsidRPr="00924C79">
        <w:rPr>
          <w:rFonts w:cstheme="minorHAnsi"/>
        </w:rPr>
        <w:t>Cerus</w:t>
      </w:r>
      <w:proofErr w:type="spellEnd"/>
      <w:r w:rsidRPr="00924C79">
        <w:rPr>
          <w:rFonts w:cstheme="minorHAnsi"/>
        </w:rPr>
        <w:t xml:space="preserve"> Corporation will file a regulatory submission for the INTERCEPT Blood System for platelets and plasma in Canada the first half of 2014. (Page</w:t>
      </w:r>
      <w:r w:rsidR="00591B99" w:rsidRPr="00924C79">
        <w:rPr>
          <w:rFonts w:cstheme="minorHAnsi"/>
        </w:rPr>
        <w:t xml:space="preserve"> 5</w:t>
      </w:r>
      <w:r w:rsidRPr="00924C79">
        <w:rPr>
          <w:rFonts w:cstheme="minorHAnsi"/>
        </w:rPr>
        <w:t>)</w:t>
      </w:r>
    </w:p>
    <w:p w:rsidR="00860A03" w:rsidRPr="00924C79" w:rsidRDefault="00860A03" w:rsidP="00860A03">
      <w:pPr>
        <w:numPr>
          <w:ilvl w:val="0"/>
          <w:numId w:val="6"/>
        </w:numPr>
        <w:tabs>
          <w:tab w:val="num" w:pos="284"/>
        </w:tabs>
        <w:spacing w:after="0" w:line="240" w:lineRule="auto"/>
        <w:ind w:left="284" w:hanging="284"/>
        <w:rPr>
          <w:rFonts w:cstheme="minorHAnsi"/>
        </w:rPr>
      </w:pPr>
      <w:r w:rsidRPr="00924C79">
        <w:rPr>
          <w:rFonts w:cstheme="minorHAnsi"/>
        </w:rPr>
        <w:t xml:space="preserve">Novartis agreed to sell its blood transfusion diagnostics unit to </w:t>
      </w:r>
      <w:proofErr w:type="spellStart"/>
      <w:r w:rsidRPr="00924C79">
        <w:rPr>
          <w:rFonts w:cstheme="minorHAnsi"/>
        </w:rPr>
        <w:t>Grifols</w:t>
      </w:r>
      <w:proofErr w:type="spellEnd"/>
      <w:r w:rsidRPr="00924C79">
        <w:rPr>
          <w:rFonts w:cstheme="minorHAnsi"/>
        </w:rPr>
        <w:t xml:space="preserve">. (Page </w:t>
      </w:r>
      <w:r w:rsidR="00591B99" w:rsidRPr="00924C79">
        <w:rPr>
          <w:rFonts w:cstheme="minorHAnsi"/>
        </w:rPr>
        <w:t>6</w:t>
      </w:r>
      <w:r w:rsidRPr="00924C79">
        <w:rPr>
          <w:rFonts w:cstheme="minorHAnsi"/>
        </w:rPr>
        <w:t>)</w:t>
      </w:r>
    </w:p>
    <w:p w:rsidR="00860A03" w:rsidRPr="00924C79" w:rsidRDefault="00860A03" w:rsidP="00860A03">
      <w:pPr>
        <w:numPr>
          <w:ilvl w:val="0"/>
          <w:numId w:val="6"/>
        </w:numPr>
        <w:tabs>
          <w:tab w:val="num" w:pos="284"/>
        </w:tabs>
        <w:spacing w:after="0" w:line="240" w:lineRule="auto"/>
        <w:ind w:left="284" w:hanging="284"/>
        <w:rPr>
          <w:rFonts w:cstheme="minorHAnsi"/>
        </w:rPr>
      </w:pPr>
      <w:r w:rsidRPr="00924C79">
        <w:rPr>
          <w:rFonts w:cstheme="minorHAnsi"/>
        </w:rPr>
        <w:t xml:space="preserve">In November </w:t>
      </w:r>
      <w:proofErr w:type="spellStart"/>
      <w:r w:rsidRPr="00924C79">
        <w:rPr>
          <w:rFonts w:cstheme="minorHAnsi"/>
        </w:rPr>
        <w:t>Grifols</w:t>
      </w:r>
      <w:proofErr w:type="spellEnd"/>
      <w:r w:rsidRPr="00924C79">
        <w:rPr>
          <w:rFonts w:cstheme="minorHAnsi"/>
        </w:rPr>
        <w:t xml:space="preserve"> posted a 35 per cent rise in nine-month profit. (Page</w:t>
      </w:r>
      <w:r w:rsidR="00591B99" w:rsidRPr="00924C79">
        <w:rPr>
          <w:rFonts w:cstheme="minorHAnsi"/>
        </w:rPr>
        <w:t xml:space="preserve"> 6</w:t>
      </w:r>
      <w:r w:rsidRPr="00924C79">
        <w:rPr>
          <w:rFonts w:cstheme="minorHAnsi"/>
        </w:rPr>
        <w:t>)</w:t>
      </w:r>
    </w:p>
    <w:p w:rsidR="00860A03" w:rsidRPr="00924C79" w:rsidRDefault="00860A03" w:rsidP="00860A03">
      <w:pPr>
        <w:numPr>
          <w:ilvl w:val="0"/>
          <w:numId w:val="6"/>
        </w:numPr>
        <w:tabs>
          <w:tab w:val="num" w:pos="284"/>
        </w:tabs>
        <w:spacing w:after="0" w:line="240" w:lineRule="auto"/>
        <w:ind w:left="284" w:hanging="284"/>
        <w:rPr>
          <w:rFonts w:cstheme="minorHAnsi"/>
        </w:rPr>
      </w:pPr>
      <w:r w:rsidRPr="00924C79">
        <w:rPr>
          <w:rFonts w:cstheme="minorHAnsi"/>
        </w:rPr>
        <w:t xml:space="preserve">Terumo </w:t>
      </w:r>
      <w:proofErr w:type="spellStart"/>
      <w:r w:rsidRPr="00924C79">
        <w:rPr>
          <w:rFonts w:cstheme="minorHAnsi"/>
        </w:rPr>
        <w:t>BCT</w:t>
      </w:r>
      <w:proofErr w:type="spellEnd"/>
      <w:r w:rsidRPr="00924C79">
        <w:rPr>
          <w:rFonts w:cstheme="minorHAnsi"/>
        </w:rPr>
        <w:t xml:space="preserve"> has a new US Department of </w:t>
      </w:r>
      <w:proofErr w:type="spellStart"/>
      <w:r w:rsidRPr="00924C79">
        <w:rPr>
          <w:rFonts w:cstheme="minorHAnsi"/>
        </w:rPr>
        <w:t>Defense</w:t>
      </w:r>
      <w:proofErr w:type="spellEnd"/>
      <w:r w:rsidRPr="00924C79">
        <w:rPr>
          <w:rFonts w:cstheme="minorHAnsi"/>
        </w:rPr>
        <w:t xml:space="preserve"> cost-share contract to advance the </w:t>
      </w:r>
      <w:proofErr w:type="spellStart"/>
      <w:r w:rsidRPr="00924C79">
        <w:rPr>
          <w:rFonts w:cstheme="minorHAnsi"/>
        </w:rPr>
        <w:t>Mirasol</w:t>
      </w:r>
      <w:proofErr w:type="spellEnd"/>
      <w:r w:rsidRPr="00924C79">
        <w:rPr>
          <w:rFonts w:cstheme="minorHAnsi"/>
        </w:rPr>
        <w:t xml:space="preserve"> System for the treatment of donated whole blood used in emergency transfusions in deployed military forces. (Page  </w:t>
      </w:r>
      <w:r w:rsidR="00591B99" w:rsidRPr="00924C79">
        <w:rPr>
          <w:rFonts w:cstheme="minorHAnsi"/>
        </w:rPr>
        <w:t>6</w:t>
      </w:r>
      <w:r w:rsidRPr="00924C79">
        <w:rPr>
          <w:rFonts w:cstheme="minorHAnsi"/>
        </w:rPr>
        <w:t>)</w:t>
      </w:r>
    </w:p>
    <w:p w:rsidR="00860A03" w:rsidRPr="00924C79" w:rsidRDefault="00860A03" w:rsidP="00860A03">
      <w:pPr>
        <w:numPr>
          <w:ilvl w:val="0"/>
          <w:numId w:val="6"/>
        </w:numPr>
        <w:tabs>
          <w:tab w:val="num" w:pos="284"/>
        </w:tabs>
        <w:spacing w:after="0" w:line="240" w:lineRule="auto"/>
        <w:ind w:left="284" w:hanging="284"/>
        <w:rPr>
          <w:rFonts w:cstheme="minorHAnsi"/>
        </w:rPr>
      </w:pPr>
      <w:r w:rsidRPr="00924C79">
        <w:rPr>
          <w:rFonts w:cstheme="minorHAnsi"/>
        </w:rPr>
        <w:t>Blood donated by an HIV-positive man slipped through safety checks by the Japan Red Cross Society and was transfused into two recipients. (Page</w:t>
      </w:r>
      <w:r w:rsidR="00591B99" w:rsidRPr="00924C79">
        <w:rPr>
          <w:rFonts w:cstheme="minorHAnsi"/>
        </w:rPr>
        <w:t xml:space="preserve"> 7</w:t>
      </w:r>
      <w:r w:rsidRPr="00924C79">
        <w:rPr>
          <w:rFonts w:cstheme="minorHAnsi"/>
        </w:rPr>
        <w:t>)</w:t>
      </w:r>
    </w:p>
    <w:p w:rsidR="00860A03" w:rsidRPr="00924C79" w:rsidRDefault="00860A03" w:rsidP="00860A03">
      <w:pPr>
        <w:numPr>
          <w:ilvl w:val="0"/>
          <w:numId w:val="6"/>
        </w:numPr>
        <w:tabs>
          <w:tab w:val="num" w:pos="284"/>
        </w:tabs>
        <w:spacing w:after="0" w:line="240" w:lineRule="auto"/>
        <w:ind w:left="284" w:hanging="284"/>
        <w:rPr>
          <w:rFonts w:cstheme="minorHAnsi"/>
        </w:rPr>
      </w:pPr>
      <w:r w:rsidRPr="00924C79">
        <w:rPr>
          <w:rFonts w:cstheme="minorHAnsi"/>
        </w:rPr>
        <w:t>The Australian Bureau of Statistics has projected that with medium growth Australia’s population will double by 2075. (Page</w:t>
      </w:r>
      <w:r w:rsidR="00591B99" w:rsidRPr="00924C79">
        <w:rPr>
          <w:rFonts w:cstheme="minorHAnsi"/>
        </w:rPr>
        <w:t xml:space="preserve"> 8</w:t>
      </w:r>
      <w:r w:rsidRPr="00924C79">
        <w:rPr>
          <w:rFonts w:cstheme="minorHAnsi"/>
        </w:rPr>
        <w:t>)</w:t>
      </w:r>
    </w:p>
    <w:p w:rsidR="00860A03" w:rsidRPr="00924C79" w:rsidRDefault="00860A03" w:rsidP="00860A03">
      <w:pPr>
        <w:numPr>
          <w:ilvl w:val="0"/>
          <w:numId w:val="6"/>
        </w:numPr>
        <w:tabs>
          <w:tab w:val="num" w:pos="284"/>
        </w:tabs>
        <w:spacing w:after="0" w:line="240" w:lineRule="auto"/>
        <w:ind w:left="284" w:hanging="284"/>
        <w:rPr>
          <w:rFonts w:cstheme="minorHAnsi"/>
        </w:rPr>
      </w:pPr>
      <w:r w:rsidRPr="00924C79">
        <w:rPr>
          <w:rFonts w:cstheme="minorHAnsi"/>
        </w:rPr>
        <w:t xml:space="preserve">The </w:t>
      </w:r>
      <w:proofErr w:type="spellStart"/>
      <w:r w:rsidRPr="00924C79">
        <w:rPr>
          <w:rFonts w:cstheme="minorHAnsi"/>
        </w:rPr>
        <w:t>Hemoglobin</w:t>
      </w:r>
      <w:proofErr w:type="spellEnd"/>
      <w:r w:rsidRPr="00924C79">
        <w:rPr>
          <w:rFonts w:cstheme="minorHAnsi"/>
        </w:rPr>
        <w:t xml:space="preserve"> and Iron Recovery Study, or HEIRS, funded by the US National Heart, Lung, and Blood Institute, reported on the impact of iron supplementation given to blood donors. (Page</w:t>
      </w:r>
      <w:r w:rsidR="00591B99" w:rsidRPr="00924C79">
        <w:rPr>
          <w:rFonts w:cstheme="minorHAnsi"/>
        </w:rPr>
        <w:t xml:space="preserve"> 9</w:t>
      </w:r>
      <w:r w:rsidRPr="00924C79">
        <w:rPr>
          <w:rFonts w:cstheme="minorHAnsi"/>
        </w:rPr>
        <w:t>)</w:t>
      </w:r>
    </w:p>
    <w:p w:rsidR="00860A03" w:rsidRPr="00924C79" w:rsidRDefault="00860A03" w:rsidP="00860A03">
      <w:pPr>
        <w:numPr>
          <w:ilvl w:val="0"/>
          <w:numId w:val="6"/>
        </w:numPr>
        <w:tabs>
          <w:tab w:val="num" w:pos="284"/>
        </w:tabs>
        <w:spacing w:after="0" w:line="240" w:lineRule="auto"/>
        <w:ind w:left="284" w:hanging="284"/>
        <w:rPr>
          <w:rFonts w:cstheme="minorHAnsi"/>
        </w:rPr>
      </w:pPr>
      <w:r w:rsidRPr="00924C79">
        <w:rPr>
          <w:rFonts w:cstheme="minorHAnsi"/>
        </w:rPr>
        <w:t>Scientists at King's College London have identified a biomarker for sepsis in blood. (Page</w:t>
      </w:r>
      <w:r w:rsidR="00591B99" w:rsidRPr="00924C79">
        <w:rPr>
          <w:rFonts w:cstheme="minorHAnsi"/>
        </w:rPr>
        <w:t xml:space="preserve"> 10</w:t>
      </w:r>
      <w:r w:rsidRPr="00924C79">
        <w:rPr>
          <w:rFonts w:cstheme="minorHAnsi"/>
        </w:rPr>
        <w:t xml:space="preserve"> ) </w:t>
      </w:r>
    </w:p>
    <w:p w:rsidR="00860A03" w:rsidRPr="00924C79" w:rsidRDefault="00860A03" w:rsidP="00860A03">
      <w:pPr>
        <w:numPr>
          <w:ilvl w:val="0"/>
          <w:numId w:val="6"/>
        </w:numPr>
        <w:tabs>
          <w:tab w:val="num" w:pos="284"/>
        </w:tabs>
        <w:spacing w:after="0" w:line="240" w:lineRule="auto"/>
        <w:ind w:left="284" w:hanging="284"/>
        <w:rPr>
          <w:rFonts w:cstheme="minorHAnsi"/>
        </w:rPr>
      </w:pPr>
      <w:r w:rsidRPr="00924C79">
        <w:rPr>
          <w:rFonts w:cstheme="minorHAnsi"/>
        </w:rPr>
        <w:t>Researchers have characterized a fifth dengue serotype.  (Page</w:t>
      </w:r>
      <w:r w:rsidR="00591B99" w:rsidRPr="00924C79">
        <w:rPr>
          <w:rFonts w:cstheme="minorHAnsi"/>
        </w:rPr>
        <w:t xml:space="preserve"> 12</w:t>
      </w:r>
      <w:r w:rsidRPr="00924C79">
        <w:rPr>
          <w:rFonts w:cstheme="minorHAnsi"/>
        </w:rPr>
        <w:t xml:space="preserve">)  </w:t>
      </w:r>
    </w:p>
    <w:p w:rsidR="00860A03" w:rsidRPr="00924C79" w:rsidRDefault="00860A03" w:rsidP="00860A03">
      <w:pPr>
        <w:numPr>
          <w:ilvl w:val="0"/>
          <w:numId w:val="6"/>
        </w:numPr>
        <w:tabs>
          <w:tab w:val="num" w:pos="284"/>
        </w:tabs>
        <w:spacing w:after="0" w:line="240" w:lineRule="auto"/>
        <w:ind w:left="284" w:hanging="284"/>
        <w:rPr>
          <w:rFonts w:cstheme="minorHAnsi"/>
        </w:rPr>
      </w:pPr>
      <w:r w:rsidRPr="00924C79">
        <w:rPr>
          <w:rFonts w:cstheme="minorHAnsi"/>
        </w:rPr>
        <w:t xml:space="preserve">A </w:t>
      </w:r>
      <w:proofErr w:type="spellStart"/>
      <w:r w:rsidR="00591B99" w:rsidRPr="00924C79">
        <w:rPr>
          <w:rFonts w:cstheme="minorHAnsi"/>
        </w:rPr>
        <w:t>chikungunya</w:t>
      </w:r>
      <w:proofErr w:type="spellEnd"/>
      <w:r w:rsidR="00591B99" w:rsidRPr="00924C79">
        <w:rPr>
          <w:rFonts w:cstheme="minorHAnsi"/>
        </w:rPr>
        <w:t xml:space="preserve"> </w:t>
      </w:r>
      <w:r w:rsidRPr="00924C79">
        <w:rPr>
          <w:rFonts w:cstheme="minorHAnsi"/>
        </w:rPr>
        <w:t>vaccine is undergoing a phase I clinical study in Vienna. (Page</w:t>
      </w:r>
      <w:r w:rsidR="00591B99" w:rsidRPr="00924C79">
        <w:rPr>
          <w:rFonts w:cstheme="minorHAnsi"/>
        </w:rPr>
        <w:t xml:space="preserve"> 12</w:t>
      </w:r>
      <w:r w:rsidRPr="00924C79">
        <w:rPr>
          <w:rFonts w:cstheme="minorHAnsi"/>
        </w:rPr>
        <w:t>)</w:t>
      </w:r>
    </w:p>
    <w:p w:rsidR="00860A03" w:rsidRPr="00924C79" w:rsidRDefault="00860A03" w:rsidP="00860A03">
      <w:pPr>
        <w:numPr>
          <w:ilvl w:val="0"/>
          <w:numId w:val="6"/>
        </w:numPr>
        <w:tabs>
          <w:tab w:val="num" w:pos="284"/>
        </w:tabs>
        <w:spacing w:after="0" w:line="240" w:lineRule="auto"/>
        <w:ind w:left="284" w:hanging="284"/>
        <w:rPr>
          <w:rFonts w:cstheme="minorHAnsi"/>
        </w:rPr>
      </w:pPr>
      <w:r w:rsidRPr="00924C79">
        <w:rPr>
          <w:rFonts w:cstheme="minorHAnsi"/>
        </w:rPr>
        <w:t>The H7N9 strain of avian flu is producing more cases, including the first two cases in Hong Kong. Vaccines are being developed.  (Page</w:t>
      </w:r>
      <w:r w:rsidR="00591B99" w:rsidRPr="00924C79">
        <w:rPr>
          <w:rFonts w:cstheme="minorHAnsi"/>
        </w:rPr>
        <w:t xml:space="preserve"> 13</w:t>
      </w:r>
      <w:r w:rsidRPr="00924C79">
        <w:rPr>
          <w:rFonts w:cstheme="minorHAnsi"/>
        </w:rPr>
        <w:t>)</w:t>
      </w:r>
    </w:p>
    <w:p w:rsidR="00860A03" w:rsidRPr="00924C79" w:rsidRDefault="00860A03" w:rsidP="00860A03">
      <w:pPr>
        <w:numPr>
          <w:ilvl w:val="0"/>
          <w:numId w:val="6"/>
        </w:numPr>
        <w:tabs>
          <w:tab w:val="num" w:pos="284"/>
        </w:tabs>
        <w:spacing w:after="0" w:line="240" w:lineRule="auto"/>
        <w:ind w:left="284" w:hanging="284"/>
        <w:rPr>
          <w:rFonts w:cstheme="minorHAnsi"/>
        </w:rPr>
      </w:pPr>
      <w:r w:rsidRPr="00924C79">
        <w:rPr>
          <w:rFonts w:cstheme="minorHAnsi"/>
        </w:rPr>
        <w:t>The Middle East respiratory syndrome coronavirus (</w:t>
      </w:r>
      <w:proofErr w:type="spellStart"/>
      <w:r w:rsidRPr="00924C79">
        <w:rPr>
          <w:rFonts w:cstheme="minorHAnsi"/>
        </w:rPr>
        <w:t>MERS-CoV</w:t>
      </w:r>
      <w:proofErr w:type="spellEnd"/>
      <w:r w:rsidRPr="00924C79">
        <w:rPr>
          <w:rFonts w:cstheme="minorHAnsi"/>
        </w:rPr>
        <w:t>) is continuing to cause deaths. Vaccines are being developed. (Page</w:t>
      </w:r>
      <w:r w:rsidR="00591B99" w:rsidRPr="00924C79">
        <w:rPr>
          <w:rFonts w:cstheme="minorHAnsi"/>
        </w:rPr>
        <w:t xml:space="preserve"> 13</w:t>
      </w:r>
      <w:r w:rsidRPr="00924C79">
        <w:rPr>
          <w:rFonts w:cstheme="minorHAnsi"/>
        </w:rPr>
        <w:t xml:space="preserve"> )</w:t>
      </w:r>
    </w:p>
    <w:p w:rsidR="00924C79" w:rsidRDefault="00924C79">
      <w:pPr>
        <w:rPr>
          <w:rFonts w:cstheme="minorHAnsi"/>
          <w:color w:val="FF0000"/>
        </w:rPr>
      </w:pPr>
      <w:r>
        <w:rPr>
          <w:rFonts w:cstheme="minorHAnsi"/>
          <w:color w:val="FF0000"/>
        </w:rPr>
        <w:br w:type="page"/>
      </w:r>
    </w:p>
    <w:p w:rsidR="00BB3CFE" w:rsidRPr="00924C79" w:rsidRDefault="00BB3CFE" w:rsidP="00032145">
      <w:pPr>
        <w:rPr>
          <w:rFonts w:cstheme="minorHAnsi"/>
          <w:color w:val="FF0000"/>
        </w:rPr>
      </w:pPr>
    </w:p>
    <w:sdt>
      <w:sdtPr>
        <w:rPr>
          <w:rFonts w:asciiTheme="minorHAnsi" w:eastAsiaTheme="minorHAnsi" w:hAnsiTheme="minorHAnsi" w:cstheme="minorHAnsi"/>
          <w:b w:val="0"/>
          <w:bCs w:val="0"/>
          <w:color w:val="auto"/>
          <w:sz w:val="22"/>
          <w:szCs w:val="22"/>
          <w:lang w:val="en-AU" w:eastAsia="en-US"/>
        </w:rPr>
        <w:id w:val="1310901577"/>
        <w:docPartObj>
          <w:docPartGallery w:val="Table of Contents"/>
          <w:docPartUnique/>
        </w:docPartObj>
      </w:sdtPr>
      <w:sdtEndPr>
        <w:rPr>
          <w:noProof/>
        </w:rPr>
      </w:sdtEndPr>
      <w:sdtContent>
        <w:p w:rsidR="00051A93" w:rsidRPr="00924C79" w:rsidRDefault="00051A93">
          <w:pPr>
            <w:pStyle w:val="TOCHeading"/>
            <w:rPr>
              <w:rFonts w:asciiTheme="minorHAnsi" w:hAnsiTheme="minorHAnsi" w:cstheme="minorHAnsi"/>
            </w:rPr>
          </w:pPr>
          <w:r w:rsidRPr="00924C79">
            <w:rPr>
              <w:rFonts w:asciiTheme="minorHAnsi" w:hAnsiTheme="minorHAnsi" w:cstheme="minorHAnsi"/>
            </w:rPr>
            <w:t>Contents</w:t>
          </w:r>
        </w:p>
        <w:p w:rsidR="00484246" w:rsidRPr="00924C79" w:rsidRDefault="00051A93">
          <w:pPr>
            <w:pStyle w:val="TOC1"/>
            <w:tabs>
              <w:tab w:val="left" w:pos="440"/>
              <w:tab w:val="right" w:leader="dot" w:pos="9016"/>
            </w:tabs>
            <w:rPr>
              <w:rFonts w:eastAsiaTheme="minorEastAsia" w:cstheme="minorHAnsi"/>
              <w:noProof/>
              <w:lang w:eastAsia="en-AU"/>
            </w:rPr>
          </w:pPr>
          <w:r w:rsidRPr="00924C79">
            <w:rPr>
              <w:rFonts w:cstheme="minorHAnsi"/>
            </w:rPr>
            <w:fldChar w:fldCharType="begin"/>
          </w:r>
          <w:r w:rsidRPr="00924C79">
            <w:rPr>
              <w:rFonts w:cstheme="minorHAnsi"/>
            </w:rPr>
            <w:instrText xml:space="preserve"> TOC \o "1-3" \h \z \u </w:instrText>
          </w:r>
          <w:r w:rsidRPr="00924C79">
            <w:rPr>
              <w:rFonts w:cstheme="minorHAnsi"/>
            </w:rPr>
            <w:fldChar w:fldCharType="separate"/>
          </w:r>
          <w:hyperlink w:anchor="_Toc374433432" w:history="1">
            <w:r w:rsidR="00484246" w:rsidRPr="00924C79">
              <w:rPr>
                <w:rStyle w:val="Hyperlink"/>
                <w:rFonts w:cstheme="minorHAnsi"/>
                <w:noProof/>
              </w:rPr>
              <w:t>1.</w:t>
            </w:r>
            <w:r w:rsidR="00484246" w:rsidRPr="00924C79">
              <w:rPr>
                <w:rFonts w:eastAsiaTheme="minorEastAsia" w:cstheme="minorHAnsi"/>
                <w:noProof/>
                <w:lang w:eastAsia="en-AU"/>
              </w:rPr>
              <w:tab/>
            </w:r>
            <w:r w:rsidR="00484246" w:rsidRPr="00924C79">
              <w:rPr>
                <w:rStyle w:val="Hyperlink"/>
                <w:rFonts w:cstheme="minorHAnsi"/>
                <w:noProof/>
              </w:rPr>
              <w:t>Products</w:t>
            </w:r>
            <w:r w:rsidR="00484246" w:rsidRPr="00924C79">
              <w:rPr>
                <w:rFonts w:cstheme="minorHAnsi"/>
                <w:noProof/>
                <w:webHidden/>
              </w:rPr>
              <w:tab/>
            </w:r>
            <w:r w:rsidR="00484246" w:rsidRPr="00924C79">
              <w:rPr>
                <w:rFonts w:cstheme="minorHAnsi"/>
                <w:noProof/>
                <w:webHidden/>
              </w:rPr>
              <w:fldChar w:fldCharType="begin"/>
            </w:r>
            <w:r w:rsidR="00484246" w:rsidRPr="00924C79">
              <w:rPr>
                <w:rFonts w:cstheme="minorHAnsi"/>
                <w:noProof/>
                <w:webHidden/>
              </w:rPr>
              <w:instrText xml:space="preserve"> PAGEREF _Toc374433432 \h </w:instrText>
            </w:r>
            <w:r w:rsidR="00484246" w:rsidRPr="00924C79">
              <w:rPr>
                <w:rFonts w:cstheme="minorHAnsi"/>
                <w:noProof/>
                <w:webHidden/>
              </w:rPr>
            </w:r>
            <w:r w:rsidR="00484246" w:rsidRPr="00924C79">
              <w:rPr>
                <w:rFonts w:cstheme="minorHAnsi"/>
                <w:noProof/>
                <w:webHidden/>
              </w:rPr>
              <w:fldChar w:fldCharType="separate"/>
            </w:r>
            <w:r w:rsidR="00924C79">
              <w:rPr>
                <w:rFonts w:cstheme="minorHAnsi"/>
                <w:noProof/>
                <w:webHidden/>
              </w:rPr>
              <w:t>3</w:t>
            </w:r>
            <w:r w:rsidR="00484246" w:rsidRPr="00924C79">
              <w:rPr>
                <w:rFonts w:cstheme="minorHAnsi"/>
                <w:noProof/>
                <w:webHidden/>
              </w:rPr>
              <w:fldChar w:fldCharType="end"/>
            </w:r>
          </w:hyperlink>
        </w:p>
        <w:p w:rsidR="00484246" w:rsidRPr="00924C79" w:rsidRDefault="006650F7">
          <w:pPr>
            <w:pStyle w:val="TOC3"/>
            <w:tabs>
              <w:tab w:val="right" w:leader="dot" w:pos="9016"/>
            </w:tabs>
            <w:rPr>
              <w:rFonts w:eastAsiaTheme="minorEastAsia" w:cstheme="minorHAnsi"/>
              <w:noProof/>
              <w:lang w:eastAsia="en-AU"/>
            </w:rPr>
          </w:pPr>
          <w:hyperlink w:anchor="_Toc374433433" w:history="1">
            <w:r w:rsidR="00484246" w:rsidRPr="00924C79">
              <w:rPr>
                <w:rStyle w:val="Hyperlink"/>
                <w:rFonts w:cstheme="minorHAnsi"/>
                <w:noProof/>
              </w:rPr>
              <w:t>Clotting factors</w:t>
            </w:r>
            <w:r w:rsidR="00484246" w:rsidRPr="00924C79">
              <w:rPr>
                <w:rFonts w:cstheme="minorHAnsi"/>
                <w:noProof/>
                <w:webHidden/>
              </w:rPr>
              <w:tab/>
            </w:r>
            <w:r w:rsidR="00484246" w:rsidRPr="00924C79">
              <w:rPr>
                <w:rFonts w:cstheme="minorHAnsi"/>
                <w:noProof/>
                <w:webHidden/>
              </w:rPr>
              <w:fldChar w:fldCharType="begin"/>
            </w:r>
            <w:r w:rsidR="00484246" w:rsidRPr="00924C79">
              <w:rPr>
                <w:rFonts w:cstheme="minorHAnsi"/>
                <w:noProof/>
                <w:webHidden/>
              </w:rPr>
              <w:instrText xml:space="preserve"> PAGEREF _Toc374433433 \h </w:instrText>
            </w:r>
            <w:r w:rsidR="00484246" w:rsidRPr="00924C79">
              <w:rPr>
                <w:rFonts w:cstheme="minorHAnsi"/>
                <w:noProof/>
                <w:webHidden/>
              </w:rPr>
            </w:r>
            <w:r w:rsidR="00484246" w:rsidRPr="00924C79">
              <w:rPr>
                <w:rFonts w:cstheme="minorHAnsi"/>
                <w:noProof/>
                <w:webHidden/>
              </w:rPr>
              <w:fldChar w:fldCharType="separate"/>
            </w:r>
            <w:r w:rsidR="00924C79">
              <w:rPr>
                <w:rFonts w:cstheme="minorHAnsi"/>
                <w:noProof/>
                <w:webHidden/>
              </w:rPr>
              <w:t>3</w:t>
            </w:r>
            <w:r w:rsidR="00484246" w:rsidRPr="00924C79">
              <w:rPr>
                <w:rFonts w:cstheme="minorHAnsi"/>
                <w:noProof/>
                <w:webHidden/>
              </w:rPr>
              <w:fldChar w:fldCharType="end"/>
            </w:r>
          </w:hyperlink>
        </w:p>
        <w:p w:rsidR="00484246" w:rsidRPr="00924C79" w:rsidRDefault="006650F7">
          <w:pPr>
            <w:pStyle w:val="TOC3"/>
            <w:tabs>
              <w:tab w:val="right" w:leader="dot" w:pos="9016"/>
            </w:tabs>
            <w:rPr>
              <w:rFonts w:eastAsiaTheme="minorEastAsia" w:cstheme="minorHAnsi"/>
              <w:noProof/>
              <w:lang w:eastAsia="en-AU"/>
            </w:rPr>
          </w:pPr>
          <w:hyperlink w:anchor="_Toc374433434" w:history="1">
            <w:r w:rsidR="00484246" w:rsidRPr="00924C79">
              <w:rPr>
                <w:rStyle w:val="Hyperlink"/>
                <w:rFonts w:cstheme="minorHAnsi"/>
                <w:noProof/>
              </w:rPr>
              <w:t>Other</w:t>
            </w:r>
            <w:r w:rsidR="00484246" w:rsidRPr="00924C79">
              <w:rPr>
                <w:rFonts w:cstheme="minorHAnsi"/>
                <w:noProof/>
                <w:webHidden/>
              </w:rPr>
              <w:tab/>
            </w:r>
            <w:r w:rsidR="00484246" w:rsidRPr="00924C79">
              <w:rPr>
                <w:rFonts w:cstheme="minorHAnsi"/>
                <w:noProof/>
                <w:webHidden/>
              </w:rPr>
              <w:fldChar w:fldCharType="begin"/>
            </w:r>
            <w:r w:rsidR="00484246" w:rsidRPr="00924C79">
              <w:rPr>
                <w:rFonts w:cstheme="minorHAnsi"/>
                <w:noProof/>
                <w:webHidden/>
              </w:rPr>
              <w:instrText xml:space="preserve"> PAGEREF _Toc374433434 \h </w:instrText>
            </w:r>
            <w:r w:rsidR="00484246" w:rsidRPr="00924C79">
              <w:rPr>
                <w:rFonts w:cstheme="minorHAnsi"/>
                <w:noProof/>
                <w:webHidden/>
              </w:rPr>
            </w:r>
            <w:r w:rsidR="00484246" w:rsidRPr="00924C79">
              <w:rPr>
                <w:rFonts w:cstheme="minorHAnsi"/>
                <w:noProof/>
                <w:webHidden/>
              </w:rPr>
              <w:fldChar w:fldCharType="separate"/>
            </w:r>
            <w:r w:rsidR="00924C79">
              <w:rPr>
                <w:rFonts w:cstheme="minorHAnsi"/>
                <w:noProof/>
                <w:webHidden/>
              </w:rPr>
              <w:t>3</w:t>
            </w:r>
            <w:r w:rsidR="00484246" w:rsidRPr="00924C79">
              <w:rPr>
                <w:rFonts w:cstheme="minorHAnsi"/>
                <w:noProof/>
                <w:webHidden/>
              </w:rPr>
              <w:fldChar w:fldCharType="end"/>
            </w:r>
          </w:hyperlink>
        </w:p>
        <w:p w:rsidR="00484246" w:rsidRPr="00924C79" w:rsidRDefault="006650F7">
          <w:pPr>
            <w:pStyle w:val="TOC1"/>
            <w:tabs>
              <w:tab w:val="left" w:pos="440"/>
              <w:tab w:val="right" w:leader="dot" w:pos="9016"/>
            </w:tabs>
            <w:rPr>
              <w:rFonts w:eastAsiaTheme="minorEastAsia" w:cstheme="minorHAnsi"/>
              <w:noProof/>
              <w:lang w:eastAsia="en-AU"/>
            </w:rPr>
          </w:pPr>
          <w:hyperlink w:anchor="_Toc374433435" w:history="1">
            <w:r w:rsidR="00484246" w:rsidRPr="00924C79">
              <w:rPr>
                <w:rStyle w:val="Hyperlink"/>
                <w:rFonts w:cstheme="minorHAnsi"/>
                <w:noProof/>
              </w:rPr>
              <w:t>2.</w:t>
            </w:r>
            <w:r w:rsidR="00484246" w:rsidRPr="00924C79">
              <w:rPr>
                <w:rFonts w:eastAsiaTheme="minorEastAsia" w:cstheme="minorHAnsi"/>
                <w:noProof/>
                <w:lang w:eastAsia="en-AU"/>
              </w:rPr>
              <w:tab/>
            </w:r>
            <w:r w:rsidR="00484246" w:rsidRPr="00924C79">
              <w:rPr>
                <w:rStyle w:val="Hyperlink"/>
                <w:rFonts w:cstheme="minorHAnsi"/>
                <w:noProof/>
              </w:rPr>
              <w:t>Regulatory</w:t>
            </w:r>
            <w:r w:rsidR="00484246" w:rsidRPr="00924C79">
              <w:rPr>
                <w:rFonts w:cstheme="minorHAnsi"/>
                <w:noProof/>
                <w:webHidden/>
              </w:rPr>
              <w:tab/>
            </w:r>
            <w:r w:rsidR="00484246" w:rsidRPr="00924C79">
              <w:rPr>
                <w:rFonts w:cstheme="minorHAnsi"/>
                <w:noProof/>
                <w:webHidden/>
              </w:rPr>
              <w:fldChar w:fldCharType="begin"/>
            </w:r>
            <w:r w:rsidR="00484246" w:rsidRPr="00924C79">
              <w:rPr>
                <w:rFonts w:cstheme="minorHAnsi"/>
                <w:noProof/>
                <w:webHidden/>
              </w:rPr>
              <w:instrText xml:space="preserve"> PAGEREF _Toc374433435 \h </w:instrText>
            </w:r>
            <w:r w:rsidR="00484246" w:rsidRPr="00924C79">
              <w:rPr>
                <w:rFonts w:cstheme="minorHAnsi"/>
                <w:noProof/>
                <w:webHidden/>
              </w:rPr>
            </w:r>
            <w:r w:rsidR="00484246" w:rsidRPr="00924C79">
              <w:rPr>
                <w:rFonts w:cstheme="minorHAnsi"/>
                <w:noProof/>
                <w:webHidden/>
              </w:rPr>
              <w:fldChar w:fldCharType="separate"/>
            </w:r>
            <w:r w:rsidR="00924C79">
              <w:rPr>
                <w:rFonts w:cstheme="minorHAnsi"/>
                <w:noProof/>
                <w:webHidden/>
              </w:rPr>
              <w:t>4</w:t>
            </w:r>
            <w:r w:rsidR="00484246" w:rsidRPr="00924C79">
              <w:rPr>
                <w:rFonts w:cstheme="minorHAnsi"/>
                <w:noProof/>
                <w:webHidden/>
              </w:rPr>
              <w:fldChar w:fldCharType="end"/>
            </w:r>
          </w:hyperlink>
        </w:p>
        <w:p w:rsidR="00484246" w:rsidRPr="00924C79" w:rsidRDefault="006650F7">
          <w:pPr>
            <w:pStyle w:val="TOC3"/>
            <w:tabs>
              <w:tab w:val="right" w:leader="dot" w:pos="9016"/>
            </w:tabs>
            <w:rPr>
              <w:rFonts w:eastAsiaTheme="minorEastAsia" w:cstheme="minorHAnsi"/>
              <w:noProof/>
              <w:lang w:eastAsia="en-AU"/>
            </w:rPr>
          </w:pPr>
          <w:hyperlink w:anchor="_Toc374433436" w:history="1">
            <w:r w:rsidR="00484246" w:rsidRPr="00924C79">
              <w:rPr>
                <w:rStyle w:val="Hyperlink"/>
                <w:rFonts w:cstheme="minorHAnsi"/>
                <w:noProof/>
                <w:lang w:val="en"/>
              </w:rPr>
              <w:t>Plasma and recombinant products</w:t>
            </w:r>
            <w:r w:rsidR="00484246" w:rsidRPr="00924C79">
              <w:rPr>
                <w:rFonts w:cstheme="minorHAnsi"/>
                <w:noProof/>
                <w:webHidden/>
              </w:rPr>
              <w:tab/>
            </w:r>
            <w:r w:rsidR="00484246" w:rsidRPr="00924C79">
              <w:rPr>
                <w:rFonts w:cstheme="minorHAnsi"/>
                <w:noProof/>
                <w:webHidden/>
              </w:rPr>
              <w:fldChar w:fldCharType="begin"/>
            </w:r>
            <w:r w:rsidR="00484246" w:rsidRPr="00924C79">
              <w:rPr>
                <w:rFonts w:cstheme="minorHAnsi"/>
                <w:noProof/>
                <w:webHidden/>
              </w:rPr>
              <w:instrText xml:space="preserve"> PAGEREF _Toc374433436 \h </w:instrText>
            </w:r>
            <w:r w:rsidR="00484246" w:rsidRPr="00924C79">
              <w:rPr>
                <w:rFonts w:cstheme="minorHAnsi"/>
                <w:noProof/>
                <w:webHidden/>
              </w:rPr>
            </w:r>
            <w:r w:rsidR="00484246" w:rsidRPr="00924C79">
              <w:rPr>
                <w:rFonts w:cstheme="minorHAnsi"/>
                <w:noProof/>
                <w:webHidden/>
              </w:rPr>
              <w:fldChar w:fldCharType="separate"/>
            </w:r>
            <w:r w:rsidR="00924C79">
              <w:rPr>
                <w:rFonts w:cstheme="minorHAnsi"/>
                <w:noProof/>
                <w:webHidden/>
              </w:rPr>
              <w:t>4</w:t>
            </w:r>
            <w:r w:rsidR="00484246" w:rsidRPr="00924C79">
              <w:rPr>
                <w:rFonts w:cstheme="minorHAnsi"/>
                <w:noProof/>
                <w:webHidden/>
              </w:rPr>
              <w:fldChar w:fldCharType="end"/>
            </w:r>
          </w:hyperlink>
        </w:p>
        <w:p w:rsidR="00484246" w:rsidRPr="00924C79" w:rsidRDefault="006650F7">
          <w:pPr>
            <w:pStyle w:val="TOC3"/>
            <w:tabs>
              <w:tab w:val="right" w:leader="dot" w:pos="9016"/>
            </w:tabs>
            <w:rPr>
              <w:rFonts w:eastAsiaTheme="minorEastAsia" w:cstheme="minorHAnsi"/>
              <w:noProof/>
              <w:lang w:eastAsia="en-AU"/>
            </w:rPr>
          </w:pPr>
          <w:hyperlink w:anchor="_Toc374433437" w:history="1">
            <w:r w:rsidR="00484246" w:rsidRPr="00924C79">
              <w:rPr>
                <w:rStyle w:val="Hyperlink"/>
                <w:rFonts w:cstheme="minorHAnsi"/>
                <w:noProof/>
              </w:rPr>
              <w:t>Blood donation, processing, storage and use; blood substitutes</w:t>
            </w:r>
            <w:r w:rsidR="00484246" w:rsidRPr="00924C79">
              <w:rPr>
                <w:rFonts w:cstheme="minorHAnsi"/>
                <w:noProof/>
                <w:webHidden/>
              </w:rPr>
              <w:tab/>
            </w:r>
            <w:r w:rsidR="00484246" w:rsidRPr="00924C79">
              <w:rPr>
                <w:rFonts w:cstheme="minorHAnsi"/>
                <w:noProof/>
                <w:webHidden/>
              </w:rPr>
              <w:fldChar w:fldCharType="begin"/>
            </w:r>
            <w:r w:rsidR="00484246" w:rsidRPr="00924C79">
              <w:rPr>
                <w:rFonts w:cstheme="minorHAnsi"/>
                <w:noProof/>
                <w:webHidden/>
              </w:rPr>
              <w:instrText xml:space="preserve"> PAGEREF _Toc374433437 \h </w:instrText>
            </w:r>
            <w:r w:rsidR="00484246" w:rsidRPr="00924C79">
              <w:rPr>
                <w:rFonts w:cstheme="minorHAnsi"/>
                <w:noProof/>
                <w:webHidden/>
              </w:rPr>
            </w:r>
            <w:r w:rsidR="00484246" w:rsidRPr="00924C79">
              <w:rPr>
                <w:rFonts w:cstheme="minorHAnsi"/>
                <w:noProof/>
                <w:webHidden/>
              </w:rPr>
              <w:fldChar w:fldCharType="separate"/>
            </w:r>
            <w:r w:rsidR="00924C79">
              <w:rPr>
                <w:rFonts w:cstheme="minorHAnsi"/>
                <w:noProof/>
                <w:webHidden/>
              </w:rPr>
              <w:t>5</w:t>
            </w:r>
            <w:r w:rsidR="00484246" w:rsidRPr="00924C79">
              <w:rPr>
                <w:rFonts w:cstheme="minorHAnsi"/>
                <w:noProof/>
                <w:webHidden/>
              </w:rPr>
              <w:fldChar w:fldCharType="end"/>
            </w:r>
          </w:hyperlink>
        </w:p>
        <w:p w:rsidR="00484246" w:rsidRPr="00924C79" w:rsidRDefault="006650F7">
          <w:pPr>
            <w:pStyle w:val="TOC3"/>
            <w:tabs>
              <w:tab w:val="right" w:leader="dot" w:pos="9016"/>
            </w:tabs>
            <w:rPr>
              <w:rFonts w:eastAsiaTheme="minorEastAsia" w:cstheme="minorHAnsi"/>
              <w:noProof/>
              <w:lang w:eastAsia="en-AU"/>
            </w:rPr>
          </w:pPr>
          <w:hyperlink w:anchor="_Toc374433438" w:history="1">
            <w:r w:rsidR="00484246" w:rsidRPr="00924C79">
              <w:rPr>
                <w:rStyle w:val="Hyperlink"/>
                <w:rFonts w:cstheme="minorHAnsi"/>
                <w:noProof/>
              </w:rPr>
              <w:t>Other</w:t>
            </w:r>
            <w:r w:rsidR="00484246" w:rsidRPr="00924C79">
              <w:rPr>
                <w:rFonts w:cstheme="minorHAnsi"/>
                <w:noProof/>
                <w:webHidden/>
              </w:rPr>
              <w:tab/>
            </w:r>
            <w:r w:rsidR="00484246" w:rsidRPr="00924C79">
              <w:rPr>
                <w:rFonts w:cstheme="minorHAnsi"/>
                <w:noProof/>
                <w:webHidden/>
              </w:rPr>
              <w:fldChar w:fldCharType="begin"/>
            </w:r>
            <w:r w:rsidR="00484246" w:rsidRPr="00924C79">
              <w:rPr>
                <w:rFonts w:cstheme="minorHAnsi"/>
                <w:noProof/>
                <w:webHidden/>
              </w:rPr>
              <w:instrText xml:space="preserve"> PAGEREF _Toc374433438 \h </w:instrText>
            </w:r>
            <w:r w:rsidR="00484246" w:rsidRPr="00924C79">
              <w:rPr>
                <w:rFonts w:cstheme="minorHAnsi"/>
                <w:noProof/>
                <w:webHidden/>
              </w:rPr>
            </w:r>
            <w:r w:rsidR="00484246" w:rsidRPr="00924C79">
              <w:rPr>
                <w:rFonts w:cstheme="minorHAnsi"/>
                <w:noProof/>
                <w:webHidden/>
              </w:rPr>
              <w:fldChar w:fldCharType="separate"/>
            </w:r>
            <w:r w:rsidR="00924C79">
              <w:rPr>
                <w:rFonts w:cstheme="minorHAnsi"/>
                <w:noProof/>
                <w:webHidden/>
              </w:rPr>
              <w:t>5</w:t>
            </w:r>
            <w:r w:rsidR="00484246" w:rsidRPr="00924C79">
              <w:rPr>
                <w:rFonts w:cstheme="minorHAnsi"/>
                <w:noProof/>
                <w:webHidden/>
              </w:rPr>
              <w:fldChar w:fldCharType="end"/>
            </w:r>
          </w:hyperlink>
        </w:p>
        <w:p w:rsidR="00484246" w:rsidRPr="00924C79" w:rsidRDefault="006650F7">
          <w:pPr>
            <w:pStyle w:val="TOC1"/>
            <w:tabs>
              <w:tab w:val="left" w:pos="440"/>
              <w:tab w:val="right" w:leader="dot" w:pos="9016"/>
            </w:tabs>
            <w:rPr>
              <w:rFonts w:eastAsiaTheme="minorEastAsia" w:cstheme="minorHAnsi"/>
              <w:noProof/>
              <w:lang w:eastAsia="en-AU"/>
            </w:rPr>
          </w:pPr>
          <w:hyperlink w:anchor="_Toc374433439" w:history="1">
            <w:r w:rsidR="00484246" w:rsidRPr="00924C79">
              <w:rPr>
                <w:rStyle w:val="Hyperlink"/>
                <w:rFonts w:cstheme="minorHAnsi"/>
                <w:noProof/>
              </w:rPr>
              <w:t>3.</w:t>
            </w:r>
            <w:r w:rsidR="00484246" w:rsidRPr="00924C79">
              <w:rPr>
                <w:rFonts w:eastAsiaTheme="minorEastAsia" w:cstheme="minorHAnsi"/>
                <w:noProof/>
                <w:lang w:eastAsia="en-AU"/>
              </w:rPr>
              <w:tab/>
            </w:r>
            <w:r w:rsidR="00484246" w:rsidRPr="00924C79">
              <w:rPr>
                <w:rStyle w:val="Hyperlink"/>
                <w:rFonts w:cstheme="minorHAnsi"/>
                <w:noProof/>
              </w:rPr>
              <w:t>Market structure and company news</w:t>
            </w:r>
            <w:r w:rsidR="00484246" w:rsidRPr="00924C79">
              <w:rPr>
                <w:rFonts w:cstheme="minorHAnsi"/>
                <w:noProof/>
                <w:webHidden/>
              </w:rPr>
              <w:tab/>
            </w:r>
            <w:r w:rsidR="00484246" w:rsidRPr="00924C79">
              <w:rPr>
                <w:rFonts w:cstheme="minorHAnsi"/>
                <w:noProof/>
                <w:webHidden/>
              </w:rPr>
              <w:fldChar w:fldCharType="begin"/>
            </w:r>
            <w:r w:rsidR="00484246" w:rsidRPr="00924C79">
              <w:rPr>
                <w:rFonts w:cstheme="minorHAnsi"/>
                <w:noProof/>
                <w:webHidden/>
              </w:rPr>
              <w:instrText xml:space="preserve"> PAGEREF _Toc374433439 \h </w:instrText>
            </w:r>
            <w:r w:rsidR="00484246" w:rsidRPr="00924C79">
              <w:rPr>
                <w:rFonts w:cstheme="minorHAnsi"/>
                <w:noProof/>
                <w:webHidden/>
              </w:rPr>
            </w:r>
            <w:r w:rsidR="00484246" w:rsidRPr="00924C79">
              <w:rPr>
                <w:rFonts w:cstheme="minorHAnsi"/>
                <w:noProof/>
                <w:webHidden/>
              </w:rPr>
              <w:fldChar w:fldCharType="separate"/>
            </w:r>
            <w:r w:rsidR="00924C79">
              <w:rPr>
                <w:rFonts w:cstheme="minorHAnsi"/>
                <w:noProof/>
                <w:webHidden/>
              </w:rPr>
              <w:t>6</w:t>
            </w:r>
            <w:r w:rsidR="00484246" w:rsidRPr="00924C79">
              <w:rPr>
                <w:rFonts w:cstheme="minorHAnsi"/>
                <w:noProof/>
                <w:webHidden/>
              </w:rPr>
              <w:fldChar w:fldCharType="end"/>
            </w:r>
          </w:hyperlink>
        </w:p>
        <w:p w:rsidR="00484246" w:rsidRPr="00924C79" w:rsidRDefault="006650F7">
          <w:pPr>
            <w:pStyle w:val="TOC1"/>
            <w:tabs>
              <w:tab w:val="left" w:pos="440"/>
              <w:tab w:val="right" w:leader="dot" w:pos="9016"/>
            </w:tabs>
            <w:rPr>
              <w:rFonts w:eastAsiaTheme="minorEastAsia" w:cstheme="minorHAnsi"/>
              <w:noProof/>
              <w:lang w:eastAsia="en-AU"/>
            </w:rPr>
          </w:pPr>
          <w:hyperlink w:anchor="_Toc374433440" w:history="1">
            <w:r w:rsidR="00484246" w:rsidRPr="00924C79">
              <w:rPr>
                <w:rStyle w:val="Hyperlink"/>
                <w:rFonts w:cstheme="minorHAnsi"/>
                <w:noProof/>
              </w:rPr>
              <w:t>4.</w:t>
            </w:r>
            <w:r w:rsidR="00484246" w:rsidRPr="00924C79">
              <w:rPr>
                <w:rFonts w:eastAsiaTheme="minorEastAsia" w:cstheme="minorHAnsi"/>
                <w:noProof/>
                <w:lang w:eastAsia="en-AU"/>
              </w:rPr>
              <w:tab/>
            </w:r>
            <w:r w:rsidR="00484246" w:rsidRPr="00924C79">
              <w:rPr>
                <w:rStyle w:val="Hyperlink"/>
                <w:rFonts w:cstheme="minorHAnsi"/>
                <w:noProof/>
              </w:rPr>
              <w:t>Country- specific events</w:t>
            </w:r>
            <w:r w:rsidR="00484246" w:rsidRPr="00924C79">
              <w:rPr>
                <w:rFonts w:cstheme="minorHAnsi"/>
                <w:noProof/>
                <w:webHidden/>
              </w:rPr>
              <w:tab/>
            </w:r>
            <w:r w:rsidR="00484246" w:rsidRPr="00924C79">
              <w:rPr>
                <w:rFonts w:cstheme="minorHAnsi"/>
                <w:noProof/>
                <w:webHidden/>
              </w:rPr>
              <w:fldChar w:fldCharType="begin"/>
            </w:r>
            <w:r w:rsidR="00484246" w:rsidRPr="00924C79">
              <w:rPr>
                <w:rFonts w:cstheme="minorHAnsi"/>
                <w:noProof/>
                <w:webHidden/>
              </w:rPr>
              <w:instrText xml:space="preserve"> PAGEREF _Toc374433440 \h </w:instrText>
            </w:r>
            <w:r w:rsidR="00484246" w:rsidRPr="00924C79">
              <w:rPr>
                <w:rFonts w:cstheme="minorHAnsi"/>
                <w:noProof/>
                <w:webHidden/>
              </w:rPr>
            </w:r>
            <w:r w:rsidR="00484246" w:rsidRPr="00924C79">
              <w:rPr>
                <w:rFonts w:cstheme="minorHAnsi"/>
                <w:noProof/>
                <w:webHidden/>
              </w:rPr>
              <w:fldChar w:fldCharType="separate"/>
            </w:r>
            <w:r w:rsidR="00924C79">
              <w:rPr>
                <w:rFonts w:cstheme="minorHAnsi"/>
                <w:noProof/>
                <w:webHidden/>
              </w:rPr>
              <w:t>7</w:t>
            </w:r>
            <w:r w:rsidR="00484246" w:rsidRPr="00924C79">
              <w:rPr>
                <w:rFonts w:cstheme="minorHAnsi"/>
                <w:noProof/>
                <w:webHidden/>
              </w:rPr>
              <w:fldChar w:fldCharType="end"/>
            </w:r>
          </w:hyperlink>
        </w:p>
        <w:p w:rsidR="00484246" w:rsidRPr="00924C79" w:rsidRDefault="006650F7">
          <w:pPr>
            <w:pStyle w:val="TOC1"/>
            <w:tabs>
              <w:tab w:val="left" w:pos="440"/>
              <w:tab w:val="right" w:leader="dot" w:pos="9016"/>
            </w:tabs>
            <w:rPr>
              <w:rFonts w:eastAsiaTheme="minorEastAsia" w:cstheme="minorHAnsi"/>
              <w:noProof/>
              <w:lang w:eastAsia="en-AU"/>
            </w:rPr>
          </w:pPr>
          <w:hyperlink w:anchor="_Toc374433441" w:history="1">
            <w:r w:rsidR="00484246" w:rsidRPr="00924C79">
              <w:rPr>
                <w:rStyle w:val="Hyperlink"/>
                <w:rFonts w:cstheme="minorHAnsi"/>
                <w:noProof/>
              </w:rPr>
              <w:t>5.</w:t>
            </w:r>
            <w:r w:rsidR="00484246" w:rsidRPr="00924C79">
              <w:rPr>
                <w:rFonts w:eastAsiaTheme="minorEastAsia" w:cstheme="minorHAnsi"/>
                <w:noProof/>
                <w:lang w:eastAsia="en-AU"/>
              </w:rPr>
              <w:tab/>
            </w:r>
            <w:r w:rsidR="00484246" w:rsidRPr="00924C79">
              <w:rPr>
                <w:rStyle w:val="Hyperlink"/>
                <w:rFonts w:cstheme="minorHAnsi"/>
                <w:noProof/>
              </w:rPr>
              <w:t>Safety and patient blood management</w:t>
            </w:r>
            <w:r w:rsidR="00484246" w:rsidRPr="00924C79">
              <w:rPr>
                <w:rFonts w:cstheme="minorHAnsi"/>
                <w:noProof/>
                <w:webHidden/>
              </w:rPr>
              <w:tab/>
            </w:r>
            <w:r w:rsidR="00484246" w:rsidRPr="00924C79">
              <w:rPr>
                <w:rFonts w:cstheme="minorHAnsi"/>
                <w:noProof/>
                <w:webHidden/>
              </w:rPr>
              <w:fldChar w:fldCharType="begin"/>
            </w:r>
            <w:r w:rsidR="00484246" w:rsidRPr="00924C79">
              <w:rPr>
                <w:rFonts w:cstheme="minorHAnsi"/>
                <w:noProof/>
                <w:webHidden/>
              </w:rPr>
              <w:instrText xml:space="preserve"> PAGEREF _Toc374433441 \h </w:instrText>
            </w:r>
            <w:r w:rsidR="00484246" w:rsidRPr="00924C79">
              <w:rPr>
                <w:rFonts w:cstheme="minorHAnsi"/>
                <w:noProof/>
                <w:webHidden/>
              </w:rPr>
            </w:r>
            <w:r w:rsidR="00484246" w:rsidRPr="00924C79">
              <w:rPr>
                <w:rFonts w:cstheme="minorHAnsi"/>
                <w:noProof/>
                <w:webHidden/>
              </w:rPr>
              <w:fldChar w:fldCharType="separate"/>
            </w:r>
            <w:r w:rsidR="00924C79">
              <w:rPr>
                <w:rFonts w:cstheme="minorHAnsi"/>
                <w:noProof/>
                <w:webHidden/>
              </w:rPr>
              <w:t>9</w:t>
            </w:r>
            <w:r w:rsidR="00484246" w:rsidRPr="00924C79">
              <w:rPr>
                <w:rFonts w:cstheme="minorHAnsi"/>
                <w:noProof/>
                <w:webHidden/>
              </w:rPr>
              <w:fldChar w:fldCharType="end"/>
            </w:r>
          </w:hyperlink>
        </w:p>
        <w:p w:rsidR="00484246" w:rsidRPr="00924C79" w:rsidRDefault="006650F7">
          <w:pPr>
            <w:pStyle w:val="TOC3"/>
            <w:tabs>
              <w:tab w:val="right" w:leader="dot" w:pos="9016"/>
            </w:tabs>
            <w:rPr>
              <w:rFonts w:eastAsiaTheme="minorEastAsia" w:cstheme="minorHAnsi"/>
              <w:noProof/>
              <w:lang w:eastAsia="en-AU"/>
            </w:rPr>
          </w:pPr>
          <w:hyperlink w:anchor="_Toc374433442" w:history="1">
            <w:r w:rsidR="00484246" w:rsidRPr="00924C79">
              <w:rPr>
                <w:rStyle w:val="Hyperlink"/>
                <w:rFonts w:cstheme="minorHAnsi"/>
                <w:noProof/>
              </w:rPr>
              <w:t>Appropriate transfusion</w:t>
            </w:r>
            <w:r w:rsidR="00484246" w:rsidRPr="00924C79">
              <w:rPr>
                <w:rFonts w:cstheme="minorHAnsi"/>
                <w:noProof/>
                <w:webHidden/>
              </w:rPr>
              <w:tab/>
            </w:r>
            <w:r w:rsidR="00484246" w:rsidRPr="00924C79">
              <w:rPr>
                <w:rFonts w:cstheme="minorHAnsi"/>
                <w:noProof/>
                <w:webHidden/>
              </w:rPr>
              <w:fldChar w:fldCharType="begin"/>
            </w:r>
            <w:r w:rsidR="00484246" w:rsidRPr="00924C79">
              <w:rPr>
                <w:rFonts w:cstheme="minorHAnsi"/>
                <w:noProof/>
                <w:webHidden/>
              </w:rPr>
              <w:instrText xml:space="preserve"> PAGEREF _Toc374433442 \h </w:instrText>
            </w:r>
            <w:r w:rsidR="00484246" w:rsidRPr="00924C79">
              <w:rPr>
                <w:rFonts w:cstheme="minorHAnsi"/>
                <w:noProof/>
                <w:webHidden/>
              </w:rPr>
            </w:r>
            <w:r w:rsidR="00484246" w:rsidRPr="00924C79">
              <w:rPr>
                <w:rFonts w:cstheme="minorHAnsi"/>
                <w:noProof/>
                <w:webHidden/>
              </w:rPr>
              <w:fldChar w:fldCharType="separate"/>
            </w:r>
            <w:r w:rsidR="00924C79">
              <w:rPr>
                <w:rFonts w:cstheme="minorHAnsi"/>
                <w:noProof/>
                <w:webHidden/>
              </w:rPr>
              <w:t>9</w:t>
            </w:r>
            <w:r w:rsidR="00484246" w:rsidRPr="00924C79">
              <w:rPr>
                <w:rFonts w:cstheme="minorHAnsi"/>
                <w:noProof/>
                <w:webHidden/>
              </w:rPr>
              <w:fldChar w:fldCharType="end"/>
            </w:r>
          </w:hyperlink>
        </w:p>
        <w:p w:rsidR="00484246" w:rsidRPr="00924C79" w:rsidRDefault="006650F7">
          <w:pPr>
            <w:pStyle w:val="TOC3"/>
            <w:tabs>
              <w:tab w:val="right" w:leader="dot" w:pos="9016"/>
            </w:tabs>
            <w:rPr>
              <w:rFonts w:eastAsiaTheme="minorEastAsia" w:cstheme="minorHAnsi"/>
              <w:noProof/>
              <w:lang w:eastAsia="en-AU"/>
            </w:rPr>
          </w:pPr>
          <w:hyperlink w:anchor="_Toc374433443" w:history="1">
            <w:r w:rsidR="00484246" w:rsidRPr="00924C79">
              <w:rPr>
                <w:rStyle w:val="Hyperlink"/>
                <w:rFonts w:cstheme="minorHAnsi"/>
                <w:noProof/>
              </w:rPr>
              <w:t>Treating iron deficiency</w:t>
            </w:r>
            <w:r w:rsidR="00484246" w:rsidRPr="00924C79">
              <w:rPr>
                <w:rFonts w:cstheme="minorHAnsi"/>
                <w:noProof/>
                <w:webHidden/>
              </w:rPr>
              <w:tab/>
            </w:r>
            <w:r w:rsidR="00484246" w:rsidRPr="00924C79">
              <w:rPr>
                <w:rFonts w:cstheme="minorHAnsi"/>
                <w:noProof/>
                <w:webHidden/>
              </w:rPr>
              <w:fldChar w:fldCharType="begin"/>
            </w:r>
            <w:r w:rsidR="00484246" w:rsidRPr="00924C79">
              <w:rPr>
                <w:rFonts w:cstheme="minorHAnsi"/>
                <w:noProof/>
                <w:webHidden/>
              </w:rPr>
              <w:instrText xml:space="preserve"> PAGEREF _Toc374433443 \h </w:instrText>
            </w:r>
            <w:r w:rsidR="00484246" w:rsidRPr="00924C79">
              <w:rPr>
                <w:rFonts w:cstheme="minorHAnsi"/>
                <w:noProof/>
                <w:webHidden/>
              </w:rPr>
            </w:r>
            <w:r w:rsidR="00484246" w:rsidRPr="00924C79">
              <w:rPr>
                <w:rFonts w:cstheme="minorHAnsi"/>
                <w:noProof/>
                <w:webHidden/>
              </w:rPr>
              <w:fldChar w:fldCharType="separate"/>
            </w:r>
            <w:r w:rsidR="00924C79">
              <w:rPr>
                <w:rFonts w:cstheme="minorHAnsi"/>
                <w:noProof/>
                <w:webHidden/>
              </w:rPr>
              <w:t>9</w:t>
            </w:r>
            <w:r w:rsidR="00484246" w:rsidRPr="00924C79">
              <w:rPr>
                <w:rFonts w:cstheme="minorHAnsi"/>
                <w:noProof/>
                <w:webHidden/>
              </w:rPr>
              <w:fldChar w:fldCharType="end"/>
            </w:r>
          </w:hyperlink>
        </w:p>
        <w:p w:rsidR="00484246" w:rsidRPr="00924C79" w:rsidRDefault="006650F7">
          <w:pPr>
            <w:pStyle w:val="TOC3"/>
            <w:tabs>
              <w:tab w:val="right" w:leader="dot" w:pos="9016"/>
            </w:tabs>
            <w:rPr>
              <w:rFonts w:eastAsiaTheme="minorEastAsia" w:cstheme="minorHAnsi"/>
              <w:noProof/>
              <w:lang w:eastAsia="en-AU"/>
            </w:rPr>
          </w:pPr>
          <w:hyperlink w:anchor="_Toc374433444" w:history="1">
            <w:r w:rsidR="00484246" w:rsidRPr="00924C79">
              <w:rPr>
                <w:rStyle w:val="Hyperlink"/>
                <w:rFonts w:cstheme="minorHAnsi"/>
                <w:noProof/>
              </w:rPr>
              <w:t>Other.</w:t>
            </w:r>
            <w:r w:rsidR="00484246" w:rsidRPr="00924C79">
              <w:rPr>
                <w:rFonts w:cstheme="minorHAnsi"/>
                <w:noProof/>
                <w:webHidden/>
              </w:rPr>
              <w:tab/>
            </w:r>
            <w:r w:rsidR="00484246" w:rsidRPr="00924C79">
              <w:rPr>
                <w:rFonts w:cstheme="minorHAnsi"/>
                <w:noProof/>
                <w:webHidden/>
              </w:rPr>
              <w:fldChar w:fldCharType="begin"/>
            </w:r>
            <w:r w:rsidR="00484246" w:rsidRPr="00924C79">
              <w:rPr>
                <w:rFonts w:cstheme="minorHAnsi"/>
                <w:noProof/>
                <w:webHidden/>
              </w:rPr>
              <w:instrText xml:space="preserve"> PAGEREF _Toc374433444 \h </w:instrText>
            </w:r>
            <w:r w:rsidR="00484246" w:rsidRPr="00924C79">
              <w:rPr>
                <w:rFonts w:cstheme="minorHAnsi"/>
                <w:noProof/>
                <w:webHidden/>
              </w:rPr>
            </w:r>
            <w:r w:rsidR="00484246" w:rsidRPr="00924C79">
              <w:rPr>
                <w:rFonts w:cstheme="minorHAnsi"/>
                <w:noProof/>
                <w:webHidden/>
              </w:rPr>
              <w:fldChar w:fldCharType="separate"/>
            </w:r>
            <w:r w:rsidR="00924C79">
              <w:rPr>
                <w:rFonts w:cstheme="minorHAnsi"/>
                <w:noProof/>
                <w:webHidden/>
              </w:rPr>
              <w:t>10</w:t>
            </w:r>
            <w:r w:rsidR="00484246" w:rsidRPr="00924C79">
              <w:rPr>
                <w:rFonts w:cstheme="minorHAnsi"/>
                <w:noProof/>
                <w:webHidden/>
              </w:rPr>
              <w:fldChar w:fldCharType="end"/>
            </w:r>
          </w:hyperlink>
        </w:p>
        <w:p w:rsidR="00484246" w:rsidRPr="00924C79" w:rsidRDefault="006650F7">
          <w:pPr>
            <w:pStyle w:val="TOC1"/>
            <w:tabs>
              <w:tab w:val="left" w:pos="440"/>
              <w:tab w:val="right" w:leader="dot" w:pos="9016"/>
            </w:tabs>
            <w:rPr>
              <w:rFonts w:eastAsiaTheme="minorEastAsia" w:cstheme="minorHAnsi"/>
              <w:noProof/>
              <w:lang w:eastAsia="en-AU"/>
            </w:rPr>
          </w:pPr>
          <w:hyperlink w:anchor="_Toc374433445" w:history="1">
            <w:r w:rsidR="00484246" w:rsidRPr="00924C79">
              <w:rPr>
                <w:rStyle w:val="Hyperlink"/>
                <w:rFonts w:cstheme="minorHAnsi"/>
                <w:noProof/>
              </w:rPr>
              <w:t>6.</w:t>
            </w:r>
            <w:r w:rsidR="00484246" w:rsidRPr="00924C79">
              <w:rPr>
                <w:rFonts w:eastAsiaTheme="minorEastAsia" w:cstheme="minorHAnsi"/>
                <w:noProof/>
                <w:lang w:eastAsia="en-AU"/>
              </w:rPr>
              <w:tab/>
            </w:r>
            <w:r w:rsidR="00484246" w:rsidRPr="00924C79">
              <w:rPr>
                <w:rStyle w:val="Hyperlink"/>
                <w:rFonts w:cstheme="minorHAnsi"/>
                <w:noProof/>
              </w:rPr>
              <w:t>Research</w:t>
            </w:r>
            <w:r w:rsidR="00484246" w:rsidRPr="00924C79">
              <w:rPr>
                <w:rFonts w:cstheme="minorHAnsi"/>
                <w:noProof/>
                <w:webHidden/>
              </w:rPr>
              <w:tab/>
            </w:r>
            <w:r w:rsidR="00484246" w:rsidRPr="00924C79">
              <w:rPr>
                <w:rFonts w:cstheme="minorHAnsi"/>
                <w:noProof/>
                <w:webHidden/>
              </w:rPr>
              <w:fldChar w:fldCharType="begin"/>
            </w:r>
            <w:r w:rsidR="00484246" w:rsidRPr="00924C79">
              <w:rPr>
                <w:rFonts w:cstheme="minorHAnsi"/>
                <w:noProof/>
                <w:webHidden/>
              </w:rPr>
              <w:instrText xml:space="preserve"> PAGEREF _Toc374433445 \h </w:instrText>
            </w:r>
            <w:r w:rsidR="00484246" w:rsidRPr="00924C79">
              <w:rPr>
                <w:rFonts w:cstheme="minorHAnsi"/>
                <w:noProof/>
                <w:webHidden/>
              </w:rPr>
            </w:r>
            <w:r w:rsidR="00484246" w:rsidRPr="00924C79">
              <w:rPr>
                <w:rFonts w:cstheme="minorHAnsi"/>
                <w:noProof/>
                <w:webHidden/>
              </w:rPr>
              <w:fldChar w:fldCharType="separate"/>
            </w:r>
            <w:r w:rsidR="00924C79">
              <w:rPr>
                <w:rFonts w:cstheme="minorHAnsi"/>
                <w:noProof/>
                <w:webHidden/>
              </w:rPr>
              <w:t>11</w:t>
            </w:r>
            <w:r w:rsidR="00484246" w:rsidRPr="00924C79">
              <w:rPr>
                <w:rFonts w:cstheme="minorHAnsi"/>
                <w:noProof/>
                <w:webHidden/>
              </w:rPr>
              <w:fldChar w:fldCharType="end"/>
            </w:r>
          </w:hyperlink>
        </w:p>
        <w:p w:rsidR="00484246" w:rsidRPr="00924C79" w:rsidRDefault="006650F7">
          <w:pPr>
            <w:pStyle w:val="TOC1"/>
            <w:tabs>
              <w:tab w:val="left" w:pos="440"/>
              <w:tab w:val="right" w:leader="dot" w:pos="9016"/>
            </w:tabs>
            <w:rPr>
              <w:rFonts w:eastAsiaTheme="minorEastAsia" w:cstheme="minorHAnsi"/>
              <w:noProof/>
              <w:lang w:eastAsia="en-AU"/>
            </w:rPr>
          </w:pPr>
          <w:hyperlink w:anchor="_Toc374433446" w:history="1">
            <w:r w:rsidR="00484246" w:rsidRPr="00924C79">
              <w:rPr>
                <w:rStyle w:val="Hyperlink"/>
                <w:rFonts w:cstheme="minorHAnsi"/>
                <w:noProof/>
              </w:rPr>
              <w:t>7.</w:t>
            </w:r>
            <w:r w:rsidR="00484246" w:rsidRPr="00924C79">
              <w:rPr>
                <w:rFonts w:eastAsiaTheme="minorEastAsia" w:cstheme="minorHAnsi"/>
                <w:noProof/>
                <w:lang w:eastAsia="en-AU"/>
              </w:rPr>
              <w:tab/>
            </w:r>
            <w:r w:rsidR="00484246" w:rsidRPr="00924C79">
              <w:rPr>
                <w:rStyle w:val="Hyperlink"/>
                <w:rFonts w:cstheme="minorHAnsi"/>
                <w:noProof/>
              </w:rPr>
              <w:t>Infectious diseases</w:t>
            </w:r>
            <w:r w:rsidR="00484246" w:rsidRPr="00924C79">
              <w:rPr>
                <w:rFonts w:cstheme="minorHAnsi"/>
                <w:noProof/>
                <w:webHidden/>
              </w:rPr>
              <w:tab/>
            </w:r>
            <w:r w:rsidR="00484246" w:rsidRPr="00924C79">
              <w:rPr>
                <w:rFonts w:cstheme="minorHAnsi"/>
                <w:noProof/>
                <w:webHidden/>
              </w:rPr>
              <w:fldChar w:fldCharType="begin"/>
            </w:r>
            <w:r w:rsidR="00484246" w:rsidRPr="00924C79">
              <w:rPr>
                <w:rFonts w:cstheme="minorHAnsi"/>
                <w:noProof/>
                <w:webHidden/>
              </w:rPr>
              <w:instrText xml:space="preserve"> PAGEREF _Toc374433446 \h </w:instrText>
            </w:r>
            <w:r w:rsidR="00484246" w:rsidRPr="00924C79">
              <w:rPr>
                <w:rFonts w:cstheme="minorHAnsi"/>
                <w:noProof/>
                <w:webHidden/>
              </w:rPr>
            </w:r>
            <w:r w:rsidR="00484246" w:rsidRPr="00924C79">
              <w:rPr>
                <w:rFonts w:cstheme="minorHAnsi"/>
                <w:noProof/>
                <w:webHidden/>
              </w:rPr>
              <w:fldChar w:fldCharType="separate"/>
            </w:r>
            <w:r w:rsidR="00924C79">
              <w:rPr>
                <w:rFonts w:cstheme="minorHAnsi"/>
                <w:noProof/>
                <w:webHidden/>
              </w:rPr>
              <w:t>12</w:t>
            </w:r>
            <w:r w:rsidR="00484246" w:rsidRPr="00924C79">
              <w:rPr>
                <w:rFonts w:cstheme="minorHAnsi"/>
                <w:noProof/>
                <w:webHidden/>
              </w:rPr>
              <w:fldChar w:fldCharType="end"/>
            </w:r>
          </w:hyperlink>
        </w:p>
        <w:p w:rsidR="00484246" w:rsidRPr="00924C79" w:rsidRDefault="006650F7">
          <w:pPr>
            <w:pStyle w:val="TOC3"/>
            <w:tabs>
              <w:tab w:val="right" w:leader="dot" w:pos="9016"/>
            </w:tabs>
            <w:rPr>
              <w:rFonts w:eastAsiaTheme="minorEastAsia" w:cstheme="minorHAnsi"/>
              <w:noProof/>
              <w:lang w:eastAsia="en-AU"/>
            </w:rPr>
          </w:pPr>
          <w:hyperlink w:anchor="_Toc374433447" w:history="1">
            <w:r w:rsidR="00484246" w:rsidRPr="00924C79">
              <w:rPr>
                <w:rStyle w:val="Hyperlink"/>
                <w:rFonts w:cstheme="minorHAnsi"/>
                <w:noProof/>
              </w:rPr>
              <w:t>Mosquito- borne diseases: dengue, chikungunya and malaria</w:t>
            </w:r>
            <w:r w:rsidR="00484246" w:rsidRPr="00924C79">
              <w:rPr>
                <w:rFonts w:cstheme="minorHAnsi"/>
                <w:noProof/>
                <w:webHidden/>
              </w:rPr>
              <w:tab/>
            </w:r>
            <w:r w:rsidR="00484246" w:rsidRPr="00924C79">
              <w:rPr>
                <w:rFonts w:cstheme="minorHAnsi"/>
                <w:noProof/>
                <w:webHidden/>
              </w:rPr>
              <w:fldChar w:fldCharType="begin"/>
            </w:r>
            <w:r w:rsidR="00484246" w:rsidRPr="00924C79">
              <w:rPr>
                <w:rFonts w:cstheme="minorHAnsi"/>
                <w:noProof/>
                <w:webHidden/>
              </w:rPr>
              <w:instrText xml:space="preserve"> PAGEREF _Toc374433447 \h </w:instrText>
            </w:r>
            <w:r w:rsidR="00484246" w:rsidRPr="00924C79">
              <w:rPr>
                <w:rFonts w:cstheme="minorHAnsi"/>
                <w:noProof/>
                <w:webHidden/>
              </w:rPr>
            </w:r>
            <w:r w:rsidR="00484246" w:rsidRPr="00924C79">
              <w:rPr>
                <w:rFonts w:cstheme="minorHAnsi"/>
                <w:noProof/>
                <w:webHidden/>
              </w:rPr>
              <w:fldChar w:fldCharType="separate"/>
            </w:r>
            <w:r w:rsidR="00924C79">
              <w:rPr>
                <w:rFonts w:cstheme="minorHAnsi"/>
                <w:noProof/>
                <w:webHidden/>
              </w:rPr>
              <w:t>13</w:t>
            </w:r>
            <w:r w:rsidR="00484246" w:rsidRPr="00924C79">
              <w:rPr>
                <w:rFonts w:cstheme="minorHAnsi"/>
                <w:noProof/>
                <w:webHidden/>
              </w:rPr>
              <w:fldChar w:fldCharType="end"/>
            </w:r>
          </w:hyperlink>
        </w:p>
        <w:p w:rsidR="00484246" w:rsidRPr="00924C79" w:rsidRDefault="006650F7">
          <w:pPr>
            <w:pStyle w:val="TOC3"/>
            <w:tabs>
              <w:tab w:val="right" w:leader="dot" w:pos="9016"/>
            </w:tabs>
            <w:rPr>
              <w:rFonts w:eastAsiaTheme="minorEastAsia" w:cstheme="minorHAnsi"/>
              <w:noProof/>
              <w:lang w:eastAsia="en-AU"/>
            </w:rPr>
          </w:pPr>
          <w:hyperlink w:anchor="_Toc374433448" w:history="1">
            <w:r w:rsidR="00484246" w:rsidRPr="00924C79">
              <w:rPr>
                <w:rStyle w:val="Hyperlink"/>
                <w:rFonts w:cstheme="minorHAnsi"/>
                <w:noProof/>
              </w:rPr>
              <w:t>Influenza: strains, spread, prevention and treatment</w:t>
            </w:r>
            <w:r w:rsidR="00484246" w:rsidRPr="00924C79">
              <w:rPr>
                <w:rFonts w:cstheme="minorHAnsi"/>
                <w:noProof/>
                <w:webHidden/>
              </w:rPr>
              <w:tab/>
            </w:r>
            <w:r w:rsidR="00484246" w:rsidRPr="00924C79">
              <w:rPr>
                <w:rFonts w:cstheme="minorHAnsi"/>
                <w:noProof/>
                <w:webHidden/>
              </w:rPr>
              <w:fldChar w:fldCharType="begin"/>
            </w:r>
            <w:r w:rsidR="00484246" w:rsidRPr="00924C79">
              <w:rPr>
                <w:rFonts w:cstheme="minorHAnsi"/>
                <w:noProof/>
                <w:webHidden/>
              </w:rPr>
              <w:instrText xml:space="preserve"> PAGEREF _Toc374433448 \h </w:instrText>
            </w:r>
            <w:r w:rsidR="00484246" w:rsidRPr="00924C79">
              <w:rPr>
                <w:rFonts w:cstheme="minorHAnsi"/>
                <w:noProof/>
                <w:webHidden/>
              </w:rPr>
            </w:r>
            <w:r w:rsidR="00484246" w:rsidRPr="00924C79">
              <w:rPr>
                <w:rFonts w:cstheme="minorHAnsi"/>
                <w:noProof/>
                <w:webHidden/>
              </w:rPr>
              <w:fldChar w:fldCharType="separate"/>
            </w:r>
            <w:r w:rsidR="00924C79">
              <w:rPr>
                <w:rFonts w:cstheme="minorHAnsi"/>
                <w:noProof/>
                <w:webHidden/>
              </w:rPr>
              <w:t>13</w:t>
            </w:r>
            <w:r w:rsidR="00484246" w:rsidRPr="00924C79">
              <w:rPr>
                <w:rFonts w:cstheme="minorHAnsi"/>
                <w:noProof/>
                <w:webHidden/>
              </w:rPr>
              <w:fldChar w:fldCharType="end"/>
            </w:r>
          </w:hyperlink>
        </w:p>
        <w:p w:rsidR="00484246" w:rsidRPr="00924C79" w:rsidRDefault="006650F7">
          <w:pPr>
            <w:pStyle w:val="TOC3"/>
            <w:tabs>
              <w:tab w:val="right" w:leader="dot" w:pos="9016"/>
            </w:tabs>
            <w:rPr>
              <w:rFonts w:eastAsiaTheme="minorEastAsia" w:cstheme="minorHAnsi"/>
              <w:noProof/>
              <w:lang w:eastAsia="en-AU"/>
            </w:rPr>
          </w:pPr>
          <w:hyperlink w:anchor="_Toc374433449" w:history="1">
            <w:r w:rsidR="00484246" w:rsidRPr="00924C79">
              <w:rPr>
                <w:rStyle w:val="Hyperlink"/>
                <w:rFonts w:eastAsia="Times New Roman" w:cstheme="minorHAnsi"/>
                <w:noProof/>
              </w:rPr>
              <w:t>MERS-CoV</w:t>
            </w:r>
            <w:r w:rsidR="00484246" w:rsidRPr="00924C79">
              <w:rPr>
                <w:rFonts w:cstheme="minorHAnsi"/>
                <w:noProof/>
                <w:webHidden/>
              </w:rPr>
              <w:tab/>
            </w:r>
            <w:r w:rsidR="00484246" w:rsidRPr="00924C79">
              <w:rPr>
                <w:rFonts w:cstheme="minorHAnsi"/>
                <w:noProof/>
                <w:webHidden/>
              </w:rPr>
              <w:fldChar w:fldCharType="begin"/>
            </w:r>
            <w:r w:rsidR="00484246" w:rsidRPr="00924C79">
              <w:rPr>
                <w:rFonts w:cstheme="minorHAnsi"/>
                <w:noProof/>
                <w:webHidden/>
              </w:rPr>
              <w:instrText xml:space="preserve"> PAGEREF _Toc374433449 \h </w:instrText>
            </w:r>
            <w:r w:rsidR="00484246" w:rsidRPr="00924C79">
              <w:rPr>
                <w:rFonts w:cstheme="minorHAnsi"/>
                <w:noProof/>
                <w:webHidden/>
              </w:rPr>
            </w:r>
            <w:r w:rsidR="00484246" w:rsidRPr="00924C79">
              <w:rPr>
                <w:rFonts w:cstheme="minorHAnsi"/>
                <w:noProof/>
                <w:webHidden/>
              </w:rPr>
              <w:fldChar w:fldCharType="separate"/>
            </w:r>
            <w:r w:rsidR="00924C79">
              <w:rPr>
                <w:rFonts w:cstheme="minorHAnsi"/>
                <w:noProof/>
                <w:webHidden/>
              </w:rPr>
              <w:t>14</w:t>
            </w:r>
            <w:r w:rsidR="00484246" w:rsidRPr="00924C79">
              <w:rPr>
                <w:rFonts w:cstheme="minorHAnsi"/>
                <w:noProof/>
                <w:webHidden/>
              </w:rPr>
              <w:fldChar w:fldCharType="end"/>
            </w:r>
          </w:hyperlink>
        </w:p>
        <w:p w:rsidR="00484246" w:rsidRPr="00924C79" w:rsidRDefault="006650F7">
          <w:pPr>
            <w:pStyle w:val="TOC3"/>
            <w:tabs>
              <w:tab w:val="right" w:leader="dot" w:pos="9016"/>
            </w:tabs>
            <w:rPr>
              <w:rFonts w:eastAsiaTheme="minorEastAsia" w:cstheme="minorHAnsi"/>
              <w:noProof/>
              <w:lang w:eastAsia="en-AU"/>
            </w:rPr>
          </w:pPr>
          <w:hyperlink w:anchor="_Toc374433450" w:history="1">
            <w:r w:rsidR="00484246" w:rsidRPr="00924C79">
              <w:rPr>
                <w:rStyle w:val="Hyperlink"/>
                <w:rFonts w:cstheme="minorHAnsi"/>
                <w:noProof/>
              </w:rPr>
              <w:t>Other diseases: occurrence, prevention and treatment</w:t>
            </w:r>
            <w:r w:rsidR="00484246" w:rsidRPr="00924C79">
              <w:rPr>
                <w:rFonts w:cstheme="minorHAnsi"/>
                <w:noProof/>
                <w:webHidden/>
              </w:rPr>
              <w:tab/>
            </w:r>
            <w:r w:rsidR="00484246" w:rsidRPr="00924C79">
              <w:rPr>
                <w:rFonts w:cstheme="minorHAnsi"/>
                <w:noProof/>
                <w:webHidden/>
              </w:rPr>
              <w:fldChar w:fldCharType="begin"/>
            </w:r>
            <w:r w:rsidR="00484246" w:rsidRPr="00924C79">
              <w:rPr>
                <w:rFonts w:cstheme="minorHAnsi"/>
                <w:noProof/>
                <w:webHidden/>
              </w:rPr>
              <w:instrText xml:space="preserve"> PAGEREF _Toc374433450 \h </w:instrText>
            </w:r>
            <w:r w:rsidR="00484246" w:rsidRPr="00924C79">
              <w:rPr>
                <w:rFonts w:cstheme="minorHAnsi"/>
                <w:noProof/>
                <w:webHidden/>
              </w:rPr>
            </w:r>
            <w:r w:rsidR="00484246" w:rsidRPr="00924C79">
              <w:rPr>
                <w:rFonts w:cstheme="minorHAnsi"/>
                <w:noProof/>
                <w:webHidden/>
              </w:rPr>
              <w:fldChar w:fldCharType="separate"/>
            </w:r>
            <w:r w:rsidR="00924C79">
              <w:rPr>
                <w:rFonts w:cstheme="minorHAnsi"/>
                <w:noProof/>
                <w:webHidden/>
              </w:rPr>
              <w:t>14</w:t>
            </w:r>
            <w:r w:rsidR="00484246" w:rsidRPr="00924C79">
              <w:rPr>
                <w:rFonts w:cstheme="minorHAnsi"/>
                <w:noProof/>
                <w:webHidden/>
              </w:rPr>
              <w:fldChar w:fldCharType="end"/>
            </w:r>
          </w:hyperlink>
        </w:p>
        <w:p w:rsidR="00051A93" w:rsidRPr="00924C79" w:rsidRDefault="00051A93">
          <w:pPr>
            <w:rPr>
              <w:rFonts w:cstheme="minorHAnsi"/>
            </w:rPr>
          </w:pPr>
          <w:r w:rsidRPr="00924C79">
            <w:rPr>
              <w:rFonts w:cstheme="minorHAnsi"/>
              <w:b/>
              <w:bCs/>
              <w:noProof/>
            </w:rPr>
            <w:fldChar w:fldCharType="end"/>
          </w:r>
        </w:p>
      </w:sdtContent>
    </w:sdt>
    <w:p w:rsidR="00924C79" w:rsidRDefault="00924C79">
      <w:pPr>
        <w:rPr>
          <w:rFonts w:cstheme="minorHAnsi"/>
        </w:rPr>
      </w:pPr>
      <w:r>
        <w:rPr>
          <w:rFonts w:cstheme="minorHAnsi"/>
        </w:rPr>
        <w:br w:type="page"/>
      </w:r>
    </w:p>
    <w:p w:rsidR="00AF3075" w:rsidRPr="00924C79" w:rsidRDefault="00AF3075" w:rsidP="00AF3075">
      <w:pPr>
        <w:pStyle w:val="Heading1"/>
        <w:numPr>
          <w:ilvl w:val="0"/>
          <w:numId w:val="2"/>
        </w:numPr>
        <w:ind w:left="360"/>
        <w:rPr>
          <w:rFonts w:asciiTheme="minorHAnsi" w:hAnsiTheme="minorHAnsi" w:cstheme="minorHAnsi"/>
          <w:color w:val="FF0000"/>
        </w:rPr>
      </w:pPr>
      <w:bookmarkStart w:id="0" w:name="_Toc374433432"/>
      <w:r w:rsidRPr="00924C79">
        <w:rPr>
          <w:rFonts w:asciiTheme="minorHAnsi" w:hAnsiTheme="minorHAnsi" w:cstheme="minorHAnsi"/>
          <w:color w:val="FF0000"/>
        </w:rPr>
        <w:lastRenderedPageBreak/>
        <w:t>Products</w:t>
      </w:r>
      <w:bookmarkEnd w:id="0"/>
    </w:p>
    <w:p w:rsidR="001C2106" w:rsidRPr="00924C79" w:rsidRDefault="001C2106" w:rsidP="001C2106">
      <w:pPr>
        <w:spacing w:line="240" w:lineRule="auto"/>
        <w:rPr>
          <w:rFonts w:cstheme="minorHAnsi"/>
        </w:rPr>
      </w:pPr>
      <w:r w:rsidRPr="00924C79">
        <w:rPr>
          <w:rFonts w:cstheme="minorHAnsi"/>
          <w:i/>
        </w:rPr>
        <w:t xml:space="preserve">Here the NBA follows the progress in research and clinical trials that may within a reasonable timeframe make new products available, or may lead to new uses or changes in use for existing products.  </w:t>
      </w:r>
    </w:p>
    <w:p w:rsidR="00D54169" w:rsidRPr="00924C79" w:rsidRDefault="00D54169" w:rsidP="00D54169">
      <w:pPr>
        <w:pStyle w:val="Heading3"/>
        <w:rPr>
          <w:rFonts w:asciiTheme="minorHAnsi" w:hAnsiTheme="minorHAnsi" w:cstheme="minorHAnsi"/>
        </w:rPr>
      </w:pPr>
      <w:bookmarkStart w:id="1" w:name="_Toc374433433"/>
      <w:r w:rsidRPr="00924C79">
        <w:rPr>
          <w:rFonts w:asciiTheme="minorHAnsi" w:hAnsiTheme="minorHAnsi" w:cstheme="minorHAnsi"/>
        </w:rPr>
        <w:t>Clotting factors</w:t>
      </w:r>
      <w:bookmarkEnd w:id="1"/>
    </w:p>
    <w:p w:rsidR="00CE0766" w:rsidRPr="00924C79" w:rsidRDefault="002C41DF" w:rsidP="00CE0766">
      <w:pPr>
        <w:pStyle w:val="ListParagraph"/>
        <w:numPr>
          <w:ilvl w:val="1"/>
          <w:numId w:val="3"/>
        </w:numPr>
        <w:spacing w:line="240" w:lineRule="auto"/>
        <w:rPr>
          <w:rFonts w:cstheme="minorHAnsi"/>
          <w:color w:val="FF0000"/>
        </w:rPr>
      </w:pPr>
      <w:r w:rsidRPr="00924C79">
        <w:rPr>
          <w:rFonts w:cstheme="minorHAnsi"/>
        </w:rPr>
        <w:t>Baxter a</w:t>
      </w:r>
      <w:r w:rsidR="00177A83" w:rsidRPr="00924C79">
        <w:rPr>
          <w:rFonts w:cstheme="minorHAnsi"/>
        </w:rPr>
        <w:t>nnounced it has completed enrol</w:t>
      </w:r>
      <w:r w:rsidRPr="00924C79">
        <w:rPr>
          <w:rFonts w:cstheme="minorHAnsi"/>
        </w:rPr>
        <w:t xml:space="preserve">ment in its Phase III clinical trial of </w:t>
      </w:r>
      <w:proofErr w:type="spellStart"/>
      <w:r w:rsidRPr="00924C79">
        <w:rPr>
          <w:rFonts w:cstheme="minorHAnsi"/>
        </w:rPr>
        <w:t>BAX</w:t>
      </w:r>
      <w:proofErr w:type="spellEnd"/>
      <w:r w:rsidRPr="00924C79">
        <w:rPr>
          <w:rFonts w:cstheme="minorHAnsi"/>
        </w:rPr>
        <w:t xml:space="preserve"> 855, an extended half-life, recombinant factor VIII (rFVIII). The trial is aimed at assessing the efficacy </w:t>
      </w:r>
      <w:r w:rsidRPr="00924C79">
        <w:rPr>
          <w:rFonts w:cstheme="minorHAnsi"/>
        </w:rPr>
        <w:t>of the compound in reducing annualized bleed rates in both prophylaxis and on-demand treatment</w:t>
      </w:r>
      <w:r w:rsidR="00CE0766" w:rsidRPr="00924C79">
        <w:rPr>
          <w:rFonts w:cstheme="minorHAnsi"/>
        </w:rPr>
        <w:t xml:space="preserve"> </w:t>
      </w:r>
      <w:r w:rsidRPr="00924C79">
        <w:rPr>
          <w:rFonts w:cstheme="minorHAnsi"/>
        </w:rPr>
        <w:t xml:space="preserve">for haemophilia </w:t>
      </w:r>
      <w:proofErr w:type="gramStart"/>
      <w:r w:rsidRPr="00924C79">
        <w:rPr>
          <w:rFonts w:cstheme="minorHAnsi"/>
        </w:rPr>
        <w:t>A</w:t>
      </w:r>
      <w:proofErr w:type="gramEnd"/>
      <w:r w:rsidRPr="00924C79">
        <w:rPr>
          <w:rFonts w:cstheme="minorHAnsi"/>
        </w:rPr>
        <w:t xml:space="preserve"> patients.  Other outcomes include </w:t>
      </w:r>
      <w:r w:rsidR="00044DFE" w:rsidRPr="00924C79">
        <w:rPr>
          <w:rFonts w:cstheme="minorHAnsi"/>
        </w:rPr>
        <w:t xml:space="preserve">a reduction in the </w:t>
      </w:r>
      <w:r w:rsidRPr="00924C79">
        <w:rPr>
          <w:rFonts w:cstheme="minorHAnsi"/>
        </w:rPr>
        <w:t xml:space="preserve">number of infusions needed to treat bleeding episodes, </w:t>
      </w:r>
      <w:r w:rsidR="00044DFE" w:rsidRPr="00924C79">
        <w:rPr>
          <w:rFonts w:cstheme="minorHAnsi"/>
        </w:rPr>
        <w:t xml:space="preserve">increased </w:t>
      </w:r>
      <w:r w:rsidRPr="00924C79">
        <w:rPr>
          <w:rFonts w:cstheme="minorHAnsi"/>
        </w:rPr>
        <w:t xml:space="preserve">time intervals between these episodes, pharmacokinetics and </w:t>
      </w:r>
      <w:r w:rsidR="00044DFE" w:rsidRPr="00924C79">
        <w:rPr>
          <w:rFonts w:cstheme="minorHAnsi"/>
        </w:rPr>
        <w:t xml:space="preserve">improved </w:t>
      </w:r>
      <w:r w:rsidRPr="00924C79">
        <w:rPr>
          <w:rFonts w:cstheme="minorHAnsi"/>
        </w:rPr>
        <w:t>patient reported outcomes.</w:t>
      </w:r>
      <w:r w:rsidR="00A74050" w:rsidRPr="00924C79">
        <w:rPr>
          <w:rFonts w:cstheme="minorHAnsi"/>
        </w:rPr>
        <w:t xml:space="preserve"> </w:t>
      </w:r>
      <w:r w:rsidRPr="00924C79">
        <w:rPr>
          <w:rFonts w:cstheme="minorHAnsi"/>
        </w:rPr>
        <w:t xml:space="preserve">So far, no inhibitors or safety issues have been reported. </w:t>
      </w:r>
      <w:proofErr w:type="spellStart"/>
      <w:r w:rsidRPr="00924C79">
        <w:rPr>
          <w:rFonts w:cstheme="minorHAnsi"/>
        </w:rPr>
        <w:t>BAX</w:t>
      </w:r>
      <w:proofErr w:type="spellEnd"/>
      <w:r w:rsidRPr="00924C79">
        <w:rPr>
          <w:rFonts w:cstheme="minorHAnsi"/>
        </w:rPr>
        <w:t xml:space="preserve"> 855 is based on the full-length </w:t>
      </w:r>
      <w:proofErr w:type="spellStart"/>
      <w:r w:rsidRPr="00924C79">
        <w:rPr>
          <w:rFonts w:cstheme="minorHAnsi"/>
        </w:rPr>
        <w:t>ADVATE</w:t>
      </w:r>
      <w:proofErr w:type="spellEnd"/>
      <w:r w:rsidRPr="00924C79">
        <w:rPr>
          <w:rFonts w:cstheme="minorHAnsi"/>
        </w:rPr>
        <w:t xml:space="preserve"> [</w:t>
      </w:r>
      <w:proofErr w:type="spellStart"/>
      <w:r w:rsidRPr="00924C79">
        <w:rPr>
          <w:rFonts w:cstheme="minorHAnsi"/>
        </w:rPr>
        <w:t>Antihemophilic</w:t>
      </w:r>
      <w:proofErr w:type="spellEnd"/>
      <w:r w:rsidRPr="00924C79">
        <w:rPr>
          <w:rFonts w:cstheme="minorHAnsi"/>
        </w:rPr>
        <w:t xml:space="preserve"> Factor (Recombinant) Plasma/Albumin-Free Method] molecule, which has been modified with </w:t>
      </w:r>
      <w:proofErr w:type="spellStart"/>
      <w:r w:rsidRPr="00924C79">
        <w:rPr>
          <w:rFonts w:cstheme="minorHAnsi"/>
        </w:rPr>
        <w:t>PEGylation</w:t>
      </w:r>
      <w:proofErr w:type="spellEnd"/>
      <w:r w:rsidRPr="00924C79">
        <w:rPr>
          <w:rFonts w:cstheme="minorHAnsi"/>
        </w:rPr>
        <w:t xml:space="preserve"> technology to extend its duration of activity after infusion.   This PROLONG-ATE trial involves 146 adult patients with previously-treated severe h</w:t>
      </w:r>
      <w:r w:rsidR="008D31FB" w:rsidRPr="00924C79">
        <w:rPr>
          <w:rFonts w:cstheme="minorHAnsi"/>
        </w:rPr>
        <w:t>a</w:t>
      </w:r>
      <w:r w:rsidRPr="00924C79">
        <w:rPr>
          <w:rFonts w:cstheme="minorHAnsi"/>
        </w:rPr>
        <w:t xml:space="preserve">emophilia A. Baxter hopes to file for regulatory approval late in 2014.  There will be a continuation study for all patients who complete the Phase II/III study.  A trial of </w:t>
      </w:r>
      <w:proofErr w:type="spellStart"/>
      <w:r w:rsidRPr="00924C79">
        <w:rPr>
          <w:rFonts w:cstheme="minorHAnsi"/>
        </w:rPr>
        <w:t>BAX</w:t>
      </w:r>
      <w:proofErr w:type="spellEnd"/>
      <w:r w:rsidRPr="00924C79">
        <w:rPr>
          <w:rFonts w:cstheme="minorHAnsi"/>
        </w:rPr>
        <w:t xml:space="preserve"> 855 among paediatric patients is expected in 2014. </w:t>
      </w:r>
    </w:p>
    <w:p w:rsidR="00CE0766" w:rsidRPr="00924C79" w:rsidRDefault="006650F7" w:rsidP="00CE0766">
      <w:pPr>
        <w:pStyle w:val="ListParagraph"/>
        <w:numPr>
          <w:ilvl w:val="1"/>
          <w:numId w:val="3"/>
        </w:numPr>
        <w:spacing w:line="240" w:lineRule="auto"/>
        <w:rPr>
          <w:rFonts w:cstheme="minorHAnsi"/>
          <w:color w:val="FF0000"/>
        </w:rPr>
      </w:pPr>
      <w:hyperlink r:id="rId11" w:history="1">
        <w:proofErr w:type="spellStart"/>
        <w:r w:rsidR="00CE0766" w:rsidRPr="00924C79">
          <w:rPr>
            <w:rStyle w:val="Hyperlink"/>
            <w:rFonts w:eastAsia="HYGothic-Extra" w:cstheme="minorHAnsi"/>
            <w:color w:val="auto"/>
            <w:u w:val="none"/>
          </w:rPr>
          <w:t>Biogen</w:t>
        </w:r>
        <w:proofErr w:type="spellEnd"/>
        <w:r w:rsidR="00CE0766" w:rsidRPr="00924C79">
          <w:rPr>
            <w:rStyle w:val="Hyperlink"/>
            <w:rFonts w:eastAsia="HYGothic-Extra" w:cstheme="minorHAnsi"/>
            <w:color w:val="auto"/>
            <w:u w:val="none"/>
          </w:rPr>
          <w:t xml:space="preserve"> Idec</w:t>
        </w:r>
      </w:hyperlink>
      <w:r w:rsidR="00CE0766" w:rsidRPr="00924C79">
        <w:rPr>
          <w:rFonts w:cstheme="minorHAnsi"/>
        </w:rPr>
        <w:t xml:space="preserve"> and </w:t>
      </w:r>
      <w:hyperlink r:id="rId12" w:history="1">
        <w:r w:rsidR="00CE0766" w:rsidRPr="00924C79">
          <w:rPr>
            <w:rStyle w:val="Hyperlink"/>
            <w:rFonts w:eastAsia="HYGothic-Extra" w:cstheme="minorHAnsi"/>
            <w:color w:val="auto"/>
            <w:u w:val="none"/>
          </w:rPr>
          <w:t xml:space="preserve">Swedish Orphan </w:t>
        </w:r>
        <w:proofErr w:type="spellStart"/>
        <w:r w:rsidR="00CE0766" w:rsidRPr="00924C79">
          <w:rPr>
            <w:rStyle w:val="Hyperlink"/>
            <w:rFonts w:eastAsia="HYGothic-Extra" w:cstheme="minorHAnsi"/>
            <w:color w:val="auto"/>
            <w:u w:val="none"/>
          </w:rPr>
          <w:t>Biovitrum</w:t>
        </w:r>
        <w:proofErr w:type="spellEnd"/>
      </w:hyperlink>
      <w:r w:rsidR="00CE0766" w:rsidRPr="00924C79">
        <w:rPr>
          <w:rFonts w:cstheme="minorHAnsi"/>
        </w:rPr>
        <w:t xml:space="preserve"> announced that the detailed phase III data for </w:t>
      </w:r>
      <w:r w:rsidR="00CE0766" w:rsidRPr="00924C79">
        <w:rPr>
          <w:rFonts w:cstheme="minorHAnsi"/>
        </w:rPr>
        <w:t xml:space="preserve">their long-lasting </w:t>
      </w:r>
      <w:r w:rsidR="00345C91" w:rsidRPr="00924C79">
        <w:rPr>
          <w:rFonts w:cstheme="minorHAnsi"/>
        </w:rPr>
        <w:t>rF</w:t>
      </w:r>
      <w:r w:rsidR="00CE0766" w:rsidRPr="00924C79">
        <w:rPr>
          <w:rFonts w:cstheme="minorHAnsi"/>
        </w:rPr>
        <w:t xml:space="preserve">VIII Fc fusion protein compound </w:t>
      </w:r>
      <w:proofErr w:type="spellStart"/>
      <w:r w:rsidR="00CE0766" w:rsidRPr="00924C79">
        <w:rPr>
          <w:rFonts w:cstheme="minorHAnsi"/>
        </w:rPr>
        <w:t>ELOCTATE</w:t>
      </w:r>
      <w:proofErr w:type="spellEnd"/>
      <w:r w:rsidR="00CE0766" w:rsidRPr="00924C79">
        <w:rPr>
          <w:rFonts w:cstheme="minorHAnsi"/>
        </w:rPr>
        <w:t xml:space="preserve"> were published online in </w:t>
      </w:r>
      <w:r w:rsidR="00CE0766" w:rsidRPr="00924C79">
        <w:rPr>
          <w:rFonts w:cstheme="minorHAnsi"/>
          <w:i/>
          <w:iCs/>
        </w:rPr>
        <w:t>Blood</w:t>
      </w:r>
      <w:r w:rsidR="00CE0766" w:rsidRPr="00924C79">
        <w:rPr>
          <w:rFonts w:cstheme="minorHAnsi"/>
        </w:rPr>
        <w:t xml:space="preserve">, the journal of the American Society of </w:t>
      </w:r>
      <w:proofErr w:type="spellStart"/>
      <w:r w:rsidR="00CE0766" w:rsidRPr="00924C79">
        <w:rPr>
          <w:rFonts w:cstheme="minorHAnsi"/>
        </w:rPr>
        <w:t>Hematology</w:t>
      </w:r>
      <w:proofErr w:type="spellEnd"/>
      <w:r w:rsidR="00CE0766" w:rsidRPr="00924C79">
        <w:rPr>
          <w:rFonts w:cstheme="minorHAnsi"/>
        </w:rPr>
        <w:t xml:space="preserve">. They said their A-LONG study demonstrated that patients with severe haemophilia A may achieve effective prevention or reduction of bleeding episodes with one or two prophylactic infusions a week. The companies </w:t>
      </w:r>
      <w:r w:rsidR="00CE0766" w:rsidRPr="00924C79">
        <w:rPr>
          <w:rStyle w:val="hs9"/>
          <w:rFonts w:cstheme="minorHAnsi"/>
        </w:rPr>
        <w:t xml:space="preserve">now expect that </w:t>
      </w:r>
      <w:proofErr w:type="spellStart"/>
      <w:r w:rsidR="00CE0766" w:rsidRPr="00924C79">
        <w:rPr>
          <w:rStyle w:val="hs9"/>
          <w:rFonts w:cstheme="minorHAnsi"/>
        </w:rPr>
        <w:t>ELOCTATE</w:t>
      </w:r>
      <w:proofErr w:type="spellEnd"/>
      <w:r w:rsidR="00CE0766" w:rsidRPr="00924C79">
        <w:rPr>
          <w:rStyle w:val="hs9"/>
          <w:rFonts w:cstheme="minorHAnsi"/>
        </w:rPr>
        <w:t xml:space="preserve"> will be launched commercially in the US in mid-2014. </w:t>
      </w:r>
      <w:r w:rsidR="00CE0766" w:rsidRPr="00924C79">
        <w:rPr>
          <w:rStyle w:val="hs2"/>
          <w:rFonts w:cstheme="minorHAnsi"/>
        </w:rPr>
        <w:t>The US Food and Drug Administration</w:t>
      </w:r>
      <w:r w:rsidR="008D57C7" w:rsidRPr="00924C79">
        <w:rPr>
          <w:rStyle w:val="hs2"/>
          <w:rFonts w:cstheme="minorHAnsi"/>
        </w:rPr>
        <w:t xml:space="preserve"> (</w:t>
      </w:r>
      <w:proofErr w:type="spellStart"/>
      <w:r w:rsidR="008D57C7" w:rsidRPr="00924C79">
        <w:rPr>
          <w:rStyle w:val="hs2"/>
          <w:rFonts w:cstheme="minorHAnsi"/>
        </w:rPr>
        <w:t>FDA</w:t>
      </w:r>
      <w:proofErr w:type="spellEnd"/>
      <w:r w:rsidR="008D57C7" w:rsidRPr="00924C79">
        <w:rPr>
          <w:rStyle w:val="hs2"/>
          <w:rFonts w:cstheme="minorHAnsi"/>
        </w:rPr>
        <w:t>)</w:t>
      </w:r>
      <w:r w:rsidR="00CE0766" w:rsidRPr="00924C79">
        <w:rPr>
          <w:rStyle w:val="hs2"/>
          <w:rFonts w:cstheme="minorHAnsi"/>
        </w:rPr>
        <w:t xml:space="preserve"> requested additional information pertaining to process validation of certain steps in the manufacturing process. This revised timeline for </w:t>
      </w:r>
      <w:proofErr w:type="spellStart"/>
      <w:r w:rsidR="00CE0766" w:rsidRPr="00924C79">
        <w:rPr>
          <w:rStyle w:val="hs2"/>
          <w:rFonts w:cstheme="minorHAnsi"/>
        </w:rPr>
        <w:t>FDA</w:t>
      </w:r>
      <w:proofErr w:type="spellEnd"/>
      <w:r w:rsidR="00CE0766" w:rsidRPr="00924C79">
        <w:rPr>
          <w:rStyle w:val="hs2"/>
          <w:rFonts w:cstheme="minorHAnsi"/>
        </w:rPr>
        <w:t xml:space="preserve"> approval may not affect European approval timelines.</w:t>
      </w:r>
    </w:p>
    <w:p w:rsidR="00D1796D" w:rsidRPr="00924C79" w:rsidRDefault="00D1796D" w:rsidP="00D1796D">
      <w:pPr>
        <w:pStyle w:val="Heading3"/>
        <w:rPr>
          <w:rFonts w:asciiTheme="minorHAnsi" w:hAnsiTheme="minorHAnsi" w:cstheme="minorHAnsi"/>
        </w:rPr>
      </w:pPr>
      <w:bookmarkStart w:id="2" w:name="_Toc374433434"/>
      <w:r w:rsidRPr="00924C79">
        <w:rPr>
          <w:rFonts w:asciiTheme="minorHAnsi" w:hAnsiTheme="minorHAnsi" w:cstheme="minorHAnsi"/>
        </w:rPr>
        <w:t>Other</w:t>
      </w:r>
      <w:bookmarkEnd w:id="2"/>
    </w:p>
    <w:p w:rsidR="008A363C" w:rsidRPr="00924C79" w:rsidRDefault="006650F7" w:rsidP="008A363C">
      <w:pPr>
        <w:pStyle w:val="ListParagraph"/>
        <w:numPr>
          <w:ilvl w:val="1"/>
          <w:numId w:val="3"/>
        </w:numPr>
        <w:spacing w:line="240" w:lineRule="auto"/>
        <w:rPr>
          <w:rFonts w:cstheme="minorHAnsi"/>
          <w:color w:val="FF0000"/>
        </w:rPr>
      </w:pPr>
      <w:hyperlink r:id="rId13" w:tgtFrame="_blank" w:history="1">
        <w:r w:rsidR="008A363C" w:rsidRPr="00924C79">
          <w:rPr>
            <w:rStyle w:val="Hyperlink"/>
            <w:rFonts w:eastAsia="HYGothic-Extra" w:cstheme="minorHAnsi"/>
            <w:color w:val="auto"/>
            <w:u w:val="none"/>
          </w:rPr>
          <w:t>CSL Behring</w:t>
        </w:r>
      </w:hyperlink>
      <w:r w:rsidR="008A363C" w:rsidRPr="00924C79">
        <w:rPr>
          <w:rFonts w:cstheme="minorHAnsi"/>
        </w:rPr>
        <w:t xml:space="preserve"> launched </w:t>
      </w:r>
      <w:r w:rsidR="008A363C" w:rsidRPr="00924C79">
        <w:rPr>
          <w:rFonts w:cstheme="minorHAnsi"/>
          <w:bCs/>
        </w:rPr>
        <w:t>DNA</w:t>
      </w:r>
      <w:r w:rsidR="008A363C" w:rsidRPr="00924C79">
        <w:rPr>
          <w:rFonts w:cstheme="minorHAnsi"/>
          <w:bCs/>
          <w:vertAlign w:val="subscript"/>
        </w:rPr>
        <w:t>1</w:t>
      </w:r>
      <w:r w:rsidR="008A363C" w:rsidRPr="00924C79">
        <w:rPr>
          <w:rFonts w:cstheme="minorHAnsi"/>
          <w:b/>
          <w:bCs/>
        </w:rPr>
        <w:t xml:space="preserve"> </w:t>
      </w:r>
      <w:r w:rsidR="008A363C" w:rsidRPr="00924C79">
        <w:rPr>
          <w:rFonts w:cstheme="minorHAnsi"/>
          <w:bCs/>
        </w:rPr>
        <w:t>Advanced Alpha-1 Screening</w:t>
      </w:r>
      <w:r w:rsidR="008A363C" w:rsidRPr="00924C79">
        <w:rPr>
          <w:rFonts w:cstheme="minorHAnsi"/>
        </w:rPr>
        <w:t xml:space="preserve">, a new </w:t>
      </w:r>
      <w:r w:rsidR="00A95F02" w:rsidRPr="00924C79">
        <w:rPr>
          <w:rFonts w:cstheme="minorHAnsi"/>
        </w:rPr>
        <w:t xml:space="preserve">test </w:t>
      </w:r>
      <w:r w:rsidR="008A363C" w:rsidRPr="00924C79">
        <w:rPr>
          <w:rFonts w:cstheme="minorHAnsi"/>
        </w:rPr>
        <w:t>that aims to improve diagnosis of Alpha-1 Antitrypsin Deficiency (Alpha-1). The test identifies clinically relevant genetic variants to facilitate accurate diagnosis.</w:t>
      </w:r>
    </w:p>
    <w:p w:rsidR="006F4B53" w:rsidRPr="00924C79" w:rsidRDefault="00A95F02" w:rsidP="006F4B53">
      <w:pPr>
        <w:pStyle w:val="ListParagraph"/>
        <w:numPr>
          <w:ilvl w:val="1"/>
          <w:numId w:val="3"/>
        </w:numPr>
        <w:spacing w:line="240" w:lineRule="auto"/>
        <w:rPr>
          <w:rFonts w:cstheme="minorHAnsi"/>
          <w:color w:val="FF0000"/>
        </w:rPr>
      </w:pPr>
      <w:r w:rsidRPr="00924C79">
        <w:rPr>
          <w:rFonts w:cstheme="minorHAnsi"/>
        </w:rPr>
        <w:t xml:space="preserve">CSL announced that results of a Phase </w:t>
      </w:r>
      <w:proofErr w:type="spellStart"/>
      <w:r w:rsidRPr="00924C79">
        <w:rPr>
          <w:rFonts w:cstheme="minorHAnsi"/>
        </w:rPr>
        <w:t>IIa</w:t>
      </w:r>
      <w:proofErr w:type="spellEnd"/>
      <w:r w:rsidRPr="00924C79">
        <w:rPr>
          <w:rFonts w:cstheme="minorHAnsi"/>
        </w:rPr>
        <w:t xml:space="preserve"> trial of CSL112 showed favourable safety and tolerability in patients with stable </w:t>
      </w:r>
      <w:proofErr w:type="spellStart"/>
      <w:r w:rsidRPr="00924C79">
        <w:rPr>
          <w:rFonts w:cstheme="minorHAnsi"/>
        </w:rPr>
        <w:t>atherothrombotic</w:t>
      </w:r>
      <w:proofErr w:type="spellEnd"/>
      <w:r w:rsidRPr="00924C79">
        <w:rPr>
          <w:rFonts w:cstheme="minorHAnsi"/>
        </w:rPr>
        <w:t xml:space="preserve"> disease.  The trial also demonstrated a rapid increase in key biomarkers of reverse cholesterol transport, the process which removes cholesterol from arteries and transports it to be cleared through the liver.  Lead study author </w:t>
      </w:r>
      <w:proofErr w:type="spellStart"/>
      <w:r w:rsidRPr="00924C79">
        <w:rPr>
          <w:rFonts w:cstheme="minorHAnsi"/>
        </w:rPr>
        <w:t>Pierluigi</w:t>
      </w:r>
      <w:proofErr w:type="spellEnd"/>
      <w:r w:rsidRPr="00924C79">
        <w:rPr>
          <w:rFonts w:cstheme="minorHAnsi"/>
        </w:rPr>
        <w:t xml:space="preserve"> </w:t>
      </w:r>
      <w:proofErr w:type="spellStart"/>
      <w:r w:rsidRPr="00924C79">
        <w:rPr>
          <w:rFonts w:cstheme="minorHAnsi"/>
        </w:rPr>
        <w:t>Tricoci</w:t>
      </w:r>
      <w:proofErr w:type="spellEnd"/>
      <w:r w:rsidRPr="00924C79">
        <w:rPr>
          <w:rFonts w:cstheme="minorHAnsi"/>
        </w:rPr>
        <w:t>, of Duke Clinical Research Institute, said: "We know there is a need for novel approaches to reduce the high risk of early recurrent ischemic events after acute coronary syndrome. CSL112 is a promising treatment targeting coronary atherosclerotic plaques causing these events and deserves further investigation."  Analyses of study data presented at the A</w:t>
      </w:r>
      <w:r w:rsidR="002F3643" w:rsidRPr="00924C79">
        <w:rPr>
          <w:rFonts w:cstheme="minorHAnsi"/>
        </w:rPr>
        <w:t>merican Heart Association 2013 scientific s</w:t>
      </w:r>
      <w:r w:rsidRPr="00924C79">
        <w:rPr>
          <w:rFonts w:cstheme="minorHAnsi"/>
        </w:rPr>
        <w:t xml:space="preserve">essions examined safety and tolerability, pharmacokinetics and lipid biomarker profile, and potential antiplatelet effects of CSL112 on top of dual antiplatelet therapy. </w:t>
      </w:r>
      <w:r w:rsidRPr="00924C79">
        <w:rPr>
          <w:rStyle w:val="Strong"/>
          <w:rFonts w:eastAsiaTheme="majorEastAsia" w:cstheme="minorHAnsi"/>
          <w:b w:val="0"/>
        </w:rPr>
        <w:t>CSL112</w:t>
      </w:r>
      <w:r w:rsidRPr="00924C79">
        <w:rPr>
          <w:rFonts w:cstheme="minorHAnsi"/>
        </w:rPr>
        <w:t xml:space="preserve"> is a formulation of </w:t>
      </w:r>
      <w:proofErr w:type="spellStart"/>
      <w:r w:rsidRPr="00924C79">
        <w:rPr>
          <w:rFonts w:cstheme="minorHAnsi"/>
        </w:rPr>
        <w:t>apolipoprotein</w:t>
      </w:r>
      <w:proofErr w:type="spellEnd"/>
      <w:r w:rsidRPr="00924C79">
        <w:rPr>
          <w:rFonts w:cstheme="minorHAnsi"/>
        </w:rPr>
        <w:t xml:space="preserve"> A-I (</w:t>
      </w:r>
      <w:proofErr w:type="spellStart"/>
      <w:r w:rsidRPr="00924C79">
        <w:rPr>
          <w:rFonts w:cstheme="minorHAnsi"/>
        </w:rPr>
        <w:t>apoA</w:t>
      </w:r>
      <w:proofErr w:type="spellEnd"/>
      <w:r w:rsidRPr="00924C79">
        <w:rPr>
          <w:rFonts w:cstheme="minorHAnsi"/>
        </w:rPr>
        <w:t>-I), the active component of high-density lipoprotein (</w:t>
      </w:r>
      <w:proofErr w:type="spellStart"/>
      <w:r w:rsidRPr="00924C79">
        <w:rPr>
          <w:rFonts w:cstheme="minorHAnsi"/>
        </w:rPr>
        <w:t>HDL</w:t>
      </w:r>
      <w:proofErr w:type="spellEnd"/>
      <w:r w:rsidRPr="00924C79">
        <w:rPr>
          <w:rFonts w:cstheme="minorHAnsi"/>
        </w:rPr>
        <w:t xml:space="preserve">). It is purified from human plasma and reconstituted to form </w:t>
      </w:r>
      <w:proofErr w:type="spellStart"/>
      <w:r w:rsidRPr="00924C79">
        <w:rPr>
          <w:rFonts w:cstheme="minorHAnsi"/>
        </w:rPr>
        <w:t>HDL</w:t>
      </w:r>
      <w:proofErr w:type="spellEnd"/>
      <w:r w:rsidRPr="00924C79">
        <w:rPr>
          <w:rFonts w:cstheme="minorHAnsi"/>
        </w:rPr>
        <w:t xml:space="preserve"> particles suitable for intravenous infusion. </w:t>
      </w:r>
    </w:p>
    <w:p w:rsidR="00913A74" w:rsidRPr="00924C79" w:rsidRDefault="006F4B53" w:rsidP="00913A74">
      <w:pPr>
        <w:pStyle w:val="ListParagraph"/>
        <w:numPr>
          <w:ilvl w:val="1"/>
          <w:numId w:val="3"/>
        </w:numPr>
        <w:spacing w:line="240" w:lineRule="auto"/>
        <w:rPr>
          <w:rFonts w:cstheme="minorHAnsi"/>
          <w:color w:val="FF0000"/>
        </w:rPr>
      </w:pPr>
      <w:proofErr w:type="spellStart"/>
      <w:r w:rsidRPr="00924C79">
        <w:rPr>
          <w:rFonts w:eastAsia="Times New Roman" w:cstheme="minorHAnsi"/>
        </w:rPr>
        <w:t>Viro</w:t>
      </w:r>
      <w:proofErr w:type="spellEnd"/>
      <w:r w:rsidRPr="00924C79">
        <w:rPr>
          <w:rFonts w:eastAsia="Times New Roman" w:cstheme="minorHAnsi"/>
        </w:rPr>
        <w:t xml:space="preserve"> </w:t>
      </w:r>
      <w:proofErr w:type="spellStart"/>
      <w:r w:rsidRPr="00924C79">
        <w:rPr>
          <w:rFonts w:eastAsia="Times New Roman" w:cstheme="minorHAnsi"/>
        </w:rPr>
        <w:t>Pharma</w:t>
      </w:r>
      <w:proofErr w:type="spellEnd"/>
      <w:r w:rsidRPr="00924C79">
        <w:rPr>
          <w:rFonts w:eastAsia="Times New Roman" w:cstheme="minorHAnsi"/>
        </w:rPr>
        <w:t xml:space="preserve"> announced study results that showed that routine prevention of hereditary angioedema (</w:t>
      </w:r>
      <w:proofErr w:type="spellStart"/>
      <w:r w:rsidRPr="00924C79">
        <w:rPr>
          <w:rFonts w:eastAsia="Times New Roman" w:cstheme="minorHAnsi"/>
        </w:rPr>
        <w:t>HAE</w:t>
      </w:r>
      <w:proofErr w:type="spellEnd"/>
      <w:r w:rsidRPr="00924C79">
        <w:rPr>
          <w:rFonts w:eastAsia="Times New Roman" w:cstheme="minorHAnsi"/>
        </w:rPr>
        <w:t xml:space="preserve">) attacks with their </w:t>
      </w:r>
      <w:proofErr w:type="spellStart"/>
      <w:r w:rsidRPr="00924C79">
        <w:rPr>
          <w:rFonts w:eastAsia="Times New Roman" w:cstheme="minorHAnsi"/>
        </w:rPr>
        <w:t>Cinryze</w:t>
      </w:r>
      <w:proofErr w:type="spellEnd"/>
      <w:r w:rsidRPr="00924C79">
        <w:rPr>
          <w:rFonts w:eastAsia="Times New Roman" w:cstheme="minorHAnsi"/>
        </w:rPr>
        <w:t xml:space="preserve"> (C1 esterase inhibitor [human])</w:t>
      </w:r>
      <w:r w:rsidR="009227AC" w:rsidRPr="00924C79">
        <w:rPr>
          <w:rStyle w:val="FootnoteReference"/>
          <w:rFonts w:eastAsia="Times New Roman" w:cstheme="minorHAnsi"/>
        </w:rPr>
        <w:footnoteReference w:id="1"/>
      </w:r>
      <w:r w:rsidRPr="00924C79">
        <w:rPr>
          <w:rFonts w:eastAsia="Times New Roman" w:cstheme="minorHAnsi"/>
        </w:rPr>
        <w:t xml:space="preserve"> resulted in </w:t>
      </w:r>
      <w:r w:rsidRPr="00924C79">
        <w:rPr>
          <w:rFonts w:eastAsia="Times New Roman" w:cstheme="minorHAnsi"/>
        </w:rPr>
        <w:lastRenderedPageBreak/>
        <w:t>improved health-related quality of life outcomes compared with acute therapy with C1 inhibitor</w:t>
      </w:r>
      <w:r w:rsidRPr="00924C79">
        <w:rPr>
          <w:rStyle w:val="FootnoteReference"/>
          <w:rFonts w:eastAsia="Times New Roman" w:cstheme="minorHAnsi"/>
        </w:rPr>
        <w:footnoteReference w:id="2"/>
      </w:r>
      <w:r w:rsidRPr="00924C79">
        <w:rPr>
          <w:rFonts w:eastAsia="Times New Roman" w:cstheme="minorHAnsi"/>
          <w:color w:val="7030A0"/>
        </w:rPr>
        <w:t>.</w:t>
      </w:r>
    </w:p>
    <w:p w:rsidR="00913A74" w:rsidRPr="00924C79" w:rsidRDefault="00913A74" w:rsidP="00913A74">
      <w:pPr>
        <w:pStyle w:val="ListParagraph"/>
        <w:numPr>
          <w:ilvl w:val="1"/>
          <w:numId w:val="3"/>
        </w:numPr>
        <w:spacing w:line="240" w:lineRule="auto"/>
        <w:rPr>
          <w:rFonts w:cstheme="minorHAnsi"/>
          <w:color w:val="FF0000"/>
        </w:rPr>
      </w:pPr>
      <w:r w:rsidRPr="00924C79">
        <w:rPr>
          <w:rFonts w:eastAsia="Times New Roman" w:cstheme="minorHAnsi"/>
          <w:lang w:eastAsia="en-AU"/>
        </w:rPr>
        <w:t xml:space="preserve">The 2013 </w:t>
      </w:r>
      <w:hyperlink r:id="rId14" w:tgtFrame="_blank" w:history="1">
        <w:r w:rsidRPr="00924C79">
          <w:rPr>
            <w:rFonts w:eastAsia="Times New Roman" w:cstheme="minorHAnsi"/>
            <w:lang w:eastAsia="en-AU"/>
          </w:rPr>
          <w:t>American College</w:t>
        </w:r>
      </w:hyperlink>
      <w:r w:rsidRPr="00924C79">
        <w:rPr>
          <w:rFonts w:eastAsia="Times New Roman" w:cstheme="minorHAnsi"/>
          <w:lang w:eastAsia="en-AU"/>
        </w:rPr>
        <w:t xml:space="preserve"> of Allergy, Asthma &amp; Immunology annual meeting was told more patients with </w:t>
      </w:r>
      <w:proofErr w:type="spellStart"/>
      <w:r w:rsidRPr="00924C79">
        <w:rPr>
          <w:rFonts w:eastAsia="Times New Roman" w:cstheme="minorHAnsi"/>
          <w:lang w:eastAsia="en-AU"/>
        </w:rPr>
        <w:t>HAE</w:t>
      </w:r>
      <w:proofErr w:type="spellEnd"/>
      <w:r w:rsidRPr="00924C79">
        <w:rPr>
          <w:rFonts w:eastAsia="Times New Roman" w:cstheme="minorHAnsi"/>
          <w:lang w:eastAsia="en-AU"/>
        </w:rPr>
        <w:t xml:space="preserve"> are being offered and are accepting self-administered therapy.  Of the </w:t>
      </w:r>
      <w:proofErr w:type="spellStart"/>
      <w:r w:rsidRPr="00924C79">
        <w:rPr>
          <w:rFonts w:eastAsia="Times New Roman" w:cstheme="minorHAnsi"/>
          <w:lang w:eastAsia="en-AU"/>
        </w:rPr>
        <w:t>HAE</w:t>
      </w:r>
      <w:proofErr w:type="spellEnd"/>
      <w:r w:rsidRPr="00924C79">
        <w:rPr>
          <w:rFonts w:eastAsia="Times New Roman" w:cstheme="minorHAnsi"/>
          <w:lang w:eastAsia="en-AU"/>
        </w:rPr>
        <w:t xml:space="preserve"> treatment centres surveyed in Europe and North America, 70 per cent reported that at least 50 percent of patients were self-administering.   </w:t>
      </w:r>
    </w:p>
    <w:p w:rsidR="001A213F" w:rsidRPr="00924C79" w:rsidRDefault="00913A74" w:rsidP="001A213F">
      <w:pPr>
        <w:pStyle w:val="ListParagraph"/>
        <w:numPr>
          <w:ilvl w:val="1"/>
          <w:numId w:val="3"/>
        </w:numPr>
        <w:spacing w:line="240" w:lineRule="auto"/>
        <w:rPr>
          <w:rFonts w:cstheme="minorHAnsi"/>
          <w:color w:val="FF0000"/>
        </w:rPr>
      </w:pPr>
      <w:r w:rsidRPr="00924C79">
        <w:rPr>
          <w:rFonts w:cstheme="minorHAnsi"/>
        </w:rPr>
        <w:t xml:space="preserve">At the annual meeting </w:t>
      </w:r>
      <w:r w:rsidR="008D57C7" w:rsidRPr="00924C79">
        <w:rPr>
          <w:rFonts w:cstheme="minorHAnsi"/>
        </w:rPr>
        <w:t xml:space="preserve">in Washington </w:t>
      </w:r>
      <w:r w:rsidRPr="00924C79">
        <w:rPr>
          <w:rFonts w:cstheme="minorHAnsi"/>
        </w:rPr>
        <w:t xml:space="preserve">of the American Association for the Study of Liver Diseases, </w:t>
      </w:r>
      <w:proofErr w:type="spellStart"/>
      <w:r w:rsidRPr="00924C79">
        <w:rPr>
          <w:rFonts w:eastAsia="HYGothic-Extra" w:cstheme="minorHAnsi"/>
        </w:rPr>
        <w:t>Alnylam</w:t>
      </w:r>
      <w:proofErr w:type="spellEnd"/>
      <w:r w:rsidRPr="00924C79">
        <w:rPr>
          <w:rFonts w:cstheme="minorHAnsi"/>
        </w:rPr>
        <w:t xml:space="preserve"> presented new pre-clinic</w:t>
      </w:r>
      <w:r w:rsidR="008104EB" w:rsidRPr="00924C79">
        <w:rPr>
          <w:rFonts w:cstheme="minorHAnsi"/>
        </w:rPr>
        <w:t>al data fo</w:t>
      </w:r>
      <w:r w:rsidRPr="00924C79">
        <w:rPr>
          <w:rFonts w:cstheme="minorHAnsi"/>
        </w:rPr>
        <w:t xml:space="preserve">r </w:t>
      </w:r>
      <w:proofErr w:type="spellStart"/>
      <w:r w:rsidRPr="00924C79">
        <w:rPr>
          <w:rFonts w:cstheme="minorHAnsi"/>
        </w:rPr>
        <w:t>ALN</w:t>
      </w:r>
      <w:proofErr w:type="spellEnd"/>
      <w:r w:rsidRPr="00924C79">
        <w:rPr>
          <w:rFonts w:cstheme="minorHAnsi"/>
        </w:rPr>
        <w:t xml:space="preserve">-AAT, in a poster entitled </w:t>
      </w:r>
      <w:r w:rsidRPr="00924C79">
        <w:rPr>
          <w:rFonts w:cstheme="minorHAnsi"/>
          <w:i/>
        </w:rPr>
        <w:t xml:space="preserve">Developing an </w:t>
      </w:r>
      <w:proofErr w:type="spellStart"/>
      <w:r w:rsidRPr="00924C79">
        <w:rPr>
          <w:rFonts w:cstheme="minorHAnsi"/>
          <w:i/>
        </w:rPr>
        <w:t>RNAi</w:t>
      </w:r>
      <w:proofErr w:type="spellEnd"/>
      <w:r w:rsidRPr="00924C79">
        <w:rPr>
          <w:rFonts w:cstheme="minorHAnsi"/>
          <w:i/>
        </w:rPr>
        <w:t xml:space="preserve"> Therapeutic for Liver Disease Associated with Alpha-1-Antitrypsin Deficiency.</w:t>
      </w:r>
    </w:p>
    <w:p w:rsidR="001A213F" w:rsidRPr="00924C79" w:rsidRDefault="001A213F" w:rsidP="00781189">
      <w:pPr>
        <w:pStyle w:val="ListParagraph"/>
        <w:numPr>
          <w:ilvl w:val="1"/>
          <w:numId w:val="3"/>
        </w:numPr>
        <w:spacing w:line="240" w:lineRule="auto"/>
        <w:rPr>
          <w:rFonts w:cstheme="minorHAnsi"/>
          <w:color w:val="FF0000"/>
        </w:rPr>
      </w:pPr>
      <w:proofErr w:type="spellStart"/>
      <w:r w:rsidRPr="00924C79">
        <w:rPr>
          <w:rFonts w:eastAsia="Times New Roman" w:cstheme="minorHAnsi"/>
          <w:lang w:eastAsia="en-AU"/>
        </w:rPr>
        <w:t>GlycoMimetics</w:t>
      </w:r>
      <w:proofErr w:type="spellEnd"/>
      <w:r w:rsidRPr="00924C79">
        <w:rPr>
          <w:rFonts w:eastAsia="Times New Roman" w:cstheme="minorHAnsi"/>
          <w:lang w:eastAsia="en-AU"/>
        </w:rPr>
        <w:t xml:space="preserve"> presented at the 2013</w:t>
      </w:r>
      <w:r w:rsidR="00280663" w:rsidRPr="00924C79">
        <w:rPr>
          <w:rFonts w:eastAsia="Times New Roman" w:cstheme="minorHAnsi"/>
          <w:lang w:eastAsia="en-AU"/>
        </w:rPr>
        <w:t xml:space="preserve"> American Society of </w:t>
      </w:r>
      <w:proofErr w:type="spellStart"/>
      <w:r w:rsidR="00280663" w:rsidRPr="00924C79">
        <w:rPr>
          <w:rFonts w:eastAsia="Times New Roman" w:cstheme="minorHAnsi"/>
          <w:lang w:eastAsia="en-AU"/>
        </w:rPr>
        <w:t>Hematology</w:t>
      </w:r>
      <w:proofErr w:type="spellEnd"/>
      <w:r w:rsidR="008D57C7" w:rsidRPr="00924C79">
        <w:rPr>
          <w:rFonts w:eastAsia="Times New Roman" w:cstheme="minorHAnsi"/>
          <w:lang w:eastAsia="en-AU"/>
        </w:rPr>
        <w:t xml:space="preserve"> annual m</w:t>
      </w:r>
      <w:r w:rsidRPr="00924C79">
        <w:rPr>
          <w:rFonts w:eastAsia="Times New Roman" w:cstheme="minorHAnsi"/>
          <w:lang w:eastAsia="en-AU"/>
        </w:rPr>
        <w:t xml:space="preserve">eeting, highlighting study data of its lead drug candidate, </w:t>
      </w:r>
      <w:proofErr w:type="spellStart"/>
      <w:r w:rsidRPr="00924C79">
        <w:rPr>
          <w:rFonts w:eastAsia="Times New Roman" w:cstheme="minorHAnsi"/>
          <w:lang w:eastAsia="en-AU"/>
        </w:rPr>
        <w:t>rivipansel</w:t>
      </w:r>
      <w:proofErr w:type="spellEnd"/>
      <w:r w:rsidRPr="00924C79">
        <w:rPr>
          <w:rFonts w:eastAsia="Times New Roman" w:cstheme="minorHAnsi"/>
          <w:lang w:eastAsia="en-AU"/>
        </w:rPr>
        <w:t xml:space="preserve"> sodium (GMI-1070)</w:t>
      </w:r>
      <w:r w:rsidRPr="00924C79">
        <w:rPr>
          <w:rStyle w:val="FootnoteReference"/>
          <w:rFonts w:eastAsia="Times New Roman" w:cstheme="minorHAnsi"/>
          <w:lang w:eastAsia="en-AU"/>
        </w:rPr>
        <w:footnoteReference w:id="3"/>
      </w:r>
      <w:r w:rsidRPr="00924C79">
        <w:rPr>
          <w:rFonts w:eastAsia="Times New Roman" w:cstheme="minorHAnsi"/>
          <w:lang w:eastAsia="en-AU"/>
        </w:rPr>
        <w:t xml:space="preserve">. </w:t>
      </w:r>
      <w:proofErr w:type="spellStart"/>
      <w:r w:rsidRPr="00924C79">
        <w:rPr>
          <w:rFonts w:eastAsia="Times New Roman" w:cstheme="minorHAnsi"/>
          <w:lang w:eastAsia="en-AU"/>
        </w:rPr>
        <w:t>Rivipansel</w:t>
      </w:r>
      <w:proofErr w:type="spellEnd"/>
      <w:r w:rsidRPr="00924C79">
        <w:rPr>
          <w:rFonts w:eastAsia="Times New Roman" w:cstheme="minorHAnsi"/>
          <w:lang w:eastAsia="en-AU"/>
        </w:rPr>
        <w:t xml:space="preserve"> sodium is a potential treatment for </w:t>
      </w:r>
      <w:proofErr w:type="spellStart"/>
      <w:r w:rsidRPr="00924C79">
        <w:rPr>
          <w:rFonts w:eastAsia="Times New Roman" w:cstheme="minorHAnsi"/>
          <w:lang w:eastAsia="en-AU"/>
        </w:rPr>
        <w:t>vaso</w:t>
      </w:r>
      <w:proofErr w:type="spellEnd"/>
      <w:r w:rsidRPr="00924C79">
        <w:rPr>
          <w:rFonts w:eastAsia="Times New Roman" w:cstheme="minorHAnsi"/>
          <w:lang w:eastAsia="en-AU"/>
        </w:rPr>
        <w:t>-occlusive cri</w:t>
      </w:r>
      <w:r w:rsidR="008D57C7" w:rsidRPr="00924C79">
        <w:rPr>
          <w:rFonts w:eastAsia="Times New Roman" w:cstheme="minorHAnsi"/>
          <w:lang w:eastAsia="en-AU"/>
        </w:rPr>
        <w:t>sis in sickle cell disease. GMI-</w:t>
      </w:r>
      <w:r w:rsidRPr="00924C79">
        <w:rPr>
          <w:rFonts w:eastAsia="Times New Roman" w:cstheme="minorHAnsi"/>
          <w:lang w:eastAsia="en-AU"/>
        </w:rPr>
        <w:t>107</w:t>
      </w:r>
      <w:r w:rsidR="002F3643" w:rsidRPr="00924C79">
        <w:rPr>
          <w:rFonts w:eastAsia="Times New Roman" w:cstheme="minorHAnsi"/>
          <w:lang w:eastAsia="en-AU"/>
        </w:rPr>
        <w:t xml:space="preserve">0 has previously received both orphan drug and fast track status from the </w:t>
      </w:r>
      <w:proofErr w:type="spellStart"/>
      <w:r w:rsidR="002F3643" w:rsidRPr="00924C79">
        <w:rPr>
          <w:rFonts w:eastAsia="Times New Roman" w:cstheme="minorHAnsi"/>
          <w:lang w:eastAsia="en-AU"/>
        </w:rPr>
        <w:t>FDA</w:t>
      </w:r>
      <w:proofErr w:type="spellEnd"/>
      <w:r w:rsidR="002F3643" w:rsidRPr="00924C79">
        <w:rPr>
          <w:rFonts w:eastAsia="Times New Roman" w:cstheme="minorHAnsi"/>
          <w:lang w:eastAsia="en-AU"/>
        </w:rPr>
        <w:t xml:space="preserve"> and orphan p</w:t>
      </w:r>
      <w:r w:rsidRPr="00924C79">
        <w:rPr>
          <w:rFonts w:eastAsia="Times New Roman" w:cstheme="minorHAnsi"/>
          <w:lang w:eastAsia="en-AU"/>
        </w:rPr>
        <w:t xml:space="preserve">roduct status in the European Union. It is being developed in collaboration with Pfizer. </w:t>
      </w:r>
    </w:p>
    <w:p w:rsidR="003041CA" w:rsidRPr="00924C79" w:rsidRDefault="003041CA" w:rsidP="00781189">
      <w:pPr>
        <w:pStyle w:val="ListParagraph"/>
        <w:numPr>
          <w:ilvl w:val="1"/>
          <w:numId w:val="3"/>
        </w:numPr>
        <w:spacing w:line="240" w:lineRule="auto"/>
        <w:rPr>
          <w:rFonts w:cstheme="minorHAnsi"/>
        </w:rPr>
      </w:pPr>
      <w:proofErr w:type="spellStart"/>
      <w:r w:rsidRPr="00924C79">
        <w:rPr>
          <w:rFonts w:eastAsia="Times New Roman" w:cstheme="minorHAnsi"/>
          <w:lang w:eastAsia="en-AU"/>
        </w:rPr>
        <w:t>Kamada</w:t>
      </w:r>
      <w:proofErr w:type="spellEnd"/>
      <w:r w:rsidRPr="00924C79">
        <w:rPr>
          <w:rFonts w:eastAsia="Times New Roman" w:cstheme="minorHAnsi"/>
          <w:lang w:eastAsia="en-AU"/>
        </w:rPr>
        <w:t xml:space="preserve"> reported preliminary data from its ongoing extension study of a Phase I/II clinical trial with its lead product </w:t>
      </w:r>
      <w:proofErr w:type="spellStart"/>
      <w:r w:rsidRPr="00924C79">
        <w:rPr>
          <w:rFonts w:eastAsia="Times New Roman" w:cstheme="minorHAnsi"/>
          <w:lang w:eastAsia="en-AU"/>
        </w:rPr>
        <w:t>Glassia</w:t>
      </w:r>
      <w:proofErr w:type="spellEnd"/>
      <w:r w:rsidRPr="00924C79">
        <w:rPr>
          <w:rFonts w:eastAsia="Times New Roman" w:cstheme="minorHAnsi"/>
          <w:lang w:eastAsia="en-AU"/>
        </w:rPr>
        <w:t xml:space="preserve"> to treat p</w:t>
      </w:r>
      <w:r w:rsidR="008D57C7" w:rsidRPr="00924C79">
        <w:rPr>
          <w:rFonts w:eastAsia="Times New Roman" w:cstheme="minorHAnsi"/>
          <w:lang w:eastAsia="en-AU"/>
        </w:rPr>
        <w:t>aediatric patients with</w:t>
      </w:r>
      <w:r w:rsidRPr="00924C79">
        <w:rPr>
          <w:rFonts w:eastAsia="Times New Roman" w:cstheme="minorHAnsi"/>
          <w:lang w:eastAsia="en-AU"/>
        </w:rPr>
        <w:t xml:space="preserve"> rec</w:t>
      </w:r>
      <w:r w:rsidR="00280663" w:rsidRPr="00924C79">
        <w:rPr>
          <w:rFonts w:eastAsia="Times New Roman" w:cstheme="minorHAnsi"/>
          <w:lang w:eastAsia="en-AU"/>
        </w:rPr>
        <w:t xml:space="preserve">ently diagnosed type </w:t>
      </w:r>
      <w:proofErr w:type="gramStart"/>
      <w:r w:rsidR="00280663" w:rsidRPr="00924C79">
        <w:rPr>
          <w:rFonts w:eastAsia="Times New Roman" w:cstheme="minorHAnsi"/>
          <w:lang w:eastAsia="en-AU"/>
        </w:rPr>
        <w:t>1 diabetes</w:t>
      </w:r>
      <w:proofErr w:type="gramEnd"/>
      <w:r w:rsidR="00280663" w:rsidRPr="00924C79">
        <w:rPr>
          <w:rFonts w:eastAsia="Times New Roman" w:cstheme="minorHAnsi"/>
          <w:lang w:eastAsia="en-AU"/>
        </w:rPr>
        <w:t xml:space="preserve">. </w:t>
      </w:r>
      <w:proofErr w:type="spellStart"/>
      <w:r w:rsidRPr="00924C79">
        <w:rPr>
          <w:rFonts w:eastAsia="Times New Roman" w:cstheme="minorHAnsi"/>
          <w:lang w:eastAsia="en-AU"/>
        </w:rPr>
        <w:t>Kamada</w:t>
      </w:r>
      <w:proofErr w:type="spellEnd"/>
      <w:r w:rsidRPr="00924C79">
        <w:rPr>
          <w:rFonts w:eastAsia="Times New Roman" w:cstheme="minorHAnsi"/>
          <w:lang w:eastAsia="en-AU"/>
        </w:rPr>
        <w:t xml:space="preserve"> plans t</w:t>
      </w:r>
      <w:r w:rsidR="008D57C7" w:rsidRPr="00924C79">
        <w:rPr>
          <w:rFonts w:eastAsia="Times New Roman" w:cstheme="minorHAnsi"/>
          <w:lang w:eastAsia="en-AU"/>
        </w:rPr>
        <w:t>o initiate a Phase II/III trial.</w:t>
      </w:r>
    </w:p>
    <w:p w:rsidR="00F457B1" w:rsidRPr="00924C79" w:rsidRDefault="003041CA" w:rsidP="00F457B1">
      <w:pPr>
        <w:pStyle w:val="ListParagraph"/>
        <w:numPr>
          <w:ilvl w:val="1"/>
          <w:numId w:val="3"/>
        </w:numPr>
        <w:spacing w:line="240" w:lineRule="auto"/>
        <w:rPr>
          <w:rFonts w:cstheme="minorHAnsi"/>
        </w:rPr>
      </w:pPr>
      <w:r w:rsidRPr="00924C79">
        <w:rPr>
          <w:rFonts w:eastAsia="Times New Roman" w:cstheme="minorHAnsi"/>
          <w:lang w:eastAsia="en-AU"/>
        </w:rPr>
        <w:t>The Medical College of Wisconsin has a four-year, $US 3 million grant from the National Heart, Lung and Blood Institute of the US National Institutes of Health</w:t>
      </w:r>
      <w:r w:rsidR="008D57C7" w:rsidRPr="00924C79">
        <w:rPr>
          <w:rFonts w:eastAsia="Times New Roman" w:cstheme="minorHAnsi"/>
          <w:lang w:eastAsia="en-AU"/>
        </w:rPr>
        <w:t xml:space="preserve"> (NIH)</w:t>
      </w:r>
      <w:r w:rsidRPr="00924C79">
        <w:rPr>
          <w:rFonts w:eastAsia="Times New Roman" w:cstheme="minorHAnsi"/>
          <w:lang w:eastAsia="en-AU"/>
        </w:rPr>
        <w:t xml:space="preserve"> to im</w:t>
      </w:r>
      <w:r w:rsidR="008D57C7" w:rsidRPr="00924C79">
        <w:rPr>
          <w:rFonts w:eastAsia="Times New Roman" w:cstheme="minorHAnsi"/>
          <w:lang w:eastAsia="en-AU"/>
        </w:rPr>
        <w:t>prove the diagnostic tools for v</w:t>
      </w:r>
      <w:r w:rsidRPr="00924C79">
        <w:rPr>
          <w:rFonts w:eastAsia="Times New Roman" w:cstheme="minorHAnsi"/>
          <w:lang w:eastAsia="en-AU"/>
        </w:rPr>
        <w:t xml:space="preserve">on </w:t>
      </w:r>
      <w:proofErr w:type="spellStart"/>
      <w:r w:rsidRPr="00924C79">
        <w:rPr>
          <w:rFonts w:eastAsia="Times New Roman" w:cstheme="minorHAnsi"/>
          <w:lang w:eastAsia="en-AU"/>
        </w:rPr>
        <w:t>Willebrand</w:t>
      </w:r>
      <w:proofErr w:type="spellEnd"/>
      <w:r w:rsidRPr="00924C79">
        <w:rPr>
          <w:rFonts w:eastAsia="Times New Roman" w:cstheme="minorHAnsi"/>
          <w:lang w:eastAsia="en-AU"/>
        </w:rPr>
        <w:t xml:space="preserve"> Disease.</w:t>
      </w:r>
    </w:p>
    <w:p w:rsidR="000B0252" w:rsidRPr="00924C79" w:rsidRDefault="00F457B1" w:rsidP="00781189">
      <w:pPr>
        <w:pStyle w:val="ListParagraph"/>
        <w:numPr>
          <w:ilvl w:val="1"/>
          <w:numId w:val="3"/>
        </w:numPr>
        <w:spacing w:line="240" w:lineRule="auto"/>
        <w:rPr>
          <w:rFonts w:cstheme="minorHAnsi"/>
        </w:rPr>
      </w:pPr>
      <w:r w:rsidRPr="00924C79">
        <w:rPr>
          <w:rFonts w:eastAsia="Times New Roman" w:cstheme="minorHAnsi"/>
          <w:lang w:eastAsia="en-AU"/>
        </w:rPr>
        <w:t xml:space="preserve">Baxter launched </w:t>
      </w:r>
      <w:proofErr w:type="spellStart"/>
      <w:r w:rsidRPr="00924C79">
        <w:rPr>
          <w:rFonts w:eastAsia="Times New Roman" w:cstheme="minorHAnsi"/>
          <w:lang w:eastAsia="en-AU"/>
        </w:rPr>
        <w:t>Hemopatch</w:t>
      </w:r>
      <w:proofErr w:type="spellEnd"/>
      <w:r w:rsidRPr="00924C79">
        <w:rPr>
          <w:rFonts w:eastAsia="Times New Roman" w:cstheme="minorHAnsi"/>
          <w:lang w:eastAsia="en-AU"/>
        </w:rPr>
        <w:t xml:space="preserve"> Sealing </w:t>
      </w:r>
      <w:proofErr w:type="spellStart"/>
      <w:r w:rsidRPr="00924C79">
        <w:rPr>
          <w:rFonts w:eastAsia="Times New Roman" w:cstheme="minorHAnsi"/>
          <w:lang w:eastAsia="en-AU"/>
        </w:rPr>
        <w:t>Hemostat</w:t>
      </w:r>
      <w:proofErr w:type="spellEnd"/>
      <w:r w:rsidRPr="00924C79">
        <w:rPr>
          <w:rFonts w:eastAsia="Times New Roman" w:cstheme="minorHAnsi"/>
          <w:lang w:eastAsia="en-AU"/>
        </w:rPr>
        <w:t>, a collagen-based h</w:t>
      </w:r>
      <w:r w:rsidR="008D57C7" w:rsidRPr="00924C79">
        <w:rPr>
          <w:rFonts w:eastAsia="Times New Roman" w:cstheme="minorHAnsi"/>
          <w:lang w:eastAsia="en-AU"/>
        </w:rPr>
        <w:t>a</w:t>
      </w:r>
      <w:r w:rsidRPr="00924C79">
        <w:rPr>
          <w:rFonts w:eastAsia="Times New Roman" w:cstheme="minorHAnsi"/>
          <w:lang w:eastAsia="en-AU"/>
        </w:rPr>
        <w:t xml:space="preserve">emostatic device, following CE mark approval in Europe. </w:t>
      </w:r>
      <w:proofErr w:type="spellStart"/>
      <w:r w:rsidRPr="00924C79">
        <w:rPr>
          <w:rFonts w:eastAsia="Times New Roman" w:cstheme="minorHAnsi"/>
          <w:lang w:eastAsia="en-AU"/>
        </w:rPr>
        <w:t>Hemopatch</w:t>
      </w:r>
      <w:proofErr w:type="spellEnd"/>
      <w:r w:rsidRPr="00924C79">
        <w:rPr>
          <w:rFonts w:eastAsia="Times New Roman" w:cstheme="minorHAnsi"/>
          <w:lang w:eastAsia="en-AU"/>
        </w:rPr>
        <w:t xml:space="preserve"> is a </w:t>
      </w:r>
      <w:proofErr w:type="spellStart"/>
      <w:r w:rsidRPr="00924C79">
        <w:rPr>
          <w:rFonts w:eastAsia="Times New Roman" w:cstheme="minorHAnsi"/>
          <w:lang w:eastAsia="en-AU"/>
        </w:rPr>
        <w:t>resorbable</w:t>
      </w:r>
      <w:proofErr w:type="spellEnd"/>
      <w:r w:rsidRPr="00924C79">
        <w:rPr>
          <w:rFonts w:eastAsia="Times New Roman" w:cstheme="minorHAnsi"/>
          <w:lang w:eastAsia="en-AU"/>
        </w:rPr>
        <w:t xml:space="preserve"> h</w:t>
      </w:r>
      <w:r w:rsidR="008D57C7" w:rsidRPr="00924C79">
        <w:rPr>
          <w:rFonts w:eastAsia="Times New Roman" w:cstheme="minorHAnsi"/>
          <w:lang w:eastAsia="en-AU"/>
        </w:rPr>
        <w:t>a</w:t>
      </w:r>
      <w:r w:rsidRPr="00924C79">
        <w:rPr>
          <w:rFonts w:eastAsia="Times New Roman" w:cstheme="minorHAnsi"/>
          <w:lang w:eastAsia="en-AU"/>
        </w:rPr>
        <w:t>emostatic device used for surgical procedures when control of bleeding by pressure, ligature or conventional procedures is either ineffective or impractical. It is said to provide fast h</w:t>
      </w:r>
      <w:r w:rsidR="008D57C7" w:rsidRPr="00924C79">
        <w:rPr>
          <w:rFonts w:eastAsia="Times New Roman" w:cstheme="minorHAnsi"/>
          <w:lang w:eastAsia="en-AU"/>
        </w:rPr>
        <w:t>a</w:t>
      </w:r>
      <w:r w:rsidRPr="00924C79">
        <w:rPr>
          <w:rFonts w:eastAsia="Times New Roman" w:cstheme="minorHAnsi"/>
          <w:lang w:eastAsia="en-AU"/>
        </w:rPr>
        <w:t xml:space="preserve">emostasis and strong tissue adherence, and does not require preparation time. </w:t>
      </w:r>
    </w:p>
    <w:p w:rsidR="00AF3075" w:rsidRPr="00924C79" w:rsidRDefault="00AF3075" w:rsidP="00AF3075">
      <w:pPr>
        <w:pStyle w:val="Heading1"/>
        <w:numPr>
          <w:ilvl w:val="0"/>
          <w:numId w:val="2"/>
        </w:numPr>
        <w:ind w:left="360"/>
        <w:rPr>
          <w:rFonts w:asciiTheme="minorHAnsi" w:hAnsiTheme="minorHAnsi" w:cstheme="minorHAnsi"/>
          <w:color w:val="FF0000"/>
        </w:rPr>
      </w:pPr>
      <w:bookmarkStart w:id="3" w:name="_Toc374433435"/>
      <w:r w:rsidRPr="00924C79">
        <w:rPr>
          <w:rFonts w:asciiTheme="minorHAnsi" w:hAnsiTheme="minorHAnsi" w:cstheme="minorHAnsi"/>
          <w:color w:val="FF0000"/>
        </w:rPr>
        <w:t>Regulatory</w:t>
      </w:r>
      <w:bookmarkEnd w:id="3"/>
    </w:p>
    <w:p w:rsidR="001C2106" w:rsidRPr="00924C79" w:rsidRDefault="001C2106" w:rsidP="001C2106">
      <w:pPr>
        <w:spacing w:line="240" w:lineRule="auto"/>
        <w:rPr>
          <w:rFonts w:cstheme="minorHAnsi"/>
          <w:i/>
        </w:rPr>
      </w:pPr>
      <w:r w:rsidRPr="00924C79">
        <w:rPr>
          <w:rFonts w:cstheme="minorHAnsi"/>
          <w:i/>
        </w:rPr>
        <w:t>The NBA monitors overseas regulatory decisions on products, processes or procedures which are or may be of relevance to its responsibilities.</w:t>
      </w:r>
    </w:p>
    <w:p w:rsidR="00CA3703" w:rsidRPr="00924C79" w:rsidRDefault="00CA3703" w:rsidP="00CA3703">
      <w:pPr>
        <w:pStyle w:val="Heading3"/>
        <w:rPr>
          <w:rFonts w:asciiTheme="minorHAnsi" w:hAnsiTheme="minorHAnsi" w:cstheme="minorHAnsi"/>
          <w:lang w:val="en"/>
        </w:rPr>
      </w:pPr>
      <w:bookmarkStart w:id="4" w:name="_Toc374433436"/>
      <w:r w:rsidRPr="00924C79">
        <w:rPr>
          <w:rFonts w:asciiTheme="minorHAnsi" w:hAnsiTheme="minorHAnsi" w:cstheme="minorHAnsi"/>
          <w:lang w:val="en"/>
        </w:rPr>
        <w:t>Plasma and recombinant products</w:t>
      </w:r>
      <w:bookmarkEnd w:id="4"/>
    </w:p>
    <w:p w:rsidR="005E0716" w:rsidRPr="00924C79" w:rsidRDefault="00C114E9" w:rsidP="005E0716">
      <w:pPr>
        <w:pStyle w:val="ListParagraph"/>
        <w:numPr>
          <w:ilvl w:val="1"/>
          <w:numId w:val="9"/>
        </w:numPr>
        <w:spacing w:line="240" w:lineRule="auto"/>
        <w:rPr>
          <w:rFonts w:cstheme="minorHAnsi"/>
          <w:color w:val="FF0000"/>
        </w:rPr>
      </w:pPr>
      <w:r w:rsidRPr="00924C79">
        <w:rPr>
          <w:rFonts w:cstheme="minorHAnsi"/>
        </w:rPr>
        <w:t xml:space="preserve">Novo Nordisk’s </w:t>
      </w:r>
      <w:proofErr w:type="spellStart"/>
      <w:r w:rsidRPr="00924C79">
        <w:rPr>
          <w:rFonts w:cstheme="minorHAnsi"/>
        </w:rPr>
        <w:t>NovoEight</w:t>
      </w:r>
      <w:proofErr w:type="spellEnd"/>
      <w:r w:rsidRPr="00924C79">
        <w:rPr>
          <w:rFonts w:cstheme="minorHAnsi"/>
        </w:rPr>
        <w:t xml:space="preserve">, </w:t>
      </w:r>
      <w:proofErr w:type="gramStart"/>
      <w:r w:rsidRPr="00924C79">
        <w:rPr>
          <w:rFonts w:cstheme="minorHAnsi"/>
        </w:rPr>
        <w:t>a</w:t>
      </w:r>
      <w:proofErr w:type="gramEnd"/>
      <w:r w:rsidRPr="00924C79">
        <w:rPr>
          <w:rFonts w:cstheme="minorHAnsi"/>
        </w:rPr>
        <w:t xml:space="preserve"> r</w:t>
      </w:r>
      <w:r w:rsidR="0091166B" w:rsidRPr="00924C79">
        <w:rPr>
          <w:rFonts w:cstheme="minorHAnsi"/>
        </w:rPr>
        <w:t xml:space="preserve">FVIII </w:t>
      </w:r>
      <w:r w:rsidRPr="00924C79">
        <w:rPr>
          <w:rFonts w:cstheme="minorHAnsi"/>
        </w:rPr>
        <w:t xml:space="preserve">for the treatment of haemophilia A, was approved by the </w:t>
      </w:r>
      <w:proofErr w:type="spellStart"/>
      <w:r w:rsidR="008104EB" w:rsidRPr="00924C79">
        <w:rPr>
          <w:rFonts w:cstheme="minorHAnsi"/>
        </w:rPr>
        <w:t>FDA</w:t>
      </w:r>
      <w:proofErr w:type="spellEnd"/>
      <w:r w:rsidR="008104EB" w:rsidRPr="00924C79">
        <w:rPr>
          <w:rFonts w:cstheme="minorHAnsi"/>
        </w:rPr>
        <w:t xml:space="preserve"> </w:t>
      </w:r>
      <w:r w:rsidRPr="00924C79">
        <w:rPr>
          <w:rFonts w:cstheme="minorHAnsi"/>
        </w:rPr>
        <w:t>in October, and received marketing authorisation from the European Commission in November. Now it has passed the review by the Committee on Drugs of Japan's Pharmaceutical Affairs and Sanitation Council. The next step in the regulatory process will be approval from the Ministry of Health, Labour and Welfare</w:t>
      </w:r>
      <w:r w:rsidR="008104EB" w:rsidRPr="00924C79">
        <w:rPr>
          <w:rFonts w:cstheme="minorHAnsi"/>
        </w:rPr>
        <w:t>.</w:t>
      </w:r>
      <w:r w:rsidRPr="00924C79">
        <w:rPr>
          <w:rFonts w:cstheme="minorHAnsi"/>
        </w:rPr>
        <w:t xml:space="preserve"> Price negotiations will then precede launch of the product in Japan. </w:t>
      </w:r>
      <w:proofErr w:type="spellStart"/>
      <w:r w:rsidRPr="00924C79">
        <w:rPr>
          <w:rFonts w:cstheme="minorHAnsi"/>
        </w:rPr>
        <w:t>NovoEight</w:t>
      </w:r>
      <w:proofErr w:type="spellEnd"/>
      <w:r w:rsidRPr="00924C79">
        <w:rPr>
          <w:rFonts w:cstheme="minorHAnsi"/>
        </w:rPr>
        <w:t xml:space="preserve"> was trialled in the </w:t>
      </w:r>
      <w:proofErr w:type="spellStart"/>
      <w:r w:rsidRPr="00924C79">
        <w:rPr>
          <w:rFonts w:cstheme="minorHAnsi"/>
        </w:rPr>
        <w:t>guardianT</w:t>
      </w:r>
      <w:proofErr w:type="spellEnd"/>
      <w:r w:rsidRPr="00924C79">
        <w:rPr>
          <w:rFonts w:cstheme="minorHAnsi"/>
        </w:rPr>
        <w:t xml:space="preserve"> clinical programme with more than 210 severe haemophilia </w:t>
      </w:r>
      <w:proofErr w:type="gramStart"/>
      <w:r w:rsidRPr="00924C79">
        <w:rPr>
          <w:rFonts w:cstheme="minorHAnsi"/>
        </w:rPr>
        <w:t>A</w:t>
      </w:r>
      <w:proofErr w:type="gramEnd"/>
      <w:r w:rsidRPr="00924C79">
        <w:rPr>
          <w:rFonts w:cstheme="minorHAnsi"/>
        </w:rPr>
        <w:t xml:space="preserve"> patients. The company said it </w:t>
      </w:r>
      <w:r w:rsidRPr="00924C79">
        <w:rPr>
          <w:rFonts w:cstheme="minorHAnsi"/>
        </w:rPr>
        <w:lastRenderedPageBreak/>
        <w:t>demonstrated good efficacy in preventing and treating bleeds. It said there was no confirmed inhibitor development, and that patients in the surgery trial were treated effectively.</w:t>
      </w:r>
    </w:p>
    <w:p w:rsidR="005E0716" w:rsidRPr="00924C79" w:rsidRDefault="005E0716" w:rsidP="005E0716">
      <w:pPr>
        <w:pStyle w:val="ListParagraph"/>
        <w:numPr>
          <w:ilvl w:val="1"/>
          <w:numId w:val="9"/>
        </w:numPr>
        <w:spacing w:line="240" w:lineRule="auto"/>
        <w:rPr>
          <w:rFonts w:cstheme="minorHAnsi"/>
          <w:color w:val="FF0000"/>
        </w:rPr>
      </w:pPr>
      <w:r w:rsidRPr="00924C79">
        <w:rPr>
          <w:rFonts w:eastAsia="Times New Roman" w:cstheme="minorHAnsi"/>
          <w:lang w:eastAsia="en-AU"/>
        </w:rPr>
        <w:t>Baxter submitted a marketing authorization application to the European Medicines Agency (</w:t>
      </w:r>
      <w:proofErr w:type="spellStart"/>
      <w:r w:rsidRPr="00924C79">
        <w:rPr>
          <w:rFonts w:eastAsia="Times New Roman" w:cstheme="minorHAnsi"/>
          <w:lang w:eastAsia="en-AU"/>
        </w:rPr>
        <w:t>EMA</w:t>
      </w:r>
      <w:proofErr w:type="spellEnd"/>
      <w:r w:rsidRPr="00924C79">
        <w:rPr>
          <w:rFonts w:eastAsia="Times New Roman" w:cstheme="minorHAnsi"/>
          <w:lang w:eastAsia="en-AU"/>
        </w:rPr>
        <w:t xml:space="preserve">) for approval of </w:t>
      </w:r>
      <w:proofErr w:type="spellStart"/>
      <w:r w:rsidRPr="00924C79">
        <w:rPr>
          <w:rFonts w:eastAsia="Times New Roman" w:cstheme="minorHAnsi"/>
          <w:lang w:eastAsia="en-AU"/>
        </w:rPr>
        <w:t>Rixubis</w:t>
      </w:r>
      <w:proofErr w:type="spellEnd"/>
      <w:r w:rsidRPr="00924C79">
        <w:rPr>
          <w:rFonts w:eastAsia="Times New Roman" w:cstheme="minorHAnsi"/>
          <w:lang w:eastAsia="en-AU"/>
        </w:rPr>
        <w:t>, recombinant factor IX (</w:t>
      </w:r>
      <w:proofErr w:type="spellStart"/>
      <w:r w:rsidRPr="00924C79">
        <w:rPr>
          <w:rFonts w:eastAsia="Times New Roman" w:cstheme="minorHAnsi"/>
          <w:lang w:eastAsia="en-AU"/>
        </w:rPr>
        <w:t>nonacog</w:t>
      </w:r>
      <w:proofErr w:type="spellEnd"/>
      <w:r w:rsidRPr="00924C79">
        <w:rPr>
          <w:rFonts w:eastAsia="Times New Roman" w:cstheme="minorHAnsi"/>
          <w:lang w:eastAsia="en-AU"/>
        </w:rPr>
        <w:t xml:space="preserve"> gamma) for the treatment and prophylaxis of bleeding in patients of all ages with haemophilia B. </w:t>
      </w:r>
      <w:proofErr w:type="spellStart"/>
      <w:r w:rsidRPr="00924C79">
        <w:rPr>
          <w:rFonts w:eastAsia="Times New Roman" w:cstheme="minorHAnsi"/>
          <w:lang w:eastAsia="en-AU"/>
        </w:rPr>
        <w:t>Rixubis</w:t>
      </w:r>
      <w:proofErr w:type="spellEnd"/>
      <w:r w:rsidRPr="00924C79">
        <w:rPr>
          <w:rFonts w:eastAsia="Times New Roman" w:cstheme="minorHAnsi"/>
          <w:lang w:eastAsia="en-AU"/>
        </w:rPr>
        <w:t xml:space="preserve"> was approved for adult patients and launched in the US and Puerto Rico earlier in 2013.  In the US </w:t>
      </w:r>
      <w:proofErr w:type="spellStart"/>
      <w:r w:rsidRPr="00924C79">
        <w:rPr>
          <w:rFonts w:eastAsia="Times New Roman" w:cstheme="minorHAnsi"/>
          <w:lang w:eastAsia="en-AU"/>
        </w:rPr>
        <w:t>Rixubis</w:t>
      </w:r>
      <w:proofErr w:type="spellEnd"/>
      <w:r w:rsidRPr="00924C79">
        <w:rPr>
          <w:rFonts w:eastAsia="Times New Roman" w:cstheme="minorHAnsi"/>
          <w:lang w:eastAsia="en-AU"/>
        </w:rPr>
        <w:t xml:space="preserve"> is indicated for control and prevention of bleeding episodes in adults with haemophilia B, perioperative management in adults with haemophilia B and routine prophylaxis to prevent or reduce the frequency of bleeding episodes in adults with h</w:t>
      </w:r>
      <w:r w:rsidR="008104EB" w:rsidRPr="00924C79">
        <w:rPr>
          <w:rFonts w:eastAsia="Times New Roman" w:cstheme="minorHAnsi"/>
          <w:lang w:eastAsia="en-AU"/>
        </w:rPr>
        <w:t>a</w:t>
      </w:r>
      <w:r w:rsidRPr="00924C79">
        <w:rPr>
          <w:rFonts w:eastAsia="Times New Roman" w:cstheme="minorHAnsi"/>
          <w:lang w:eastAsia="en-AU"/>
        </w:rPr>
        <w:t>emophilia B.</w:t>
      </w:r>
      <w:r w:rsidR="008104EB" w:rsidRPr="00924C79">
        <w:rPr>
          <w:rFonts w:eastAsia="Times New Roman" w:cstheme="minorHAnsi"/>
          <w:lang w:eastAsia="en-AU"/>
        </w:rPr>
        <w:t xml:space="preserve"> </w:t>
      </w:r>
      <w:r w:rsidRPr="00924C79">
        <w:rPr>
          <w:rFonts w:eastAsia="Times New Roman" w:cstheme="minorHAnsi"/>
          <w:lang w:eastAsia="en-AU"/>
        </w:rPr>
        <w:t xml:space="preserve"> </w:t>
      </w:r>
      <w:proofErr w:type="spellStart"/>
      <w:r w:rsidRPr="00924C79">
        <w:rPr>
          <w:rFonts w:eastAsia="Times New Roman" w:cstheme="minorHAnsi"/>
          <w:lang w:eastAsia="en-AU"/>
        </w:rPr>
        <w:t>Rixubis</w:t>
      </w:r>
      <w:proofErr w:type="spellEnd"/>
      <w:r w:rsidRPr="00924C79">
        <w:rPr>
          <w:rFonts w:eastAsia="Times New Roman" w:cstheme="minorHAnsi"/>
          <w:lang w:eastAsia="en-AU"/>
        </w:rPr>
        <w:t xml:space="preserve"> is not indicated for induction of immune tolerance in patients with haemophilia B. </w:t>
      </w:r>
    </w:p>
    <w:p w:rsidR="0002531E" w:rsidRPr="00924C79" w:rsidRDefault="009E6F89" w:rsidP="00781189">
      <w:pPr>
        <w:pStyle w:val="ListParagraph"/>
        <w:numPr>
          <w:ilvl w:val="1"/>
          <w:numId w:val="9"/>
        </w:numPr>
        <w:spacing w:line="240" w:lineRule="auto"/>
        <w:rPr>
          <w:rFonts w:cstheme="minorHAnsi"/>
          <w:color w:val="FF0000"/>
        </w:rPr>
      </w:pPr>
      <w:r w:rsidRPr="00924C79">
        <w:rPr>
          <w:rFonts w:cstheme="minorHAnsi"/>
        </w:rPr>
        <w:t xml:space="preserve">The </w:t>
      </w:r>
      <w:proofErr w:type="spellStart"/>
      <w:r w:rsidR="008104EB" w:rsidRPr="00924C79">
        <w:rPr>
          <w:rFonts w:cstheme="minorHAnsi"/>
        </w:rPr>
        <w:t>EMA</w:t>
      </w:r>
      <w:proofErr w:type="spellEnd"/>
      <w:r w:rsidRPr="00924C79">
        <w:rPr>
          <w:rFonts w:cstheme="minorHAnsi"/>
        </w:rPr>
        <w:t xml:space="preserve"> accepted for review a marketing authorization application from The Medicines Company for its investigational h</w:t>
      </w:r>
      <w:r w:rsidR="008104EB" w:rsidRPr="00924C79">
        <w:rPr>
          <w:rFonts w:cstheme="minorHAnsi"/>
        </w:rPr>
        <w:t>a</w:t>
      </w:r>
      <w:r w:rsidRPr="00924C79">
        <w:rPr>
          <w:rFonts w:cstheme="minorHAnsi"/>
        </w:rPr>
        <w:t xml:space="preserve">emostatic agent </w:t>
      </w:r>
      <w:proofErr w:type="spellStart"/>
      <w:r w:rsidRPr="00924C79">
        <w:rPr>
          <w:rFonts w:cstheme="minorHAnsi"/>
        </w:rPr>
        <w:t>Fibrocaps</w:t>
      </w:r>
      <w:proofErr w:type="spellEnd"/>
      <w:r w:rsidRPr="00924C79">
        <w:rPr>
          <w:rFonts w:cstheme="minorHAnsi"/>
        </w:rPr>
        <w:t xml:space="preserve"> (human plasma-derived fibrinogen and thrombin). </w:t>
      </w:r>
      <w:proofErr w:type="spellStart"/>
      <w:r w:rsidRPr="00924C79">
        <w:rPr>
          <w:rFonts w:cstheme="minorHAnsi"/>
        </w:rPr>
        <w:t>Fibrocaps</w:t>
      </w:r>
      <w:proofErr w:type="spellEnd"/>
      <w:r w:rsidRPr="00924C79">
        <w:rPr>
          <w:rFonts w:cstheme="minorHAnsi"/>
        </w:rPr>
        <w:t xml:space="preserve"> was the subject</w:t>
      </w:r>
      <w:r w:rsidR="008104EB" w:rsidRPr="00924C79">
        <w:rPr>
          <w:rFonts w:cstheme="minorHAnsi"/>
        </w:rPr>
        <w:t xml:space="preserve"> </w:t>
      </w:r>
      <w:r w:rsidRPr="00924C79">
        <w:rPr>
          <w:rFonts w:cstheme="minorHAnsi"/>
        </w:rPr>
        <w:t>of a 719-patient Phase III FINISH-3 clinical trial as an adjunct to haemostasis in surgical patients when control of mild or moderate bleeding by conventional surgical techniques is i</w:t>
      </w:r>
      <w:r w:rsidR="008104EB" w:rsidRPr="00924C79">
        <w:rPr>
          <w:rFonts w:cstheme="minorHAnsi"/>
        </w:rPr>
        <w:t>neffective or impractical. The c</w:t>
      </w:r>
      <w:r w:rsidRPr="00924C79">
        <w:rPr>
          <w:rFonts w:cstheme="minorHAnsi"/>
        </w:rPr>
        <w:t>ompany expects to submit a biologics license application (</w:t>
      </w:r>
      <w:proofErr w:type="spellStart"/>
      <w:r w:rsidRPr="00924C79">
        <w:rPr>
          <w:rFonts w:cstheme="minorHAnsi"/>
        </w:rPr>
        <w:t>BLA</w:t>
      </w:r>
      <w:proofErr w:type="spellEnd"/>
      <w:r w:rsidRPr="00924C79">
        <w:rPr>
          <w:rFonts w:cstheme="minorHAnsi"/>
        </w:rPr>
        <w:t xml:space="preserve">) </w:t>
      </w:r>
      <w:r w:rsidR="008104EB" w:rsidRPr="00924C79">
        <w:rPr>
          <w:rFonts w:cstheme="minorHAnsi"/>
        </w:rPr>
        <w:t>to</w:t>
      </w:r>
      <w:r w:rsidRPr="00924C79">
        <w:rPr>
          <w:rFonts w:cstheme="minorHAnsi"/>
        </w:rPr>
        <w:t xml:space="preserve"> the </w:t>
      </w:r>
      <w:proofErr w:type="spellStart"/>
      <w:r w:rsidR="008104EB" w:rsidRPr="00924C79">
        <w:rPr>
          <w:rFonts w:cstheme="minorHAnsi"/>
        </w:rPr>
        <w:t>FDA</w:t>
      </w:r>
      <w:proofErr w:type="spellEnd"/>
      <w:r w:rsidR="008104EB" w:rsidRPr="00924C79">
        <w:rPr>
          <w:rFonts w:cstheme="minorHAnsi"/>
        </w:rPr>
        <w:t xml:space="preserve"> </w:t>
      </w:r>
      <w:r w:rsidRPr="00924C79">
        <w:rPr>
          <w:rFonts w:cstheme="minorHAnsi"/>
        </w:rPr>
        <w:t xml:space="preserve">early in 2014. </w:t>
      </w:r>
      <w:r w:rsidR="008104EB" w:rsidRPr="00924C79">
        <w:rPr>
          <w:rFonts w:cstheme="minorHAnsi"/>
        </w:rPr>
        <w:t xml:space="preserve">It </w:t>
      </w:r>
      <w:r w:rsidRPr="00924C79">
        <w:rPr>
          <w:rFonts w:cstheme="minorHAnsi"/>
        </w:rPr>
        <w:t xml:space="preserve">will also submit to the </w:t>
      </w:r>
      <w:proofErr w:type="spellStart"/>
      <w:r w:rsidRPr="00924C79">
        <w:rPr>
          <w:rFonts w:cstheme="minorHAnsi"/>
        </w:rPr>
        <w:t>FDA</w:t>
      </w:r>
      <w:proofErr w:type="spellEnd"/>
      <w:r w:rsidRPr="00924C79">
        <w:rPr>
          <w:rFonts w:cstheme="minorHAnsi"/>
        </w:rPr>
        <w:t xml:space="preserve"> a 510(k) application for the complementary spray delivery device to assist surgeons in the accurate application of the dry powder </w:t>
      </w:r>
      <w:proofErr w:type="spellStart"/>
      <w:r w:rsidRPr="00924C79">
        <w:rPr>
          <w:rFonts w:cstheme="minorHAnsi"/>
        </w:rPr>
        <w:t>Fibrocaps</w:t>
      </w:r>
      <w:proofErr w:type="spellEnd"/>
      <w:r w:rsidRPr="00924C79">
        <w:rPr>
          <w:rFonts w:cstheme="minorHAnsi"/>
        </w:rPr>
        <w:t>. The device already has a European CE mark. </w:t>
      </w:r>
    </w:p>
    <w:p w:rsidR="00CA3703" w:rsidRPr="00924C79" w:rsidRDefault="00CA3703" w:rsidP="00CA3703">
      <w:pPr>
        <w:pStyle w:val="Heading3"/>
        <w:rPr>
          <w:rFonts w:asciiTheme="minorHAnsi" w:hAnsiTheme="minorHAnsi" w:cstheme="minorHAnsi"/>
        </w:rPr>
      </w:pPr>
      <w:bookmarkStart w:id="5" w:name="_Toc374433437"/>
      <w:r w:rsidRPr="00924C79">
        <w:rPr>
          <w:rFonts w:asciiTheme="minorHAnsi" w:hAnsiTheme="minorHAnsi" w:cstheme="minorHAnsi"/>
        </w:rPr>
        <w:t>Blood donation, processing, storag</w:t>
      </w:r>
      <w:r w:rsidR="009E6F89" w:rsidRPr="00924C79">
        <w:rPr>
          <w:rFonts w:asciiTheme="minorHAnsi" w:hAnsiTheme="minorHAnsi" w:cstheme="minorHAnsi"/>
        </w:rPr>
        <w:t>e</w:t>
      </w:r>
      <w:r w:rsidRPr="00924C79">
        <w:rPr>
          <w:rFonts w:asciiTheme="minorHAnsi" w:hAnsiTheme="minorHAnsi" w:cstheme="minorHAnsi"/>
        </w:rPr>
        <w:t xml:space="preserve"> and use; blood substitutes</w:t>
      </w:r>
      <w:bookmarkEnd w:id="5"/>
    </w:p>
    <w:p w:rsidR="005F7C34" w:rsidRPr="00924C79" w:rsidRDefault="005F7C34" w:rsidP="005F7C34">
      <w:pPr>
        <w:pStyle w:val="ListParagraph"/>
        <w:numPr>
          <w:ilvl w:val="1"/>
          <w:numId w:val="9"/>
        </w:numPr>
        <w:spacing w:line="240" w:lineRule="auto"/>
        <w:rPr>
          <w:rFonts w:cstheme="minorHAnsi"/>
          <w:color w:val="FF0000"/>
        </w:rPr>
      </w:pPr>
      <w:proofErr w:type="spellStart"/>
      <w:r w:rsidRPr="00924C79">
        <w:rPr>
          <w:rFonts w:eastAsia="Times New Roman" w:cstheme="minorHAnsi"/>
          <w:lang w:eastAsia="en-AU"/>
        </w:rPr>
        <w:t>Cerus</w:t>
      </w:r>
      <w:proofErr w:type="spellEnd"/>
      <w:r w:rsidRPr="00924C79">
        <w:rPr>
          <w:rFonts w:eastAsia="Times New Roman" w:cstheme="minorHAnsi"/>
          <w:lang w:eastAsia="en-AU"/>
        </w:rPr>
        <w:t xml:space="preserve"> Corporation has agreed with Health Canada that it will file a regulatory submission for the INTERCEPT Blood System for platelets and plasma in the first half of 2014. Both the platelet and plasma systems are currently under regulatory review in the US.</w:t>
      </w:r>
      <w:r w:rsidR="00280663" w:rsidRPr="00924C79">
        <w:rPr>
          <w:rFonts w:eastAsia="Times New Roman" w:cstheme="minorHAnsi"/>
          <w:lang w:eastAsia="en-AU"/>
        </w:rPr>
        <w:t xml:space="preserve"> They have</w:t>
      </w:r>
      <w:r w:rsidRPr="00924C79">
        <w:rPr>
          <w:rFonts w:eastAsia="Times New Roman" w:cstheme="minorHAnsi"/>
          <w:lang w:eastAsia="en-AU"/>
        </w:rPr>
        <w:t xml:space="preserve"> received </w:t>
      </w:r>
      <w:r w:rsidR="00280663" w:rsidRPr="00924C79">
        <w:rPr>
          <w:rFonts w:eastAsia="Times New Roman" w:cstheme="minorHAnsi"/>
          <w:lang w:eastAsia="en-AU"/>
        </w:rPr>
        <w:t xml:space="preserve">the </w:t>
      </w:r>
      <w:r w:rsidRPr="00924C79">
        <w:rPr>
          <w:rFonts w:eastAsia="Times New Roman" w:cstheme="minorHAnsi"/>
          <w:lang w:eastAsia="en-AU"/>
        </w:rPr>
        <w:t xml:space="preserve">CE mark, and both products have subsequently received national approvals in France, Germany and Switzerland. </w:t>
      </w:r>
    </w:p>
    <w:p w:rsidR="00956E61" w:rsidRPr="00924C79" w:rsidRDefault="00CA3703" w:rsidP="00956E61">
      <w:pPr>
        <w:pStyle w:val="Heading3"/>
        <w:rPr>
          <w:rFonts w:asciiTheme="minorHAnsi" w:hAnsiTheme="minorHAnsi" w:cstheme="minorHAnsi"/>
        </w:rPr>
      </w:pPr>
      <w:bookmarkStart w:id="6" w:name="_Toc374433438"/>
      <w:r w:rsidRPr="00924C79">
        <w:rPr>
          <w:rFonts w:asciiTheme="minorHAnsi" w:hAnsiTheme="minorHAnsi" w:cstheme="minorHAnsi"/>
        </w:rPr>
        <w:t>Other</w:t>
      </w:r>
      <w:bookmarkEnd w:id="6"/>
    </w:p>
    <w:p w:rsidR="00A17994" w:rsidRPr="00924C79" w:rsidRDefault="006650F7" w:rsidP="00A17994">
      <w:pPr>
        <w:pStyle w:val="ListParagraph"/>
        <w:numPr>
          <w:ilvl w:val="1"/>
          <w:numId w:val="9"/>
        </w:numPr>
        <w:spacing w:line="240" w:lineRule="auto"/>
        <w:rPr>
          <w:rFonts w:eastAsia="Times New Roman" w:cstheme="minorHAnsi"/>
          <w:lang w:eastAsia="en-AU"/>
        </w:rPr>
      </w:pPr>
      <w:hyperlink r:id="rId15" w:tgtFrame="_blank" w:history="1">
        <w:proofErr w:type="spellStart"/>
        <w:r w:rsidR="00956E61" w:rsidRPr="00924C79">
          <w:rPr>
            <w:rFonts w:eastAsia="Times New Roman" w:cstheme="minorHAnsi"/>
            <w:lang w:eastAsia="en-AU"/>
          </w:rPr>
          <w:t>Alnylam</w:t>
        </w:r>
        <w:proofErr w:type="spellEnd"/>
        <w:r w:rsidR="00956E61" w:rsidRPr="00924C79">
          <w:rPr>
            <w:rFonts w:eastAsia="Times New Roman" w:cstheme="minorHAnsi"/>
            <w:lang w:eastAsia="en-AU"/>
          </w:rPr>
          <w:t xml:space="preserve"> Pharmaceuticals </w:t>
        </w:r>
      </w:hyperlink>
      <w:r w:rsidR="00956E61" w:rsidRPr="00924C79">
        <w:rPr>
          <w:rFonts w:eastAsia="Times New Roman" w:cstheme="minorHAnsi"/>
          <w:lang w:eastAsia="en-AU"/>
        </w:rPr>
        <w:t>filed a Clinical Trial Application with t</w:t>
      </w:r>
      <w:r w:rsidR="008104EB" w:rsidRPr="00924C79">
        <w:rPr>
          <w:rFonts w:eastAsia="Times New Roman" w:cstheme="minorHAnsi"/>
          <w:lang w:eastAsia="en-AU"/>
        </w:rPr>
        <w:t>he UK Medicines and Healthcare P</w:t>
      </w:r>
      <w:r w:rsidR="00956E61" w:rsidRPr="00924C79">
        <w:rPr>
          <w:rFonts w:eastAsia="Times New Roman" w:cstheme="minorHAnsi"/>
          <w:lang w:eastAsia="en-AU"/>
        </w:rPr>
        <w:t xml:space="preserve">roducts Regulatory Agency to initiate a Phase I clinical trial with ALN-AT3, a subcutaneously administered </w:t>
      </w:r>
      <w:proofErr w:type="spellStart"/>
      <w:r w:rsidR="00956E61" w:rsidRPr="00924C79">
        <w:rPr>
          <w:rFonts w:eastAsia="Times New Roman" w:cstheme="minorHAnsi"/>
          <w:lang w:eastAsia="en-AU"/>
        </w:rPr>
        <w:t>RNAi</w:t>
      </w:r>
      <w:proofErr w:type="spellEnd"/>
      <w:r w:rsidR="00956E61" w:rsidRPr="00924C79">
        <w:rPr>
          <w:rFonts w:eastAsia="Times New Roman" w:cstheme="minorHAnsi"/>
          <w:lang w:eastAsia="en-AU"/>
        </w:rPr>
        <w:t xml:space="preserve"> therapeutic targeting </w:t>
      </w:r>
      <w:proofErr w:type="spellStart"/>
      <w:r w:rsidR="00956E61" w:rsidRPr="00924C79">
        <w:rPr>
          <w:rFonts w:eastAsia="Times New Roman" w:cstheme="minorHAnsi"/>
          <w:lang w:eastAsia="en-AU"/>
        </w:rPr>
        <w:t>antithrombin</w:t>
      </w:r>
      <w:proofErr w:type="spellEnd"/>
      <w:r w:rsidR="00956E61" w:rsidRPr="00924C79">
        <w:rPr>
          <w:rFonts w:eastAsia="Times New Roman" w:cstheme="minorHAnsi"/>
          <w:lang w:eastAsia="en-AU"/>
        </w:rPr>
        <w:t xml:space="preserve"> and thereby treating haemophilia A </w:t>
      </w:r>
      <w:r w:rsidR="008104EB" w:rsidRPr="00924C79">
        <w:rPr>
          <w:rFonts w:eastAsia="Times New Roman" w:cstheme="minorHAnsi"/>
          <w:lang w:eastAsia="en-AU"/>
        </w:rPr>
        <w:t>and B, including patients with inhibitors.</w:t>
      </w:r>
      <w:r w:rsidR="00956E61" w:rsidRPr="00924C79">
        <w:rPr>
          <w:rFonts w:eastAsia="Times New Roman" w:cstheme="minorHAnsi"/>
          <w:lang w:eastAsia="en-AU"/>
        </w:rPr>
        <w:t xml:space="preserve"> ALN-AT3 is expected to increase thrombin generation and reduce the annualized bleeding rate and severity of bleeding. It is expected to reduce the need for replacement clotting factors or a bypass agent, and to improve patients’</w:t>
      </w:r>
      <w:r w:rsidR="00691BB4" w:rsidRPr="00924C79">
        <w:rPr>
          <w:rFonts w:eastAsia="Times New Roman" w:cstheme="minorHAnsi"/>
          <w:lang w:eastAsia="en-AU"/>
        </w:rPr>
        <w:t xml:space="preserve"> </w:t>
      </w:r>
      <w:r w:rsidR="00956E61" w:rsidRPr="00924C79">
        <w:rPr>
          <w:rFonts w:eastAsia="Times New Roman" w:cstheme="minorHAnsi"/>
          <w:lang w:eastAsia="en-AU"/>
        </w:rPr>
        <w:t>quality of life. The company wants to start its Phase I trial early in 2014 and to have some interim data from patients by the end of 2014.</w:t>
      </w:r>
    </w:p>
    <w:p w:rsidR="001B3ED9" w:rsidRPr="00924C79" w:rsidRDefault="00A17994" w:rsidP="001B3ED9">
      <w:pPr>
        <w:pStyle w:val="ListParagraph"/>
        <w:numPr>
          <w:ilvl w:val="1"/>
          <w:numId w:val="9"/>
        </w:numPr>
        <w:spacing w:line="240" w:lineRule="auto"/>
        <w:rPr>
          <w:rFonts w:eastAsia="Times New Roman" w:cstheme="minorHAnsi"/>
          <w:lang w:eastAsia="en-AU"/>
        </w:rPr>
      </w:pPr>
      <w:r w:rsidRPr="00924C79">
        <w:rPr>
          <w:rFonts w:eastAsia="Times New Roman" w:cstheme="minorHAnsi"/>
          <w:lang w:eastAsia="en-AU"/>
        </w:rPr>
        <w:t xml:space="preserve">The </w:t>
      </w:r>
      <w:proofErr w:type="spellStart"/>
      <w:r w:rsidRPr="00924C79">
        <w:rPr>
          <w:rFonts w:eastAsia="Times New Roman" w:cstheme="minorHAnsi"/>
          <w:lang w:eastAsia="en-AU"/>
        </w:rPr>
        <w:t>FDA</w:t>
      </w:r>
      <w:proofErr w:type="spellEnd"/>
      <w:r w:rsidRPr="00924C79">
        <w:rPr>
          <w:rFonts w:eastAsia="Times New Roman" w:cstheme="minorHAnsi"/>
          <w:lang w:eastAsia="en-AU"/>
        </w:rPr>
        <w:t xml:space="preserve"> issued a new warning on the use of the well-established anticoagulant </w:t>
      </w:r>
      <w:proofErr w:type="spellStart"/>
      <w:r w:rsidRPr="00924C79">
        <w:rPr>
          <w:rFonts w:eastAsia="Times New Roman" w:cstheme="minorHAnsi"/>
          <w:lang w:eastAsia="en-AU"/>
        </w:rPr>
        <w:t>Lovenox</w:t>
      </w:r>
      <w:proofErr w:type="spellEnd"/>
      <w:r w:rsidRPr="00924C79">
        <w:rPr>
          <w:rFonts w:eastAsia="Times New Roman" w:cstheme="minorHAnsi"/>
          <w:lang w:eastAsia="en-AU"/>
        </w:rPr>
        <w:t xml:space="preserve"> in patients fitted with a spinal catheter because of the risk of spinal column bleeding and potential paralysis. Healthcare workers were advised to consider timing when inserting or removing a spinal catheter in patients taking </w:t>
      </w:r>
      <w:proofErr w:type="spellStart"/>
      <w:r w:rsidRPr="00924C79">
        <w:rPr>
          <w:rFonts w:eastAsia="Times New Roman" w:cstheme="minorHAnsi"/>
          <w:lang w:eastAsia="en-AU"/>
        </w:rPr>
        <w:t>Lovenox</w:t>
      </w:r>
      <w:proofErr w:type="spellEnd"/>
      <w:r w:rsidRPr="00924C79">
        <w:rPr>
          <w:rFonts w:eastAsia="Times New Roman" w:cstheme="minorHAnsi"/>
          <w:lang w:eastAsia="en-AU"/>
        </w:rPr>
        <w:t xml:space="preserve">, made by </w:t>
      </w:r>
      <w:proofErr w:type="spellStart"/>
      <w:r w:rsidRPr="00924C79">
        <w:rPr>
          <w:rFonts w:eastAsia="Times New Roman" w:cstheme="minorHAnsi"/>
          <w:lang w:eastAsia="en-AU"/>
        </w:rPr>
        <w:t>Sanofi</w:t>
      </w:r>
      <w:proofErr w:type="spellEnd"/>
      <w:r w:rsidRPr="00924C79">
        <w:rPr>
          <w:rFonts w:eastAsia="Times New Roman" w:cstheme="minorHAnsi"/>
          <w:lang w:eastAsia="en-AU"/>
        </w:rPr>
        <w:t xml:space="preserve">, or its generic versions sold as enoxaparin. The </w:t>
      </w:r>
      <w:proofErr w:type="spellStart"/>
      <w:r w:rsidRPr="00924C79">
        <w:rPr>
          <w:rFonts w:eastAsia="Times New Roman" w:cstheme="minorHAnsi"/>
          <w:lang w:eastAsia="en-AU"/>
        </w:rPr>
        <w:t>FDA</w:t>
      </w:r>
      <w:proofErr w:type="spellEnd"/>
      <w:r w:rsidRPr="00924C79">
        <w:rPr>
          <w:rFonts w:eastAsia="Times New Roman" w:cstheme="minorHAnsi"/>
          <w:lang w:eastAsia="en-AU"/>
        </w:rPr>
        <w:t xml:space="preserve"> said placement or removal of the catheters should be delayed for at least 12 hours after a patient is dosed with enoxaparin, 24 hours if the patient is on a high dose.  Enoxaparin should not be given for at least four hours after catheter removal.</w:t>
      </w:r>
    </w:p>
    <w:p w:rsidR="001B3ED9" w:rsidRPr="00924C79" w:rsidRDefault="001B3ED9" w:rsidP="001B3ED9">
      <w:pPr>
        <w:pStyle w:val="ListParagraph"/>
        <w:numPr>
          <w:ilvl w:val="1"/>
          <w:numId w:val="9"/>
        </w:numPr>
        <w:spacing w:line="240" w:lineRule="auto"/>
        <w:rPr>
          <w:rFonts w:eastAsia="Times New Roman" w:cstheme="minorHAnsi"/>
          <w:lang w:eastAsia="en-AU"/>
        </w:rPr>
      </w:pPr>
      <w:r w:rsidRPr="00924C79">
        <w:rPr>
          <w:rFonts w:eastAsia="Times New Roman" w:cstheme="minorHAnsi"/>
          <w:lang w:eastAsia="en-AU"/>
        </w:rPr>
        <w:t xml:space="preserve">The </w:t>
      </w:r>
      <w:proofErr w:type="spellStart"/>
      <w:r w:rsidRPr="00924C79">
        <w:rPr>
          <w:rFonts w:eastAsia="Times New Roman" w:cstheme="minorHAnsi"/>
          <w:lang w:eastAsia="en-AU"/>
        </w:rPr>
        <w:t>FDA</w:t>
      </w:r>
      <w:proofErr w:type="spellEnd"/>
      <w:r w:rsidRPr="00924C79">
        <w:rPr>
          <w:rFonts w:eastAsia="Times New Roman" w:cstheme="minorHAnsi"/>
          <w:lang w:eastAsia="en-AU"/>
        </w:rPr>
        <w:t xml:space="preserve"> accepted for review a supplemental new drug application for Pfizer’s </w:t>
      </w:r>
      <w:proofErr w:type="spellStart"/>
      <w:r w:rsidRPr="00924C79">
        <w:rPr>
          <w:rFonts w:eastAsia="Times New Roman" w:cstheme="minorHAnsi"/>
          <w:lang w:eastAsia="en-AU"/>
        </w:rPr>
        <w:t>Eliquis</w:t>
      </w:r>
      <w:proofErr w:type="spellEnd"/>
      <w:r w:rsidRPr="00924C79">
        <w:rPr>
          <w:rFonts w:eastAsia="Times New Roman" w:cstheme="minorHAnsi"/>
          <w:lang w:eastAsia="en-AU"/>
        </w:rPr>
        <w:t xml:space="preserve"> for the prophylaxis of deep vein thrombosis, which may lead to pulmonary embolism, in adult patients who have undergone hip or knee replacement surgery. The date for a decision by the </w:t>
      </w:r>
      <w:proofErr w:type="spellStart"/>
      <w:r w:rsidRPr="00924C79">
        <w:rPr>
          <w:rFonts w:eastAsia="Times New Roman" w:cstheme="minorHAnsi"/>
          <w:lang w:eastAsia="en-AU"/>
        </w:rPr>
        <w:t>FDA</w:t>
      </w:r>
      <w:proofErr w:type="spellEnd"/>
      <w:r w:rsidRPr="00924C79">
        <w:rPr>
          <w:rFonts w:eastAsia="Times New Roman" w:cstheme="minorHAnsi"/>
          <w:lang w:eastAsia="en-AU"/>
        </w:rPr>
        <w:t xml:space="preserve"> is March 15, 2014. </w:t>
      </w:r>
    </w:p>
    <w:p w:rsidR="00424B3C" w:rsidRPr="00924C79" w:rsidRDefault="00754813" w:rsidP="00424B3C">
      <w:pPr>
        <w:pStyle w:val="ListParagraph"/>
        <w:numPr>
          <w:ilvl w:val="1"/>
          <w:numId w:val="9"/>
        </w:numPr>
        <w:spacing w:line="240" w:lineRule="auto"/>
        <w:rPr>
          <w:rFonts w:cstheme="minorHAnsi"/>
          <w:color w:val="FF0000"/>
        </w:rPr>
      </w:pPr>
      <w:proofErr w:type="spellStart"/>
      <w:r w:rsidRPr="00924C79">
        <w:rPr>
          <w:rFonts w:eastAsia="Times New Roman" w:cstheme="minorHAnsi"/>
          <w:lang w:eastAsia="en-AU"/>
        </w:rPr>
        <w:t>OrSense</w:t>
      </w:r>
      <w:proofErr w:type="spellEnd"/>
      <w:r w:rsidRPr="00924C79">
        <w:rPr>
          <w:rFonts w:eastAsia="Times New Roman" w:cstheme="minorHAnsi"/>
          <w:lang w:eastAsia="en-AU"/>
        </w:rPr>
        <w:t xml:space="preserve"> </w:t>
      </w:r>
      <w:r w:rsidR="008104EB" w:rsidRPr="00924C79">
        <w:rPr>
          <w:rFonts w:eastAsia="Times New Roman" w:cstheme="minorHAnsi"/>
          <w:lang w:eastAsia="en-AU"/>
        </w:rPr>
        <w:t xml:space="preserve">has received </w:t>
      </w:r>
      <w:proofErr w:type="spellStart"/>
      <w:r w:rsidR="008104EB" w:rsidRPr="00924C79">
        <w:rPr>
          <w:rFonts w:eastAsia="Times New Roman" w:cstheme="minorHAnsi"/>
          <w:lang w:eastAsia="en-AU"/>
        </w:rPr>
        <w:t>FDA</w:t>
      </w:r>
      <w:proofErr w:type="spellEnd"/>
      <w:r w:rsidR="008104EB" w:rsidRPr="00924C79">
        <w:rPr>
          <w:rFonts w:eastAsia="Times New Roman" w:cstheme="minorHAnsi"/>
          <w:lang w:eastAsia="en-AU"/>
        </w:rPr>
        <w:t xml:space="preserve"> clearance for i</w:t>
      </w:r>
      <w:r w:rsidRPr="00924C79">
        <w:rPr>
          <w:rFonts w:eastAsia="Times New Roman" w:cstheme="minorHAnsi"/>
          <w:lang w:eastAsia="en-AU"/>
        </w:rPr>
        <w:t>ts non</w:t>
      </w:r>
      <w:r w:rsidR="008104EB" w:rsidRPr="00924C79">
        <w:rPr>
          <w:rFonts w:eastAsia="Times New Roman" w:cstheme="minorHAnsi"/>
          <w:lang w:eastAsia="en-AU"/>
        </w:rPr>
        <w:t>-</w:t>
      </w:r>
      <w:r w:rsidRPr="00924C79">
        <w:rPr>
          <w:rFonts w:eastAsia="Times New Roman" w:cstheme="minorHAnsi"/>
          <w:lang w:eastAsia="en-AU"/>
        </w:rPr>
        <w:t>invasive haemoglobin monitor</w:t>
      </w:r>
      <w:r w:rsidR="00424B3C" w:rsidRPr="00924C79">
        <w:rPr>
          <w:rFonts w:eastAsia="Times New Roman" w:cstheme="minorHAnsi"/>
          <w:lang w:eastAsia="en-AU"/>
        </w:rPr>
        <w:t>.</w:t>
      </w:r>
    </w:p>
    <w:p w:rsidR="00956E61" w:rsidRPr="00924C79" w:rsidRDefault="00424B3C" w:rsidP="00781189">
      <w:pPr>
        <w:pStyle w:val="ListParagraph"/>
        <w:numPr>
          <w:ilvl w:val="1"/>
          <w:numId w:val="9"/>
        </w:numPr>
        <w:spacing w:line="240" w:lineRule="auto"/>
        <w:rPr>
          <w:rFonts w:cstheme="minorHAnsi"/>
          <w:color w:val="FF0000"/>
        </w:rPr>
      </w:pPr>
      <w:r w:rsidRPr="00924C79">
        <w:rPr>
          <w:rFonts w:cstheme="minorHAnsi"/>
          <w:lang w:val="en"/>
        </w:rPr>
        <w:t xml:space="preserve">Portola Pharmaceuticals has been granted breakthrough therapy designation by the FDA for </w:t>
      </w:r>
      <w:proofErr w:type="spellStart"/>
      <w:r w:rsidRPr="00924C79">
        <w:rPr>
          <w:rFonts w:cstheme="minorHAnsi"/>
          <w:lang w:val="en"/>
        </w:rPr>
        <w:t>andexanet</w:t>
      </w:r>
      <w:proofErr w:type="spellEnd"/>
      <w:r w:rsidRPr="00924C79">
        <w:rPr>
          <w:rFonts w:cstheme="minorHAnsi"/>
          <w:lang w:val="en"/>
        </w:rPr>
        <w:t xml:space="preserve"> </w:t>
      </w:r>
      <w:proofErr w:type="spellStart"/>
      <w:r w:rsidRPr="00924C79">
        <w:rPr>
          <w:rFonts w:cstheme="minorHAnsi"/>
          <w:lang w:val="en"/>
        </w:rPr>
        <w:t>alfa</w:t>
      </w:r>
      <w:proofErr w:type="spellEnd"/>
      <w:r w:rsidRPr="00924C79">
        <w:rPr>
          <w:rFonts w:cstheme="minorHAnsi"/>
          <w:lang w:val="en"/>
        </w:rPr>
        <w:t xml:space="preserve">, its investigational Factor </w:t>
      </w:r>
      <w:proofErr w:type="spellStart"/>
      <w:r w:rsidRPr="00924C79">
        <w:rPr>
          <w:rFonts w:cstheme="minorHAnsi"/>
          <w:lang w:val="en"/>
        </w:rPr>
        <w:t>Xa</w:t>
      </w:r>
      <w:proofErr w:type="spellEnd"/>
      <w:r w:rsidRPr="00924C79">
        <w:rPr>
          <w:rFonts w:cstheme="minorHAnsi"/>
          <w:lang w:val="en"/>
        </w:rPr>
        <w:t xml:space="preserve"> inhibitor antidote. The designation is intended </w:t>
      </w:r>
      <w:r w:rsidRPr="00924C79">
        <w:rPr>
          <w:rFonts w:cstheme="minorHAnsi"/>
          <w:lang w:val="en"/>
        </w:rPr>
        <w:lastRenderedPageBreak/>
        <w:t>to expedite the development and review of drugs for serious or life-threatening cond</w:t>
      </w:r>
      <w:r w:rsidR="002F3643" w:rsidRPr="00924C79">
        <w:rPr>
          <w:rFonts w:cstheme="minorHAnsi"/>
          <w:lang w:val="en"/>
        </w:rPr>
        <w:t>itions. Portola is pursuing an accelerated a</w:t>
      </w:r>
      <w:r w:rsidRPr="00924C79">
        <w:rPr>
          <w:rFonts w:cstheme="minorHAnsi"/>
          <w:lang w:val="en"/>
        </w:rPr>
        <w:t xml:space="preserve">pproval pathway for </w:t>
      </w:r>
      <w:proofErr w:type="spellStart"/>
      <w:r w:rsidRPr="00924C79">
        <w:rPr>
          <w:rFonts w:cstheme="minorHAnsi"/>
          <w:lang w:val="en"/>
        </w:rPr>
        <w:t>andexanet</w:t>
      </w:r>
      <w:proofErr w:type="spellEnd"/>
      <w:r w:rsidRPr="00924C79">
        <w:rPr>
          <w:rFonts w:cstheme="minorHAnsi"/>
          <w:lang w:val="en"/>
        </w:rPr>
        <w:t xml:space="preserve"> </w:t>
      </w:r>
      <w:proofErr w:type="spellStart"/>
      <w:r w:rsidRPr="00924C79">
        <w:rPr>
          <w:rFonts w:cstheme="minorHAnsi"/>
          <w:lang w:val="en"/>
        </w:rPr>
        <w:t>alfa</w:t>
      </w:r>
      <w:proofErr w:type="spellEnd"/>
      <w:r w:rsidRPr="00924C79">
        <w:rPr>
          <w:rFonts w:cstheme="minorHAnsi"/>
          <w:lang w:val="en"/>
        </w:rPr>
        <w:t xml:space="preserve"> and will initiate registration-enabling studies in 2014. </w:t>
      </w:r>
    </w:p>
    <w:p w:rsidR="00AF3075" w:rsidRPr="00924C79" w:rsidRDefault="001C2106" w:rsidP="002E7DB3">
      <w:pPr>
        <w:pStyle w:val="Heading1"/>
        <w:numPr>
          <w:ilvl w:val="0"/>
          <w:numId w:val="2"/>
        </w:numPr>
        <w:ind w:left="360"/>
        <w:rPr>
          <w:rFonts w:asciiTheme="minorHAnsi" w:hAnsiTheme="minorHAnsi" w:cstheme="minorHAnsi"/>
          <w:color w:val="FF0000"/>
        </w:rPr>
      </w:pPr>
      <w:bookmarkStart w:id="7" w:name="_Toc374433439"/>
      <w:r w:rsidRPr="00924C79">
        <w:rPr>
          <w:rFonts w:asciiTheme="minorHAnsi" w:hAnsiTheme="minorHAnsi" w:cstheme="minorHAnsi"/>
          <w:color w:val="FF0000"/>
        </w:rPr>
        <w:t>Market</w:t>
      </w:r>
      <w:r w:rsidR="00AF3075" w:rsidRPr="00924C79">
        <w:rPr>
          <w:rFonts w:asciiTheme="minorHAnsi" w:hAnsiTheme="minorHAnsi" w:cstheme="minorHAnsi"/>
          <w:color w:val="FF0000"/>
        </w:rPr>
        <w:t xml:space="preserve"> structure and </w:t>
      </w:r>
      <w:r w:rsidRPr="00924C79">
        <w:rPr>
          <w:rFonts w:asciiTheme="minorHAnsi" w:hAnsiTheme="minorHAnsi" w:cstheme="minorHAnsi"/>
          <w:color w:val="FF0000"/>
        </w:rPr>
        <w:t>company</w:t>
      </w:r>
      <w:r w:rsidR="00AF3075" w:rsidRPr="00924C79">
        <w:rPr>
          <w:rFonts w:asciiTheme="minorHAnsi" w:hAnsiTheme="minorHAnsi" w:cstheme="minorHAnsi"/>
          <w:color w:val="FF0000"/>
        </w:rPr>
        <w:t xml:space="preserve"> news</w:t>
      </w:r>
      <w:bookmarkEnd w:id="7"/>
    </w:p>
    <w:p w:rsidR="001073A7" w:rsidRPr="00924C79" w:rsidRDefault="001C2106" w:rsidP="007E3D7A">
      <w:pPr>
        <w:spacing w:line="240" w:lineRule="auto"/>
        <w:rPr>
          <w:rFonts w:cstheme="minorHAnsi"/>
          <w:b/>
          <w:sz w:val="28"/>
          <w:szCs w:val="28"/>
          <w:vertAlign w:val="subscript"/>
        </w:rPr>
      </w:pPr>
      <w:r w:rsidRPr="00924C79">
        <w:rPr>
          <w:rFonts w:cstheme="minorHAnsi"/>
          <w:i/>
        </w:rPr>
        <w:t>The NBA’s business intelligence follows company profitability, business forecasts, capital raisings or returns, mergers and takeovers, arrangements for joint research and/or development, contracts for supply of manufacturing inputs, and marketing agreements.  Companies considered include suppliers, potential suppliers and developers of products which may be of interest.</w:t>
      </w:r>
    </w:p>
    <w:p w:rsidR="00942924" w:rsidRPr="00924C79" w:rsidRDefault="00EC22B7" w:rsidP="00781189">
      <w:pPr>
        <w:pStyle w:val="ListParagraph"/>
        <w:numPr>
          <w:ilvl w:val="1"/>
          <w:numId w:val="10"/>
        </w:numPr>
        <w:spacing w:line="240" w:lineRule="auto"/>
        <w:rPr>
          <w:rFonts w:cstheme="minorHAnsi"/>
          <w:color w:val="FF0000"/>
        </w:rPr>
      </w:pPr>
      <w:proofErr w:type="spellStart"/>
      <w:r w:rsidRPr="00924C79">
        <w:rPr>
          <w:rFonts w:eastAsia="Times New Roman" w:cstheme="minorHAnsi"/>
          <w:lang w:eastAsia="en-AU"/>
        </w:rPr>
        <w:t>DBV</w:t>
      </w:r>
      <w:proofErr w:type="spellEnd"/>
      <w:r w:rsidRPr="00924C79">
        <w:rPr>
          <w:rFonts w:eastAsia="Times New Roman" w:cstheme="minorHAnsi"/>
          <w:lang w:eastAsia="en-AU"/>
        </w:rPr>
        <w:t xml:space="preserve"> Technologies is collaborating with </w:t>
      </w:r>
      <w:proofErr w:type="spellStart"/>
      <w:r w:rsidRPr="00924C79">
        <w:rPr>
          <w:rFonts w:eastAsia="Times New Roman" w:cstheme="minorHAnsi"/>
          <w:lang w:eastAsia="en-AU"/>
        </w:rPr>
        <w:t>Institut</w:t>
      </w:r>
      <w:proofErr w:type="spellEnd"/>
      <w:r w:rsidRPr="00924C79">
        <w:rPr>
          <w:rFonts w:eastAsia="Times New Roman" w:cstheme="minorHAnsi"/>
          <w:lang w:eastAsia="en-AU"/>
        </w:rPr>
        <w:t xml:space="preserve"> national de la Santé </w:t>
      </w:r>
      <w:proofErr w:type="gramStart"/>
      <w:r w:rsidRPr="00924C79">
        <w:rPr>
          <w:rFonts w:eastAsia="Times New Roman" w:cstheme="minorHAnsi"/>
          <w:lang w:eastAsia="en-AU"/>
        </w:rPr>
        <w:t>et</w:t>
      </w:r>
      <w:proofErr w:type="gramEnd"/>
      <w:r w:rsidRPr="00924C79">
        <w:rPr>
          <w:rFonts w:eastAsia="Times New Roman" w:cstheme="minorHAnsi"/>
          <w:lang w:eastAsia="en-AU"/>
        </w:rPr>
        <w:t xml:space="preserve"> de la </w:t>
      </w:r>
      <w:proofErr w:type="spellStart"/>
      <w:r w:rsidRPr="00924C79">
        <w:rPr>
          <w:rFonts w:eastAsia="Times New Roman" w:cstheme="minorHAnsi"/>
          <w:lang w:eastAsia="en-AU"/>
        </w:rPr>
        <w:t>recherche</w:t>
      </w:r>
      <w:proofErr w:type="spellEnd"/>
      <w:r w:rsidRPr="00924C79">
        <w:rPr>
          <w:rFonts w:eastAsia="Times New Roman" w:cstheme="minorHAnsi"/>
          <w:lang w:eastAsia="en-AU"/>
        </w:rPr>
        <w:t xml:space="preserve"> </w:t>
      </w:r>
      <w:proofErr w:type="spellStart"/>
      <w:r w:rsidRPr="00924C79">
        <w:rPr>
          <w:rFonts w:eastAsia="Times New Roman" w:cstheme="minorHAnsi"/>
          <w:lang w:eastAsia="en-AU"/>
        </w:rPr>
        <w:t>médicale</w:t>
      </w:r>
      <w:proofErr w:type="spellEnd"/>
      <w:r w:rsidRPr="00924C79">
        <w:rPr>
          <w:rFonts w:eastAsia="Times New Roman" w:cstheme="minorHAnsi"/>
          <w:lang w:eastAsia="en-AU"/>
        </w:rPr>
        <w:t xml:space="preserve">, </w:t>
      </w:r>
      <w:proofErr w:type="spellStart"/>
      <w:r w:rsidRPr="00924C79">
        <w:rPr>
          <w:rFonts w:eastAsia="Times New Roman" w:cstheme="minorHAnsi"/>
          <w:lang w:eastAsia="en-AU"/>
        </w:rPr>
        <w:t>Inserm</w:t>
      </w:r>
      <w:proofErr w:type="spellEnd"/>
      <w:r w:rsidRPr="00924C79">
        <w:rPr>
          <w:rFonts w:eastAsia="Times New Roman" w:cstheme="minorHAnsi"/>
          <w:lang w:eastAsia="en-AU"/>
        </w:rPr>
        <w:t xml:space="preserve"> and </w:t>
      </w:r>
      <w:proofErr w:type="spellStart"/>
      <w:r w:rsidRPr="00924C79">
        <w:rPr>
          <w:rFonts w:eastAsia="Times New Roman" w:cstheme="minorHAnsi"/>
          <w:lang w:eastAsia="en-AU"/>
        </w:rPr>
        <w:t>Inserm</w:t>
      </w:r>
      <w:proofErr w:type="spellEnd"/>
      <w:r w:rsidRPr="00924C79">
        <w:rPr>
          <w:rFonts w:eastAsia="Times New Roman" w:cstheme="minorHAnsi"/>
          <w:lang w:eastAsia="en-AU"/>
        </w:rPr>
        <w:t xml:space="preserve"> </w:t>
      </w:r>
      <w:proofErr w:type="spellStart"/>
      <w:r w:rsidRPr="00924C79">
        <w:rPr>
          <w:rFonts w:eastAsia="Times New Roman" w:cstheme="minorHAnsi"/>
          <w:lang w:eastAsia="en-AU"/>
        </w:rPr>
        <w:t>Transfert</w:t>
      </w:r>
      <w:proofErr w:type="spellEnd"/>
      <w:r w:rsidRPr="00924C79">
        <w:rPr>
          <w:rFonts w:eastAsia="Times New Roman" w:cstheme="minorHAnsi"/>
          <w:lang w:eastAsia="en-AU"/>
        </w:rPr>
        <w:t xml:space="preserve">, to examine </w:t>
      </w:r>
      <w:proofErr w:type="spellStart"/>
      <w:r w:rsidRPr="00924C79">
        <w:rPr>
          <w:rFonts w:eastAsia="Times New Roman" w:cstheme="minorHAnsi"/>
          <w:lang w:eastAsia="en-AU"/>
        </w:rPr>
        <w:t>epicutaneous</w:t>
      </w:r>
      <w:proofErr w:type="spellEnd"/>
      <w:r w:rsidRPr="00924C79">
        <w:rPr>
          <w:rFonts w:eastAsia="Times New Roman" w:cstheme="minorHAnsi"/>
          <w:lang w:eastAsia="en-AU"/>
        </w:rPr>
        <w:t xml:space="preserve"> deliv</w:t>
      </w:r>
      <w:r w:rsidR="002F3643" w:rsidRPr="00924C79">
        <w:rPr>
          <w:rFonts w:eastAsia="Times New Roman" w:cstheme="minorHAnsi"/>
          <w:lang w:eastAsia="en-AU"/>
        </w:rPr>
        <w:t>ery of recombinant Factor VIII by way of the</w:t>
      </w:r>
      <w:r w:rsidRPr="00924C79">
        <w:rPr>
          <w:rFonts w:eastAsia="Times New Roman" w:cstheme="minorHAnsi"/>
          <w:lang w:eastAsia="en-AU"/>
        </w:rPr>
        <w:t xml:space="preserve"> allergy treatment technology </w:t>
      </w:r>
      <w:proofErr w:type="spellStart"/>
      <w:r w:rsidRPr="00924C79">
        <w:rPr>
          <w:rFonts w:eastAsia="Times New Roman" w:cstheme="minorHAnsi"/>
          <w:lang w:eastAsia="en-AU"/>
        </w:rPr>
        <w:t>Viaskin</w:t>
      </w:r>
      <w:proofErr w:type="spellEnd"/>
      <w:r w:rsidRPr="00924C79">
        <w:rPr>
          <w:rFonts w:eastAsia="Times New Roman" w:cstheme="minorHAnsi"/>
          <w:lang w:eastAsia="en-AU"/>
        </w:rPr>
        <w:t xml:space="preserve"> in an animal model of h</w:t>
      </w:r>
      <w:r w:rsidR="002F3643" w:rsidRPr="00924C79">
        <w:rPr>
          <w:rFonts w:eastAsia="Times New Roman" w:cstheme="minorHAnsi"/>
          <w:lang w:eastAsia="en-AU"/>
        </w:rPr>
        <w:t>a</w:t>
      </w:r>
      <w:r w:rsidRPr="00924C79">
        <w:rPr>
          <w:rFonts w:eastAsia="Times New Roman" w:cstheme="minorHAnsi"/>
          <w:lang w:eastAsia="en-AU"/>
        </w:rPr>
        <w:t xml:space="preserve">emophilia A.  Their aim is to develop a non-invasive and cost-effective treatment for haemophilia A.  </w:t>
      </w:r>
      <w:proofErr w:type="spellStart"/>
      <w:r w:rsidRPr="00924C79">
        <w:rPr>
          <w:rFonts w:eastAsia="Times New Roman" w:cstheme="minorHAnsi"/>
          <w:lang w:eastAsia="en-AU"/>
        </w:rPr>
        <w:t>Dr.</w:t>
      </w:r>
      <w:proofErr w:type="spellEnd"/>
      <w:r w:rsidRPr="00924C79">
        <w:rPr>
          <w:rFonts w:eastAsia="Times New Roman" w:cstheme="minorHAnsi"/>
          <w:lang w:eastAsia="en-AU"/>
        </w:rPr>
        <w:t xml:space="preserve"> </w:t>
      </w:r>
      <w:proofErr w:type="spellStart"/>
      <w:r w:rsidRPr="00924C79">
        <w:rPr>
          <w:rFonts w:eastAsia="Times New Roman" w:cstheme="minorHAnsi"/>
          <w:lang w:eastAsia="en-AU"/>
        </w:rPr>
        <w:t>Sébastien</w:t>
      </w:r>
      <w:proofErr w:type="spellEnd"/>
      <w:r w:rsidRPr="00924C79">
        <w:rPr>
          <w:rFonts w:eastAsia="Times New Roman" w:cstheme="minorHAnsi"/>
          <w:lang w:eastAsia="en-AU"/>
        </w:rPr>
        <w:t xml:space="preserve"> </w:t>
      </w:r>
      <w:proofErr w:type="spellStart"/>
      <w:r w:rsidRPr="00924C79">
        <w:rPr>
          <w:rFonts w:eastAsia="Times New Roman" w:cstheme="minorHAnsi"/>
          <w:lang w:eastAsia="en-AU"/>
        </w:rPr>
        <w:t>Lacroix-Desmazes</w:t>
      </w:r>
      <w:proofErr w:type="spellEnd"/>
      <w:r w:rsidRPr="00924C79">
        <w:rPr>
          <w:rFonts w:eastAsia="Times New Roman" w:cstheme="minorHAnsi"/>
          <w:lang w:eastAsia="en-AU"/>
        </w:rPr>
        <w:t xml:space="preserve"> of </w:t>
      </w:r>
      <w:proofErr w:type="spellStart"/>
      <w:r w:rsidRPr="00924C79">
        <w:rPr>
          <w:rFonts w:eastAsia="Times New Roman" w:cstheme="minorHAnsi"/>
          <w:lang w:eastAsia="en-AU"/>
        </w:rPr>
        <w:t>Inserm</w:t>
      </w:r>
      <w:proofErr w:type="spellEnd"/>
      <w:r w:rsidRPr="00924C79">
        <w:rPr>
          <w:rFonts w:eastAsia="Times New Roman" w:cstheme="minorHAnsi"/>
          <w:lang w:eastAsia="en-AU"/>
        </w:rPr>
        <w:t xml:space="preserve"> said, "Preventing the immune response to therapeutic proteins upon induction of tolerance is the approach of choice for patients with </w:t>
      </w:r>
      <w:proofErr w:type="spellStart"/>
      <w:r w:rsidRPr="00924C79">
        <w:rPr>
          <w:rFonts w:eastAsia="Times New Roman" w:cstheme="minorHAnsi"/>
          <w:lang w:eastAsia="en-AU"/>
        </w:rPr>
        <w:t>hemophilia</w:t>
      </w:r>
      <w:proofErr w:type="spellEnd"/>
      <w:r w:rsidRPr="00924C79">
        <w:rPr>
          <w:rFonts w:eastAsia="Times New Roman" w:cstheme="minorHAnsi"/>
          <w:lang w:eastAsia="en-AU"/>
        </w:rPr>
        <w:t xml:space="preserve"> A. To date, the only strategy to induce tolerance to </w:t>
      </w:r>
      <w:proofErr w:type="spellStart"/>
      <w:r w:rsidRPr="00924C79">
        <w:rPr>
          <w:rFonts w:eastAsia="Times New Roman" w:cstheme="minorHAnsi"/>
          <w:lang w:eastAsia="en-AU"/>
        </w:rPr>
        <w:t>FVIII</w:t>
      </w:r>
      <w:proofErr w:type="spellEnd"/>
      <w:r w:rsidRPr="00924C79">
        <w:rPr>
          <w:rFonts w:eastAsia="Times New Roman" w:cstheme="minorHAnsi"/>
          <w:lang w:eastAsia="en-AU"/>
        </w:rPr>
        <w:t xml:space="preserve"> in patients who have developed anti-</w:t>
      </w:r>
      <w:proofErr w:type="spellStart"/>
      <w:r w:rsidRPr="00924C79">
        <w:rPr>
          <w:rFonts w:eastAsia="Times New Roman" w:cstheme="minorHAnsi"/>
          <w:lang w:eastAsia="en-AU"/>
        </w:rPr>
        <w:t>FVIII</w:t>
      </w:r>
      <w:proofErr w:type="spellEnd"/>
      <w:r w:rsidRPr="00924C79">
        <w:rPr>
          <w:rFonts w:eastAsia="Times New Roman" w:cstheme="minorHAnsi"/>
          <w:lang w:eastAsia="en-AU"/>
        </w:rPr>
        <w:t xml:space="preserve"> antibodies consists in flooding the immune system with enormous amounts of </w:t>
      </w:r>
      <w:proofErr w:type="spellStart"/>
      <w:r w:rsidRPr="00924C79">
        <w:rPr>
          <w:rFonts w:eastAsia="Times New Roman" w:cstheme="minorHAnsi"/>
          <w:lang w:eastAsia="en-AU"/>
        </w:rPr>
        <w:t>FVIII</w:t>
      </w:r>
      <w:proofErr w:type="spellEnd"/>
      <w:r w:rsidRPr="00924C79">
        <w:rPr>
          <w:rFonts w:eastAsia="Times New Roman" w:cstheme="minorHAnsi"/>
          <w:lang w:eastAsia="en-AU"/>
        </w:rPr>
        <w:t xml:space="preserve"> every day, for periods that can extend up to several months or years. This obviously faces issues with patients' compliance and treatment costs. Being able to induce </w:t>
      </w:r>
      <w:proofErr w:type="spellStart"/>
      <w:r w:rsidRPr="00924C79">
        <w:rPr>
          <w:rFonts w:eastAsia="Times New Roman" w:cstheme="minorHAnsi"/>
          <w:lang w:eastAsia="en-AU"/>
        </w:rPr>
        <w:t>FVIII</w:t>
      </w:r>
      <w:proofErr w:type="spellEnd"/>
      <w:r w:rsidRPr="00924C79">
        <w:rPr>
          <w:rFonts w:eastAsia="Times New Roman" w:cstheme="minorHAnsi"/>
          <w:lang w:eastAsia="en-AU"/>
        </w:rPr>
        <w:t>-specific tolerance in h</w:t>
      </w:r>
      <w:r w:rsidR="009E118D" w:rsidRPr="00924C79">
        <w:rPr>
          <w:rFonts w:eastAsia="Times New Roman" w:cstheme="minorHAnsi"/>
          <w:lang w:eastAsia="en-AU"/>
        </w:rPr>
        <w:t>a</w:t>
      </w:r>
      <w:r w:rsidRPr="00924C79">
        <w:rPr>
          <w:rFonts w:eastAsia="Times New Roman" w:cstheme="minorHAnsi"/>
          <w:lang w:eastAsia="en-AU"/>
        </w:rPr>
        <w:t xml:space="preserve">emophilia </w:t>
      </w:r>
      <w:proofErr w:type="gramStart"/>
      <w:r w:rsidRPr="00924C79">
        <w:rPr>
          <w:rFonts w:eastAsia="Times New Roman" w:cstheme="minorHAnsi"/>
          <w:lang w:eastAsia="en-AU"/>
        </w:rPr>
        <w:t>A</w:t>
      </w:r>
      <w:proofErr w:type="gramEnd"/>
      <w:r w:rsidRPr="00924C79">
        <w:rPr>
          <w:rFonts w:eastAsia="Times New Roman" w:cstheme="minorHAnsi"/>
          <w:lang w:eastAsia="en-AU"/>
        </w:rPr>
        <w:t xml:space="preserve"> patients using low doses of antigen, such as is the case with the </w:t>
      </w:r>
      <w:proofErr w:type="spellStart"/>
      <w:r w:rsidRPr="00924C79">
        <w:rPr>
          <w:rFonts w:eastAsia="Times New Roman" w:cstheme="minorHAnsi"/>
          <w:lang w:eastAsia="en-AU"/>
        </w:rPr>
        <w:t>Viaskin</w:t>
      </w:r>
      <w:proofErr w:type="spellEnd"/>
      <w:r w:rsidRPr="00924C79">
        <w:rPr>
          <w:rFonts w:eastAsia="Times New Roman" w:cstheme="minorHAnsi"/>
          <w:lang w:eastAsia="en-AU"/>
        </w:rPr>
        <w:t xml:space="preserve"> delivery system, would drastically improve the life of </w:t>
      </w:r>
      <w:proofErr w:type="spellStart"/>
      <w:r w:rsidRPr="00924C79">
        <w:rPr>
          <w:rFonts w:eastAsia="Times New Roman" w:cstheme="minorHAnsi"/>
          <w:lang w:eastAsia="en-AU"/>
        </w:rPr>
        <w:t>alloimmunized</w:t>
      </w:r>
      <w:proofErr w:type="spellEnd"/>
      <w:r w:rsidRPr="00924C79">
        <w:rPr>
          <w:rFonts w:eastAsia="Times New Roman" w:cstheme="minorHAnsi"/>
          <w:lang w:eastAsia="en-AU"/>
        </w:rPr>
        <w:t xml:space="preserve"> h</w:t>
      </w:r>
      <w:r w:rsidR="009E118D" w:rsidRPr="00924C79">
        <w:rPr>
          <w:rFonts w:eastAsia="Times New Roman" w:cstheme="minorHAnsi"/>
          <w:lang w:eastAsia="en-AU"/>
        </w:rPr>
        <w:t>a</w:t>
      </w:r>
      <w:r w:rsidRPr="00924C79">
        <w:rPr>
          <w:rFonts w:eastAsia="Times New Roman" w:cstheme="minorHAnsi"/>
          <w:lang w:eastAsia="en-AU"/>
        </w:rPr>
        <w:t xml:space="preserve">emophilia A patients and solve a crucial societal burden." </w:t>
      </w:r>
    </w:p>
    <w:p w:rsidR="00942924" w:rsidRPr="00924C79" w:rsidRDefault="00942924" w:rsidP="00942924">
      <w:pPr>
        <w:pStyle w:val="ListParagraph"/>
        <w:numPr>
          <w:ilvl w:val="1"/>
          <w:numId w:val="10"/>
        </w:numPr>
        <w:spacing w:line="240" w:lineRule="auto"/>
        <w:rPr>
          <w:rFonts w:cstheme="minorHAnsi"/>
          <w:color w:val="FF0000"/>
        </w:rPr>
      </w:pPr>
      <w:r w:rsidRPr="00924C79">
        <w:rPr>
          <w:rFonts w:cstheme="minorHAnsi"/>
        </w:rPr>
        <w:t xml:space="preserve">Novartis announced a definitive agreement to sell its blood transfusion diagnostics unit to </w:t>
      </w:r>
      <w:proofErr w:type="spellStart"/>
      <w:r w:rsidRPr="00924C79">
        <w:rPr>
          <w:rFonts w:cstheme="minorHAnsi"/>
        </w:rPr>
        <w:t>Grifols</w:t>
      </w:r>
      <w:proofErr w:type="spellEnd"/>
      <w:r w:rsidRPr="00924C79">
        <w:rPr>
          <w:rFonts w:cstheme="minorHAnsi"/>
        </w:rPr>
        <w:t xml:space="preserve"> for $US 1.675 billion. The transaction is expected to be completed in the first half of 2014.  The blood transfusion diagnostics unit includes nucleic acid testing, blood testing products and immunoassay reagents to </w:t>
      </w:r>
      <w:r w:rsidR="002F3643" w:rsidRPr="00924C79">
        <w:rPr>
          <w:rFonts w:cstheme="minorHAnsi"/>
        </w:rPr>
        <w:t>detect infectious disease.  The</w:t>
      </w:r>
      <w:r w:rsidRPr="00924C79">
        <w:rPr>
          <w:rFonts w:cstheme="minorHAnsi"/>
        </w:rPr>
        <w:t xml:space="preserve"> unit’s</w:t>
      </w:r>
      <w:r w:rsidR="00576D70" w:rsidRPr="00924C79">
        <w:rPr>
          <w:rFonts w:cstheme="minorHAnsi"/>
        </w:rPr>
        <w:t xml:space="preserve"> </w:t>
      </w:r>
      <w:r w:rsidRPr="00924C79">
        <w:rPr>
          <w:rFonts w:cstheme="minorHAnsi"/>
        </w:rPr>
        <w:t xml:space="preserve">headquarters are in California. Net sales in 2012 were $US 565 million. </w:t>
      </w:r>
      <w:proofErr w:type="spellStart"/>
      <w:r w:rsidRPr="00924C79">
        <w:rPr>
          <w:rFonts w:cstheme="minorHAnsi"/>
        </w:rPr>
        <w:t>Grifols</w:t>
      </w:r>
      <w:proofErr w:type="spellEnd"/>
      <w:r w:rsidRPr="00924C79">
        <w:rPr>
          <w:rFonts w:cstheme="minorHAnsi"/>
        </w:rPr>
        <w:t xml:space="preserve"> said that the deal is part of its growth strategy of complementing its range of plasma protein therapies with other diagnostic products and services.  The assets acquired include patents, brands, licenses and royalties, the California production plant and commercial offices in the US, Switzerland and Hong Kong.  </w:t>
      </w:r>
    </w:p>
    <w:p w:rsidR="002E7DB3" w:rsidRPr="00924C79" w:rsidRDefault="002E7DB3" w:rsidP="002E7DB3">
      <w:pPr>
        <w:pStyle w:val="ListParagraph"/>
        <w:numPr>
          <w:ilvl w:val="1"/>
          <w:numId w:val="10"/>
        </w:numPr>
        <w:spacing w:line="240" w:lineRule="auto"/>
        <w:rPr>
          <w:rFonts w:cstheme="minorHAnsi"/>
          <w:color w:val="FF0000"/>
        </w:rPr>
      </w:pPr>
      <w:proofErr w:type="spellStart"/>
      <w:r w:rsidRPr="00924C79">
        <w:rPr>
          <w:rFonts w:cstheme="minorHAnsi"/>
        </w:rPr>
        <w:t>Grifols</w:t>
      </w:r>
      <w:proofErr w:type="spellEnd"/>
      <w:r w:rsidRPr="00924C79">
        <w:rPr>
          <w:rFonts w:cstheme="minorHAnsi"/>
        </w:rPr>
        <w:t xml:space="preserve"> spent 12 million euros buying a private placement of new shares from Belgian biotech firm </w:t>
      </w:r>
      <w:proofErr w:type="spellStart"/>
      <w:r w:rsidRPr="00924C79">
        <w:rPr>
          <w:rFonts w:cstheme="minorHAnsi"/>
        </w:rPr>
        <w:t>Tig</w:t>
      </w:r>
      <w:r w:rsidR="00576D70" w:rsidRPr="00924C79">
        <w:rPr>
          <w:rFonts w:cstheme="minorHAnsi"/>
        </w:rPr>
        <w:t>enix</w:t>
      </w:r>
      <w:proofErr w:type="spellEnd"/>
      <w:r w:rsidR="00576D70" w:rsidRPr="00924C79">
        <w:rPr>
          <w:rFonts w:cstheme="minorHAnsi"/>
        </w:rPr>
        <w:t xml:space="preserve">, which will use the funds </w:t>
      </w:r>
      <w:r w:rsidRPr="00924C79">
        <w:rPr>
          <w:rFonts w:cstheme="minorHAnsi"/>
        </w:rPr>
        <w:t xml:space="preserve">for clinical trials and marketing of its main drug </w:t>
      </w:r>
      <w:proofErr w:type="spellStart"/>
      <w:r w:rsidRPr="00924C79">
        <w:rPr>
          <w:rFonts w:cstheme="minorHAnsi"/>
        </w:rPr>
        <w:t>ChondroCelect</w:t>
      </w:r>
      <w:proofErr w:type="spellEnd"/>
      <w:r w:rsidRPr="00924C79">
        <w:rPr>
          <w:rFonts w:cstheme="minorHAnsi"/>
        </w:rPr>
        <w:t>, which repairs damaged cartilage in the knee.</w:t>
      </w:r>
    </w:p>
    <w:p w:rsidR="00576D70" w:rsidRPr="00924C79" w:rsidRDefault="00576D70" w:rsidP="002E7DB3">
      <w:pPr>
        <w:pStyle w:val="ListParagraph"/>
        <w:numPr>
          <w:ilvl w:val="1"/>
          <w:numId w:val="10"/>
        </w:numPr>
        <w:spacing w:line="240" w:lineRule="auto"/>
        <w:rPr>
          <w:rFonts w:cstheme="minorHAnsi"/>
          <w:color w:val="FF0000"/>
        </w:rPr>
      </w:pPr>
      <w:r w:rsidRPr="00924C79">
        <w:rPr>
          <w:rFonts w:cstheme="minorHAnsi"/>
        </w:rPr>
        <w:t xml:space="preserve">In November </w:t>
      </w:r>
      <w:proofErr w:type="spellStart"/>
      <w:r w:rsidRPr="00924C79">
        <w:rPr>
          <w:rFonts w:cstheme="minorHAnsi"/>
        </w:rPr>
        <w:t>Grifols</w:t>
      </w:r>
      <w:proofErr w:type="spellEnd"/>
      <w:r w:rsidRPr="00924C79">
        <w:rPr>
          <w:rFonts w:cstheme="minorHAnsi"/>
        </w:rPr>
        <w:t xml:space="preserve"> posted a 35 per cent rise in nine-month profit.</w:t>
      </w:r>
    </w:p>
    <w:p w:rsidR="002E7DB3" w:rsidRPr="00924C79" w:rsidRDefault="002E7DB3" w:rsidP="002E7DB3">
      <w:pPr>
        <w:pStyle w:val="ListParagraph"/>
        <w:numPr>
          <w:ilvl w:val="1"/>
          <w:numId w:val="10"/>
        </w:numPr>
        <w:spacing w:line="240" w:lineRule="auto"/>
        <w:rPr>
          <w:rFonts w:cstheme="minorHAnsi"/>
          <w:color w:val="FF0000"/>
        </w:rPr>
      </w:pPr>
      <w:proofErr w:type="spellStart"/>
      <w:r w:rsidRPr="00924C79">
        <w:rPr>
          <w:rFonts w:cstheme="minorHAnsi"/>
          <w:bCs/>
        </w:rPr>
        <w:t>Aethlon</w:t>
      </w:r>
      <w:proofErr w:type="spellEnd"/>
      <w:r w:rsidRPr="00924C79">
        <w:rPr>
          <w:rFonts w:cstheme="minorHAnsi"/>
          <w:bCs/>
        </w:rPr>
        <w:t xml:space="preserve"> Medical is raising $US2 million in an equity round. In June </w:t>
      </w:r>
      <w:r w:rsidRPr="00924C79">
        <w:rPr>
          <w:rFonts w:cstheme="minorHAnsi"/>
        </w:rPr>
        <w:t xml:space="preserve">the </w:t>
      </w:r>
      <w:proofErr w:type="spellStart"/>
      <w:r w:rsidRPr="00924C79">
        <w:rPr>
          <w:rFonts w:cstheme="minorHAnsi"/>
        </w:rPr>
        <w:t>FDA</w:t>
      </w:r>
      <w:proofErr w:type="spellEnd"/>
      <w:r w:rsidRPr="00924C79">
        <w:rPr>
          <w:rFonts w:cstheme="minorHAnsi"/>
        </w:rPr>
        <w:t xml:space="preserve"> granted </w:t>
      </w:r>
      <w:proofErr w:type="spellStart"/>
      <w:r w:rsidRPr="00924C79">
        <w:rPr>
          <w:rFonts w:eastAsia="Times New Roman" w:cstheme="minorHAnsi"/>
        </w:rPr>
        <w:t>Aethlon</w:t>
      </w:r>
      <w:proofErr w:type="spellEnd"/>
      <w:r w:rsidRPr="00924C79">
        <w:rPr>
          <w:rFonts w:cstheme="minorHAnsi"/>
        </w:rPr>
        <w:t xml:space="preserve"> an investigational device exemption for a feasibility study of its </w:t>
      </w:r>
      <w:proofErr w:type="spellStart"/>
      <w:r w:rsidRPr="00924C79">
        <w:rPr>
          <w:rFonts w:cstheme="minorHAnsi"/>
        </w:rPr>
        <w:t>Hemopurifier</w:t>
      </w:r>
      <w:proofErr w:type="spellEnd"/>
      <w:r w:rsidRPr="00924C79">
        <w:rPr>
          <w:rFonts w:cstheme="minorHAnsi"/>
        </w:rPr>
        <w:t xml:space="preserve"> device, designed to filter pathogens and cancer cells from human blood. The trial is in ten patients with end-stage renal cancer who carry the hepatitis C virus. </w:t>
      </w:r>
    </w:p>
    <w:p w:rsidR="006E7A9E" w:rsidRPr="00924C79" w:rsidRDefault="002E7DB3" w:rsidP="006E7A9E">
      <w:pPr>
        <w:pStyle w:val="ListParagraph"/>
        <w:numPr>
          <w:ilvl w:val="1"/>
          <w:numId w:val="10"/>
        </w:numPr>
        <w:spacing w:line="240" w:lineRule="auto"/>
        <w:rPr>
          <w:rFonts w:cstheme="minorHAnsi"/>
          <w:color w:val="FF0000"/>
        </w:rPr>
      </w:pPr>
      <w:r w:rsidRPr="00924C79">
        <w:rPr>
          <w:rFonts w:cstheme="minorHAnsi"/>
        </w:rPr>
        <w:t xml:space="preserve">Shire is buying </w:t>
      </w:r>
      <w:proofErr w:type="spellStart"/>
      <w:r w:rsidRPr="00924C79">
        <w:rPr>
          <w:rFonts w:cstheme="minorHAnsi"/>
        </w:rPr>
        <w:t>ViroPharma</w:t>
      </w:r>
      <w:proofErr w:type="spellEnd"/>
      <w:r w:rsidRPr="00924C79">
        <w:rPr>
          <w:rFonts w:cstheme="minorHAnsi"/>
        </w:rPr>
        <w:t xml:space="preserve"> for $US 4.2 billion. </w:t>
      </w:r>
      <w:proofErr w:type="spellStart"/>
      <w:r w:rsidRPr="00924C79">
        <w:rPr>
          <w:rFonts w:cstheme="minorHAnsi"/>
        </w:rPr>
        <w:t>ViroPharma</w:t>
      </w:r>
      <w:proofErr w:type="spellEnd"/>
      <w:r w:rsidRPr="00924C79">
        <w:rPr>
          <w:rFonts w:cstheme="minorHAnsi"/>
        </w:rPr>
        <w:t xml:space="preserve"> makes </w:t>
      </w:r>
      <w:proofErr w:type="spellStart"/>
      <w:r w:rsidRPr="00924C79">
        <w:rPr>
          <w:rFonts w:cstheme="minorHAnsi"/>
        </w:rPr>
        <w:t>Cinryze</w:t>
      </w:r>
      <w:proofErr w:type="spellEnd"/>
      <w:r w:rsidRPr="00924C79">
        <w:rPr>
          <w:rFonts w:cstheme="minorHAnsi"/>
        </w:rPr>
        <w:t xml:space="preserve"> for the treatment of the immune disorder hereditary angioedema.</w:t>
      </w:r>
    </w:p>
    <w:p w:rsidR="00F9503A" w:rsidRPr="00924C79" w:rsidRDefault="006650F7" w:rsidP="00F9503A">
      <w:pPr>
        <w:pStyle w:val="ListParagraph"/>
        <w:numPr>
          <w:ilvl w:val="1"/>
          <w:numId w:val="10"/>
        </w:numPr>
        <w:spacing w:line="240" w:lineRule="auto"/>
        <w:rPr>
          <w:rFonts w:cstheme="minorHAnsi"/>
          <w:color w:val="FF0000"/>
        </w:rPr>
      </w:pPr>
      <w:hyperlink r:id="rId16" w:tgtFrame="_blank" w:history="1">
        <w:r w:rsidR="006E7A9E" w:rsidRPr="00924C79">
          <w:rPr>
            <w:rFonts w:eastAsia="Times New Roman" w:cstheme="minorHAnsi"/>
            <w:lang w:eastAsia="en-AU"/>
          </w:rPr>
          <w:t xml:space="preserve">Terumo </w:t>
        </w:r>
        <w:proofErr w:type="spellStart"/>
        <w:r w:rsidR="006E7A9E" w:rsidRPr="00924C79">
          <w:rPr>
            <w:rFonts w:eastAsia="Times New Roman" w:cstheme="minorHAnsi"/>
            <w:lang w:eastAsia="en-AU"/>
          </w:rPr>
          <w:t>BCT</w:t>
        </w:r>
        <w:proofErr w:type="spellEnd"/>
      </w:hyperlink>
      <w:r w:rsidR="006E7A9E" w:rsidRPr="00924C79">
        <w:rPr>
          <w:rFonts w:eastAsia="Times New Roman" w:cstheme="minorHAnsi"/>
          <w:lang w:eastAsia="en-AU"/>
        </w:rPr>
        <w:t xml:space="preserve"> has acquired </w:t>
      </w:r>
      <w:proofErr w:type="spellStart"/>
      <w:r w:rsidR="006E7A9E" w:rsidRPr="00924C79">
        <w:rPr>
          <w:rFonts w:eastAsia="Times New Roman" w:cstheme="minorHAnsi"/>
          <w:lang w:eastAsia="en-AU"/>
        </w:rPr>
        <w:t>GADA</w:t>
      </w:r>
      <w:proofErr w:type="spellEnd"/>
      <w:r w:rsidR="006E7A9E" w:rsidRPr="00924C79">
        <w:rPr>
          <w:rFonts w:eastAsia="Times New Roman" w:cstheme="minorHAnsi"/>
          <w:lang w:eastAsia="en-AU"/>
        </w:rPr>
        <w:t xml:space="preserve"> Turkey which distributes blood bank components and equipment to Turkish healthcare facilities; it has been a distributor for Terumo since 2009.</w:t>
      </w:r>
    </w:p>
    <w:p w:rsidR="00F9503A" w:rsidRPr="00924C79" w:rsidRDefault="00F9503A" w:rsidP="00F9503A">
      <w:pPr>
        <w:pStyle w:val="ListParagraph"/>
        <w:numPr>
          <w:ilvl w:val="1"/>
          <w:numId w:val="10"/>
        </w:numPr>
        <w:spacing w:line="240" w:lineRule="auto"/>
        <w:rPr>
          <w:rFonts w:cstheme="minorHAnsi"/>
          <w:color w:val="FF0000"/>
        </w:rPr>
      </w:pPr>
      <w:proofErr w:type="spellStart"/>
      <w:r w:rsidRPr="00924C79">
        <w:rPr>
          <w:rFonts w:eastAsia="Times New Roman" w:cstheme="minorHAnsi"/>
          <w:lang w:eastAsia="en-AU"/>
        </w:rPr>
        <w:t>NovoNordisk’s</w:t>
      </w:r>
      <w:proofErr w:type="spellEnd"/>
      <w:r w:rsidRPr="00924C79">
        <w:rPr>
          <w:rFonts w:eastAsia="Times New Roman" w:cstheme="minorHAnsi"/>
          <w:lang w:eastAsia="en-AU"/>
        </w:rPr>
        <w:t xml:space="preserve"> </w:t>
      </w:r>
      <w:proofErr w:type="spellStart"/>
      <w:r w:rsidRPr="00924C79">
        <w:rPr>
          <w:rFonts w:eastAsia="Times New Roman" w:cstheme="minorHAnsi"/>
          <w:lang w:eastAsia="en-AU"/>
        </w:rPr>
        <w:t>NovoSeven</w:t>
      </w:r>
      <w:proofErr w:type="spellEnd"/>
      <w:r w:rsidRPr="00924C79">
        <w:rPr>
          <w:rFonts w:eastAsia="Times New Roman" w:cstheme="minorHAnsi"/>
          <w:lang w:eastAsia="en-AU"/>
        </w:rPr>
        <w:t xml:space="preserve"> lost patent protection in the US and several other regions in 2010 and 2011, and the company is hoping its new h</w:t>
      </w:r>
      <w:r w:rsidR="002F3643" w:rsidRPr="00924C79">
        <w:rPr>
          <w:rFonts w:eastAsia="Times New Roman" w:cstheme="minorHAnsi"/>
          <w:lang w:eastAsia="en-AU"/>
        </w:rPr>
        <w:t>a</w:t>
      </w:r>
      <w:r w:rsidRPr="00924C79">
        <w:rPr>
          <w:rFonts w:eastAsia="Times New Roman" w:cstheme="minorHAnsi"/>
          <w:lang w:eastAsia="en-AU"/>
        </w:rPr>
        <w:t xml:space="preserve">emophilia A treatment, </w:t>
      </w:r>
      <w:proofErr w:type="spellStart"/>
      <w:r w:rsidRPr="00924C79">
        <w:rPr>
          <w:rFonts w:eastAsia="Times New Roman" w:cstheme="minorHAnsi"/>
          <w:lang w:eastAsia="en-AU"/>
        </w:rPr>
        <w:t>NovoEight</w:t>
      </w:r>
      <w:proofErr w:type="spellEnd"/>
      <w:r w:rsidRPr="00924C79">
        <w:rPr>
          <w:rFonts w:eastAsia="Times New Roman" w:cstheme="minorHAnsi"/>
          <w:lang w:eastAsia="en-AU"/>
        </w:rPr>
        <w:t>,</w:t>
      </w:r>
      <w:r w:rsidR="002F3643" w:rsidRPr="00924C79">
        <w:rPr>
          <w:rFonts w:eastAsia="Times New Roman" w:cstheme="minorHAnsi"/>
          <w:lang w:eastAsia="en-AU"/>
        </w:rPr>
        <w:t xml:space="preserve"> </w:t>
      </w:r>
      <w:r w:rsidRPr="00924C79">
        <w:rPr>
          <w:rFonts w:eastAsia="Times New Roman" w:cstheme="minorHAnsi"/>
          <w:lang w:eastAsia="en-AU"/>
        </w:rPr>
        <w:t xml:space="preserve">will make up for it. </w:t>
      </w:r>
      <w:proofErr w:type="spellStart"/>
      <w:r w:rsidRPr="00924C79">
        <w:rPr>
          <w:rFonts w:eastAsia="Times New Roman" w:cstheme="minorHAnsi"/>
          <w:lang w:eastAsia="en-AU"/>
        </w:rPr>
        <w:t>NovoEight</w:t>
      </w:r>
      <w:proofErr w:type="spellEnd"/>
      <w:r w:rsidRPr="00924C79">
        <w:rPr>
          <w:rFonts w:eastAsia="Times New Roman" w:cstheme="minorHAnsi"/>
          <w:lang w:eastAsia="en-AU"/>
        </w:rPr>
        <w:t xml:space="preserve"> was approved by the </w:t>
      </w:r>
      <w:proofErr w:type="spellStart"/>
      <w:r w:rsidRPr="00924C79">
        <w:rPr>
          <w:rFonts w:eastAsia="Times New Roman" w:cstheme="minorHAnsi"/>
          <w:lang w:eastAsia="en-AU"/>
        </w:rPr>
        <w:t>FDA</w:t>
      </w:r>
      <w:proofErr w:type="spellEnd"/>
      <w:r w:rsidRPr="00924C79">
        <w:rPr>
          <w:rFonts w:eastAsia="Times New Roman" w:cstheme="minorHAnsi"/>
          <w:lang w:eastAsia="en-AU"/>
        </w:rPr>
        <w:t xml:space="preserve"> in October, but Novo will not launch </w:t>
      </w:r>
      <w:proofErr w:type="spellStart"/>
      <w:r w:rsidRPr="00924C79">
        <w:rPr>
          <w:rFonts w:eastAsia="Times New Roman" w:cstheme="minorHAnsi"/>
          <w:lang w:eastAsia="en-AU"/>
        </w:rPr>
        <w:t>NovoEight</w:t>
      </w:r>
      <w:proofErr w:type="spellEnd"/>
      <w:r w:rsidRPr="00924C79">
        <w:rPr>
          <w:rFonts w:eastAsia="Times New Roman" w:cstheme="minorHAnsi"/>
          <w:lang w:eastAsia="en-AU"/>
        </w:rPr>
        <w:t xml:space="preserve"> in the US until early 2015, in case it violates third-party patents. </w:t>
      </w:r>
      <w:proofErr w:type="spellStart"/>
      <w:r w:rsidRPr="00924C79">
        <w:rPr>
          <w:rFonts w:eastAsia="Times New Roman" w:cstheme="minorHAnsi"/>
          <w:lang w:eastAsia="en-AU"/>
        </w:rPr>
        <w:t>NovoEight</w:t>
      </w:r>
      <w:proofErr w:type="spellEnd"/>
      <w:r w:rsidRPr="00924C79">
        <w:rPr>
          <w:rFonts w:eastAsia="Times New Roman" w:cstheme="minorHAnsi"/>
          <w:lang w:eastAsia="en-AU"/>
        </w:rPr>
        <w:t xml:space="preserve"> received a positive recommendation from Europe's Committee for Medicinal Products for Human Use</w:t>
      </w:r>
      <w:r w:rsidR="002F3643" w:rsidRPr="00924C79">
        <w:rPr>
          <w:rFonts w:eastAsia="Times New Roman" w:cstheme="minorHAnsi"/>
          <w:lang w:eastAsia="en-AU"/>
        </w:rPr>
        <w:t xml:space="preserve"> (</w:t>
      </w:r>
      <w:proofErr w:type="spellStart"/>
      <w:r w:rsidR="002F3643" w:rsidRPr="00924C79">
        <w:rPr>
          <w:rFonts w:eastAsia="Times New Roman" w:cstheme="minorHAnsi"/>
          <w:lang w:eastAsia="en-AU"/>
        </w:rPr>
        <w:t>CHMP</w:t>
      </w:r>
      <w:proofErr w:type="spellEnd"/>
      <w:r w:rsidR="002F3643" w:rsidRPr="00924C79">
        <w:rPr>
          <w:rFonts w:eastAsia="Times New Roman" w:cstheme="minorHAnsi"/>
          <w:lang w:eastAsia="en-AU"/>
        </w:rPr>
        <w:t>)</w:t>
      </w:r>
      <w:r w:rsidRPr="00924C79">
        <w:rPr>
          <w:rFonts w:eastAsia="Times New Roman" w:cstheme="minorHAnsi"/>
          <w:lang w:eastAsia="en-AU"/>
        </w:rPr>
        <w:t>, which could mean European approval and product launch early</w:t>
      </w:r>
      <w:r w:rsidR="00884D6E" w:rsidRPr="00924C79">
        <w:rPr>
          <w:rFonts w:eastAsia="Times New Roman" w:cstheme="minorHAnsi"/>
          <w:lang w:eastAsia="en-AU"/>
        </w:rPr>
        <w:t xml:space="preserve"> in 2014.  </w:t>
      </w:r>
      <w:proofErr w:type="spellStart"/>
      <w:r w:rsidR="00884D6E" w:rsidRPr="00924C79">
        <w:rPr>
          <w:rFonts w:eastAsia="Times New Roman" w:cstheme="minorHAnsi"/>
          <w:lang w:eastAsia="en-AU"/>
        </w:rPr>
        <w:lastRenderedPageBreak/>
        <w:t>NovoNordisk’s</w:t>
      </w:r>
      <w:proofErr w:type="spellEnd"/>
      <w:r w:rsidR="00884D6E" w:rsidRPr="00924C79">
        <w:rPr>
          <w:rFonts w:eastAsia="Times New Roman" w:cstheme="minorHAnsi"/>
          <w:lang w:eastAsia="en-AU"/>
        </w:rPr>
        <w:t xml:space="preserve"> </w:t>
      </w:r>
      <w:proofErr w:type="spellStart"/>
      <w:r w:rsidR="00884D6E" w:rsidRPr="00924C79">
        <w:rPr>
          <w:rFonts w:eastAsia="Times New Roman" w:cstheme="minorHAnsi"/>
          <w:lang w:eastAsia="en-AU"/>
        </w:rPr>
        <w:t>rFXIII</w:t>
      </w:r>
      <w:proofErr w:type="spellEnd"/>
      <w:r w:rsidRPr="00924C79">
        <w:rPr>
          <w:rFonts w:eastAsia="Times New Roman" w:cstheme="minorHAnsi"/>
          <w:lang w:eastAsia="en-AU"/>
        </w:rPr>
        <w:t xml:space="preserve"> was</w:t>
      </w:r>
      <w:r w:rsidR="002F3643" w:rsidRPr="00924C79">
        <w:rPr>
          <w:rFonts w:eastAsia="Times New Roman" w:cstheme="minorHAnsi"/>
          <w:lang w:eastAsia="en-AU"/>
        </w:rPr>
        <w:t xml:space="preserve"> rejected by the </w:t>
      </w:r>
      <w:proofErr w:type="spellStart"/>
      <w:r w:rsidR="002F3643" w:rsidRPr="00924C79">
        <w:rPr>
          <w:rFonts w:eastAsia="Times New Roman" w:cstheme="minorHAnsi"/>
          <w:lang w:eastAsia="en-AU"/>
        </w:rPr>
        <w:t>FDA</w:t>
      </w:r>
      <w:proofErr w:type="spellEnd"/>
      <w:r w:rsidR="002F3643" w:rsidRPr="00924C79">
        <w:rPr>
          <w:rFonts w:eastAsia="Times New Roman" w:cstheme="minorHAnsi"/>
          <w:lang w:eastAsia="en-AU"/>
        </w:rPr>
        <w:t xml:space="preserve"> in August </w:t>
      </w:r>
      <w:r w:rsidRPr="00924C79">
        <w:rPr>
          <w:rFonts w:eastAsia="Times New Roman" w:cstheme="minorHAnsi"/>
          <w:lang w:eastAsia="en-AU"/>
        </w:rPr>
        <w:t xml:space="preserve">on grounds that there were problems with its manufacturing process. </w:t>
      </w:r>
    </w:p>
    <w:p w:rsidR="00576D70" w:rsidRPr="00924C79" w:rsidRDefault="00574713" w:rsidP="00576D70">
      <w:pPr>
        <w:pStyle w:val="ListParagraph"/>
        <w:numPr>
          <w:ilvl w:val="1"/>
          <w:numId w:val="10"/>
        </w:numPr>
        <w:spacing w:line="240" w:lineRule="auto"/>
        <w:rPr>
          <w:rFonts w:cstheme="minorHAnsi"/>
          <w:color w:val="FF0000"/>
        </w:rPr>
      </w:pPr>
      <w:r w:rsidRPr="00924C79">
        <w:rPr>
          <w:rFonts w:eastAsia="Times New Roman" w:cstheme="minorHAnsi"/>
          <w:lang w:eastAsia="en-AU"/>
        </w:rPr>
        <w:t xml:space="preserve">DSM Biologics and </w:t>
      </w:r>
      <w:proofErr w:type="spellStart"/>
      <w:r w:rsidRPr="00924C79">
        <w:rPr>
          <w:rFonts w:eastAsia="Times New Roman" w:cstheme="minorHAnsi"/>
          <w:lang w:eastAsia="en-AU"/>
        </w:rPr>
        <w:t>Sanquin</w:t>
      </w:r>
      <w:proofErr w:type="spellEnd"/>
      <w:r w:rsidRPr="00924C79">
        <w:rPr>
          <w:rFonts w:eastAsia="Times New Roman" w:cstheme="minorHAnsi"/>
          <w:lang w:eastAsia="en-AU"/>
        </w:rPr>
        <w:t xml:space="preserve"> are collaborating for commercial manufacture of a monoclonal antibody used for the recovery and purification of coagulation factor IX from human blood plasma. DSM has become a second supplier to </w:t>
      </w:r>
      <w:proofErr w:type="spellStart"/>
      <w:r w:rsidRPr="00924C79">
        <w:rPr>
          <w:rFonts w:eastAsia="Times New Roman" w:cstheme="minorHAnsi"/>
          <w:lang w:eastAsia="en-AU"/>
        </w:rPr>
        <w:t>Sanquin</w:t>
      </w:r>
      <w:proofErr w:type="spellEnd"/>
      <w:r w:rsidRPr="00924C79">
        <w:rPr>
          <w:rFonts w:eastAsia="Times New Roman" w:cstheme="minorHAnsi"/>
          <w:lang w:eastAsia="en-AU"/>
        </w:rPr>
        <w:t xml:space="preserve"> for this process intermediate. </w:t>
      </w:r>
    </w:p>
    <w:p w:rsidR="00576D70" w:rsidRPr="00924C79" w:rsidRDefault="00576D70" w:rsidP="00576D70">
      <w:pPr>
        <w:pStyle w:val="ListParagraph"/>
        <w:numPr>
          <w:ilvl w:val="1"/>
          <w:numId w:val="10"/>
        </w:numPr>
        <w:spacing w:line="240" w:lineRule="auto"/>
        <w:rPr>
          <w:rFonts w:cstheme="minorHAnsi"/>
          <w:color w:val="FF0000"/>
        </w:rPr>
      </w:pPr>
      <w:proofErr w:type="spellStart"/>
      <w:r w:rsidRPr="00924C79">
        <w:rPr>
          <w:rFonts w:eastAsia="Times New Roman" w:cstheme="minorHAnsi"/>
          <w:lang w:eastAsia="en-AU"/>
        </w:rPr>
        <w:t>Cerus</w:t>
      </w:r>
      <w:proofErr w:type="spellEnd"/>
      <w:r w:rsidRPr="00924C79">
        <w:rPr>
          <w:rFonts w:eastAsia="Times New Roman" w:cstheme="minorHAnsi"/>
          <w:lang w:eastAsia="en-AU"/>
        </w:rPr>
        <w:t xml:space="preserve"> Corporation renewed its contract with the Transfusion Service of the Swiss Red Cross by entering into a five-year purchase agreement for the INTERCEPT Blood System for platelets. This follows an initial three-year purchase agreement signed in 2010. The new agreement also allows for automatic extensions in additional two-year increments. </w:t>
      </w:r>
    </w:p>
    <w:p w:rsidR="000D2213" w:rsidRPr="00924C79" w:rsidRDefault="001B3ED9" w:rsidP="000D2213">
      <w:pPr>
        <w:pStyle w:val="ListParagraph"/>
        <w:numPr>
          <w:ilvl w:val="1"/>
          <w:numId w:val="10"/>
        </w:numPr>
        <w:spacing w:line="240" w:lineRule="auto"/>
        <w:rPr>
          <w:rFonts w:cstheme="minorHAnsi"/>
          <w:color w:val="FF0000"/>
        </w:rPr>
      </w:pPr>
      <w:r w:rsidRPr="00924C79">
        <w:rPr>
          <w:rFonts w:eastAsia="Times New Roman" w:cstheme="minorHAnsi"/>
          <w:lang w:eastAsia="en-AU"/>
        </w:rPr>
        <w:t xml:space="preserve">Terumo </w:t>
      </w:r>
      <w:proofErr w:type="spellStart"/>
      <w:r w:rsidRPr="00924C79">
        <w:rPr>
          <w:rFonts w:eastAsia="Times New Roman" w:cstheme="minorHAnsi"/>
          <w:lang w:eastAsia="en-AU"/>
        </w:rPr>
        <w:t>BCT</w:t>
      </w:r>
      <w:proofErr w:type="spellEnd"/>
      <w:r w:rsidRPr="00924C79">
        <w:rPr>
          <w:rFonts w:eastAsia="Times New Roman" w:cstheme="minorHAnsi"/>
          <w:lang w:eastAsia="en-AU"/>
        </w:rPr>
        <w:t xml:space="preserve"> has a new US Department of </w:t>
      </w:r>
      <w:proofErr w:type="spellStart"/>
      <w:r w:rsidRPr="00924C79">
        <w:rPr>
          <w:rFonts w:eastAsia="Times New Roman" w:cstheme="minorHAnsi"/>
          <w:lang w:eastAsia="en-AU"/>
        </w:rPr>
        <w:t>Defense</w:t>
      </w:r>
      <w:proofErr w:type="spellEnd"/>
      <w:r w:rsidRPr="00924C79">
        <w:rPr>
          <w:rFonts w:eastAsia="Times New Roman" w:cstheme="minorHAnsi"/>
          <w:lang w:eastAsia="en-AU"/>
        </w:rPr>
        <w:t xml:space="preserve"> cost-share contract worth up to $US 29.9 million to advance the </w:t>
      </w:r>
      <w:proofErr w:type="spellStart"/>
      <w:r w:rsidRPr="00924C79">
        <w:rPr>
          <w:rFonts w:eastAsia="Times New Roman" w:cstheme="minorHAnsi"/>
          <w:lang w:eastAsia="en-AU"/>
        </w:rPr>
        <w:t>Mirasol</w:t>
      </w:r>
      <w:proofErr w:type="spellEnd"/>
      <w:r w:rsidRPr="00924C79">
        <w:rPr>
          <w:rFonts w:eastAsia="Times New Roman" w:cstheme="minorHAnsi"/>
          <w:lang w:eastAsia="en-AU"/>
        </w:rPr>
        <w:t xml:space="preserve"> System for the treatment of donated whole blood used in emergency transfusions in deployed military forces. The </w:t>
      </w:r>
      <w:proofErr w:type="spellStart"/>
      <w:r w:rsidRPr="00924C79">
        <w:rPr>
          <w:rFonts w:eastAsia="Times New Roman" w:cstheme="minorHAnsi"/>
          <w:lang w:eastAsia="en-AU"/>
        </w:rPr>
        <w:t>Mirasol</w:t>
      </w:r>
      <w:proofErr w:type="spellEnd"/>
      <w:r w:rsidRPr="00924C79">
        <w:rPr>
          <w:rFonts w:eastAsia="Times New Roman" w:cstheme="minorHAnsi"/>
          <w:lang w:eastAsia="en-AU"/>
        </w:rPr>
        <w:t xml:space="preserve"> system treats blood with a combination of riboflavin (vitamin B2), and ultraviolet light to render a range of disease-causing viruses, such as West Nile virus and HIV, bacteria and parasites less pathogenic.  Terumo </w:t>
      </w:r>
      <w:proofErr w:type="spellStart"/>
      <w:r w:rsidRPr="00924C79">
        <w:rPr>
          <w:rFonts w:eastAsia="Times New Roman" w:cstheme="minorHAnsi"/>
          <w:lang w:eastAsia="en-AU"/>
        </w:rPr>
        <w:t>BCT</w:t>
      </w:r>
      <w:proofErr w:type="spellEnd"/>
      <w:r w:rsidRPr="00924C79">
        <w:rPr>
          <w:rFonts w:eastAsia="Times New Roman" w:cstheme="minorHAnsi"/>
          <w:lang w:eastAsia="en-AU"/>
        </w:rPr>
        <w:t xml:space="preserve"> is working with the US Army Medical Research and Materiel Command to develop an </w:t>
      </w:r>
      <w:proofErr w:type="spellStart"/>
      <w:r w:rsidRPr="00924C79">
        <w:rPr>
          <w:rFonts w:eastAsia="Times New Roman" w:cstheme="minorHAnsi"/>
          <w:lang w:eastAsia="en-AU"/>
        </w:rPr>
        <w:t>FDA</w:t>
      </w:r>
      <w:proofErr w:type="spellEnd"/>
      <w:r w:rsidRPr="00924C79">
        <w:rPr>
          <w:rFonts w:eastAsia="Times New Roman" w:cstheme="minorHAnsi"/>
          <w:lang w:eastAsia="en-AU"/>
        </w:rPr>
        <w:t xml:space="preserve">-approved device. The new cost-share contract effort expands the </w:t>
      </w:r>
      <w:proofErr w:type="spellStart"/>
      <w:r w:rsidRPr="00924C79">
        <w:rPr>
          <w:rFonts w:eastAsia="Times New Roman" w:cstheme="minorHAnsi"/>
          <w:lang w:eastAsia="en-AU"/>
        </w:rPr>
        <w:t>Mirasol</w:t>
      </w:r>
      <w:proofErr w:type="spellEnd"/>
      <w:r w:rsidRPr="00924C79">
        <w:rPr>
          <w:rFonts w:eastAsia="Times New Roman" w:cstheme="minorHAnsi"/>
          <w:lang w:eastAsia="en-AU"/>
        </w:rPr>
        <w:t xml:space="preserve"> system development efforts initiated with the D</w:t>
      </w:r>
      <w:r w:rsidR="009E118D" w:rsidRPr="00924C79">
        <w:rPr>
          <w:rFonts w:eastAsia="Times New Roman" w:cstheme="minorHAnsi"/>
          <w:lang w:eastAsia="en-AU"/>
        </w:rPr>
        <w:t xml:space="preserve">epartment of </w:t>
      </w:r>
      <w:proofErr w:type="spellStart"/>
      <w:r w:rsidR="009E118D" w:rsidRPr="00924C79">
        <w:rPr>
          <w:rFonts w:eastAsia="Times New Roman" w:cstheme="minorHAnsi"/>
          <w:lang w:eastAsia="en-AU"/>
        </w:rPr>
        <w:t>Defense</w:t>
      </w:r>
      <w:proofErr w:type="spellEnd"/>
      <w:r w:rsidRPr="00924C79">
        <w:rPr>
          <w:rFonts w:eastAsia="Times New Roman" w:cstheme="minorHAnsi"/>
          <w:lang w:eastAsia="en-AU"/>
        </w:rPr>
        <w:t xml:space="preserve"> in 2007.</w:t>
      </w:r>
    </w:p>
    <w:p w:rsidR="000D2213" w:rsidRPr="00924C79" w:rsidRDefault="000D2213" w:rsidP="000D2213">
      <w:pPr>
        <w:pStyle w:val="ListParagraph"/>
        <w:numPr>
          <w:ilvl w:val="1"/>
          <w:numId w:val="10"/>
        </w:numPr>
        <w:spacing w:line="240" w:lineRule="auto"/>
        <w:rPr>
          <w:rFonts w:cstheme="minorHAnsi"/>
          <w:color w:val="FF0000"/>
        </w:rPr>
      </w:pPr>
      <w:proofErr w:type="spellStart"/>
      <w:r w:rsidRPr="00924C79">
        <w:rPr>
          <w:rFonts w:eastAsia="Times New Roman" w:cstheme="minorHAnsi"/>
          <w:lang w:eastAsia="en-AU"/>
        </w:rPr>
        <w:t>MedMira</w:t>
      </w:r>
      <w:proofErr w:type="spellEnd"/>
      <w:r w:rsidRPr="00924C79">
        <w:rPr>
          <w:rFonts w:eastAsia="Times New Roman" w:cstheme="minorHAnsi"/>
          <w:lang w:eastAsia="en-AU"/>
        </w:rPr>
        <w:t xml:space="preserve"> has received an additional $US 1.917 million from the US Army. </w:t>
      </w:r>
      <w:proofErr w:type="spellStart"/>
      <w:r w:rsidRPr="00924C79">
        <w:rPr>
          <w:rFonts w:eastAsia="Times New Roman" w:cstheme="minorHAnsi"/>
          <w:lang w:eastAsia="en-AU"/>
        </w:rPr>
        <w:t>MedMira</w:t>
      </w:r>
      <w:proofErr w:type="spellEnd"/>
      <w:r w:rsidRPr="00924C79">
        <w:rPr>
          <w:rFonts w:eastAsia="Times New Roman" w:cstheme="minorHAnsi"/>
          <w:lang w:eastAsia="en-AU"/>
        </w:rPr>
        <w:t xml:space="preserve"> is developing and commercializing two rapid tests for transfusion transmitted diseases under a United States Army Medical Research Acquisition Activity (</w:t>
      </w:r>
      <w:proofErr w:type="spellStart"/>
      <w:r w:rsidRPr="00924C79">
        <w:rPr>
          <w:rFonts w:eastAsia="Times New Roman" w:cstheme="minorHAnsi"/>
          <w:lang w:eastAsia="en-AU"/>
        </w:rPr>
        <w:t>USAMRAA</w:t>
      </w:r>
      <w:proofErr w:type="spellEnd"/>
      <w:r w:rsidRPr="00924C79">
        <w:rPr>
          <w:rFonts w:eastAsia="Times New Roman" w:cstheme="minorHAnsi"/>
          <w:lang w:eastAsia="en-AU"/>
        </w:rPr>
        <w:t xml:space="preserve">) contract. The additional funding enables </w:t>
      </w:r>
      <w:proofErr w:type="spellStart"/>
      <w:r w:rsidRPr="00924C79">
        <w:rPr>
          <w:rFonts w:eastAsia="Times New Roman" w:cstheme="minorHAnsi"/>
          <w:lang w:eastAsia="en-AU"/>
        </w:rPr>
        <w:t>MedMira</w:t>
      </w:r>
      <w:proofErr w:type="spellEnd"/>
      <w:r w:rsidRPr="00924C79">
        <w:rPr>
          <w:rFonts w:eastAsia="Times New Roman" w:cstheme="minorHAnsi"/>
          <w:lang w:eastAsia="en-AU"/>
        </w:rPr>
        <w:t xml:space="preserve"> to extend testing for the Reveal Rapid Hepatitis B Surface Antigen Test and </w:t>
      </w:r>
      <w:proofErr w:type="spellStart"/>
      <w:r w:rsidRPr="00924C79">
        <w:rPr>
          <w:rFonts w:eastAsia="Times New Roman" w:cstheme="minorHAnsi"/>
          <w:lang w:eastAsia="en-AU"/>
        </w:rPr>
        <w:t>Multiplo</w:t>
      </w:r>
      <w:proofErr w:type="spellEnd"/>
      <w:r w:rsidRPr="00924C79">
        <w:rPr>
          <w:rFonts w:eastAsia="Times New Roman" w:cstheme="minorHAnsi"/>
          <w:lang w:eastAsia="en-AU"/>
        </w:rPr>
        <w:t xml:space="preserve"> Rapid </w:t>
      </w:r>
      <w:proofErr w:type="spellStart"/>
      <w:r w:rsidRPr="00924C79">
        <w:rPr>
          <w:rFonts w:eastAsia="Times New Roman" w:cstheme="minorHAnsi"/>
          <w:lang w:eastAsia="en-AU"/>
        </w:rPr>
        <w:t>HBc</w:t>
      </w:r>
      <w:proofErr w:type="spellEnd"/>
      <w:r w:rsidRPr="00924C79">
        <w:rPr>
          <w:rFonts w:eastAsia="Times New Roman" w:cstheme="minorHAnsi"/>
          <w:lang w:eastAsia="en-AU"/>
        </w:rPr>
        <w:t>/HIV/</w:t>
      </w:r>
      <w:proofErr w:type="spellStart"/>
      <w:r w:rsidRPr="00924C79">
        <w:rPr>
          <w:rFonts w:eastAsia="Times New Roman" w:cstheme="minorHAnsi"/>
          <w:lang w:eastAsia="en-AU"/>
        </w:rPr>
        <w:t>HCV</w:t>
      </w:r>
      <w:proofErr w:type="spellEnd"/>
      <w:r w:rsidRPr="00924C79">
        <w:rPr>
          <w:rFonts w:eastAsia="Times New Roman" w:cstheme="minorHAnsi"/>
          <w:lang w:eastAsia="en-AU"/>
        </w:rPr>
        <w:t xml:space="preserve"> Antibody Test in parallel with current trials. </w:t>
      </w:r>
    </w:p>
    <w:p w:rsidR="00D54169" w:rsidRPr="00924C79" w:rsidRDefault="00D54169" w:rsidP="002E7DB3">
      <w:pPr>
        <w:pStyle w:val="Heading1"/>
        <w:numPr>
          <w:ilvl w:val="0"/>
          <w:numId w:val="2"/>
        </w:numPr>
        <w:ind w:left="360"/>
        <w:rPr>
          <w:rFonts w:asciiTheme="minorHAnsi" w:hAnsiTheme="minorHAnsi" w:cstheme="minorHAnsi"/>
          <w:color w:val="FF0000"/>
        </w:rPr>
      </w:pPr>
      <w:bookmarkStart w:id="8" w:name="_Toc374433440"/>
      <w:r w:rsidRPr="00924C79">
        <w:rPr>
          <w:rFonts w:asciiTheme="minorHAnsi" w:hAnsiTheme="minorHAnsi" w:cstheme="minorHAnsi"/>
          <w:color w:val="FF0000"/>
        </w:rPr>
        <w:t>Country- specific events</w:t>
      </w:r>
      <w:bookmarkEnd w:id="8"/>
    </w:p>
    <w:p w:rsidR="001C2106" w:rsidRPr="00924C79" w:rsidRDefault="001C2106" w:rsidP="001C2106">
      <w:pPr>
        <w:spacing w:line="240" w:lineRule="auto"/>
        <w:rPr>
          <w:rFonts w:cstheme="minorHAnsi"/>
          <w:b/>
          <w:sz w:val="28"/>
          <w:szCs w:val="28"/>
        </w:rPr>
      </w:pPr>
      <w:r w:rsidRPr="00924C79">
        <w:rPr>
          <w:rFonts w:cstheme="minorHAnsi"/>
          <w:i/>
        </w:rPr>
        <w:t>The NBA is interested in relevant safety issues which arise in particular countries, and also instances of good practice.  We monitor health issues in countries from which Australia’</w:t>
      </w:r>
      <w:r w:rsidRPr="00924C79">
        <w:rPr>
          <w:rFonts w:cstheme="minorHAnsi"/>
        </w:rPr>
        <w:t>s</w:t>
      </w:r>
      <w:r w:rsidRPr="00924C79">
        <w:rPr>
          <w:rFonts w:cstheme="minorHAnsi"/>
          <w:i/>
        </w:rPr>
        <w:t xml:space="preserve"> visitors and immigrants come.</w:t>
      </w:r>
    </w:p>
    <w:p w:rsidR="003B7B9E" w:rsidRPr="00924C79" w:rsidRDefault="003B7B9E" w:rsidP="003B7B9E">
      <w:pPr>
        <w:pStyle w:val="ListParagraph"/>
        <w:numPr>
          <w:ilvl w:val="1"/>
          <w:numId w:val="24"/>
        </w:numPr>
        <w:spacing w:line="240" w:lineRule="auto"/>
        <w:rPr>
          <w:rFonts w:cstheme="minorHAnsi"/>
          <w:color w:val="FF0000"/>
        </w:rPr>
      </w:pPr>
      <w:r w:rsidRPr="00924C79">
        <w:rPr>
          <w:rFonts w:eastAsia="Times New Roman" w:cstheme="minorHAnsi"/>
          <w:lang w:eastAsia="en-AU"/>
        </w:rPr>
        <w:t xml:space="preserve">The Infectious Diseases Society of America has recommended better diagnostics for infectious diseases, advocating collaboration between Congress, regulatory bodies, industry, professional societies and clinicians. </w:t>
      </w:r>
      <w:proofErr w:type="spellStart"/>
      <w:r w:rsidRPr="00924C79">
        <w:rPr>
          <w:rFonts w:eastAsia="Times New Roman" w:cstheme="minorHAnsi"/>
          <w:lang w:eastAsia="en-AU"/>
        </w:rPr>
        <w:t>IDSA’s</w:t>
      </w:r>
      <w:proofErr w:type="spellEnd"/>
      <w:r w:rsidRPr="00924C79">
        <w:rPr>
          <w:rFonts w:eastAsia="Times New Roman" w:cstheme="minorHAnsi"/>
          <w:lang w:eastAsia="en-AU"/>
        </w:rPr>
        <w:t xml:space="preserve"> Public Policy report,</w:t>
      </w:r>
      <w:r w:rsidR="00C05B44" w:rsidRPr="00924C79">
        <w:rPr>
          <w:rFonts w:eastAsia="Times New Roman" w:cstheme="minorHAnsi"/>
          <w:lang w:eastAsia="en-AU"/>
        </w:rPr>
        <w:t xml:space="preserve"> </w:t>
      </w:r>
      <w:r w:rsidRPr="00924C79">
        <w:rPr>
          <w:rFonts w:eastAsia="Times New Roman" w:cstheme="minorHAnsi"/>
          <w:lang w:eastAsia="en-AU"/>
        </w:rPr>
        <w:t xml:space="preserve">“Better Tests, Better Care: Improved Diagnostics for Infectious Diseases”, was published in </w:t>
      </w:r>
      <w:r w:rsidRPr="00924C79">
        <w:rPr>
          <w:rFonts w:eastAsia="Times New Roman" w:cstheme="minorHAnsi"/>
          <w:i/>
          <w:iCs/>
          <w:lang w:eastAsia="en-AU"/>
        </w:rPr>
        <w:t>Clinical Infectious Diseases.</w:t>
      </w:r>
    </w:p>
    <w:p w:rsidR="008B07BF" w:rsidRPr="00924C79" w:rsidRDefault="00B55A0B" w:rsidP="008B07BF">
      <w:pPr>
        <w:pStyle w:val="ListParagraph"/>
        <w:numPr>
          <w:ilvl w:val="1"/>
          <w:numId w:val="24"/>
        </w:numPr>
        <w:spacing w:line="240" w:lineRule="auto"/>
        <w:rPr>
          <w:rFonts w:cstheme="minorHAnsi"/>
          <w:color w:val="FF0000"/>
        </w:rPr>
      </w:pPr>
      <w:r w:rsidRPr="00924C79">
        <w:rPr>
          <w:rFonts w:cstheme="minorHAnsi"/>
        </w:rPr>
        <w:t xml:space="preserve">The </w:t>
      </w:r>
      <w:r w:rsidRPr="00924C79">
        <w:rPr>
          <w:rStyle w:val="Strong"/>
          <w:rFonts w:cstheme="minorHAnsi"/>
          <w:b w:val="0"/>
        </w:rPr>
        <w:t>American Red Cross</w:t>
      </w:r>
      <w:r w:rsidRPr="00924C79">
        <w:rPr>
          <w:rFonts w:cstheme="minorHAnsi"/>
        </w:rPr>
        <w:t xml:space="preserve"> has five blood testing labs- St. Louis; Philadelphia; Portland, Oregon, Charlotte, North Carolina, and Detroit. It plans to close the highest cost lab, Detroit, in February, amid a national trend of declining demand for blood.  The US has seen a reduction of 7 per cent to 10 per cent in demand for blood over the past two to three years, compared with declines of 3 per cent to 4 per cent in demand for blood in Canada and 12 per cent to 15 per cent in the UK.</w:t>
      </w:r>
      <w:r w:rsidRPr="00924C79">
        <w:rPr>
          <w:rFonts w:cstheme="minorHAnsi"/>
          <w:sz w:val="28"/>
          <w:szCs w:val="28"/>
        </w:rPr>
        <w:t xml:space="preserve"> </w:t>
      </w:r>
    </w:p>
    <w:p w:rsidR="008B07BF" w:rsidRPr="00924C79" w:rsidRDefault="008B07BF" w:rsidP="008B07BF">
      <w:pPr>
        <w:pStyle w:val="ListParagraph"/>
        <w:numPr>
          <w:ilvl w:val="1"/>
          <w:numId w:val="24"/>
        </w:numPr>
        <w:spacing w:line="240" w:lineRule="auto"/>
        <w:rPr>
          <w:rFonts w:cstheme="minorHAnsi"/>
          <w:color w:val="FF0000"/>
        </w:rPr>
      </w:pPr>
      <w:r w:rsidRPr="00924C79">
        <w:rPr>
          <w:rFonts w:cstheme="minorHAnsi"/>
        </w:rPr>
        <w:t>A US study, reported to</w:t>
      </w:r>
      <w:r w:rsidRPr="00924C79">
        <w:rPr>
          <w:rFonts w:eastAsia="Times New Roman" w:cstheme="minorHAnsi"/>
          <w:color w:val="548DD4" w:themeColor="text2" w:themeTint="99"/>
          <w:sz w:val="24"/>
          <w:szCs w:val="24"/>
          <w:lang w:eastAsia="en-AU"/>
        </w:rPr>
        <w:t xml:space="preserve"> </w:t>
      </w:r>
      <w:r w:rsidRPr="00924C79">
        <w:rPr>
          <w:rFonts w:eastAsia="Times New Roman" w:cstheme="minorHAnsi"/>
          <w:lang w:eastAsia="en-AU"/>
        </w:rPr>
        <w:t xml:space="preserve">the American Academy of </w:t>
      </w:r>
      <w:proofErr w:type="spellStart"/>
      <w:r w:rsidRPr="00924C79">
        <w:rPr>
          <w:rFonts w:eastAsia="Times New Roman" w:cstheme="minorHAnsi"/>
          <w:lang w:eastAsia="en-AU"/>
        </w:rPr>
        <w:t>Pediatrics'</w:t>
      </w:r>
      <w:proofErr w:type="spellEnd"/>
      <w:r w:rsidRPr="00924C79">
        <w:rPr>
          <w:rFonts w:eastAsia="Times New Roman" w:cstheme="minorHAnsi"/>
          <w:lang w:eastAsia="en-AU"/>
        </w:rPr>
        <w:t xml:space="preserve"> national conference, suggested that teaching hospitals care for children with sepsis at a greater cost than non-teaching hospitals, but without improving mortality rates.</w:t>
      </w:r>
    </w:p>
    <w:p w:rsidR="001B3ED9" w:rsidRPr="00924C79" w:rsidRDefault="001B3ED9" w:rsidP="001B3ED9">
      <w:pPr>
        <w:pStyle w:val="ListParagraph"/>
        <w:numPr>
          <w:ilvl w:val="1"/>
          <w:numId w:val="24"/>
        </w:numPr>
        <w:spacing w:line="240" w:lineRule="auto"/>
        <w:rPr>
          <w:rFonts w:cstheme="minorHAnsi"/>
          <w:color w:val="FF0000"/>
        </w:rPr>
      </w:pPr>
      <w:r w:rsidRPr="00924C79">
        <w:rPr>
          <w:rFonts w:cstheme="minorHAnsi"/>
          <w:lang w:val="en"/>
        </w:rPr>
        <w:t>In Ireland, a patient who had suffered major blood loss following an emergency caesarean-section at t</w:t>
      </w:r>
      <w:r w:rsidR="00C05B44" w:rsidRPr="00924C79">
        <w:rPr>
          <w:rFonts w:cstheme="minorHAnsi"/>
          <w:lang w:val="en"/>
        </w:rPr>
        <w:t xml:space="preserve">he National Maternity Hospital </w:t>
      </w:r>
      <w:r w:rsidRPr="00924C79">
        <w:rPr>
          <w:rFonts w:cstheme="minorHAnsi"/>
          <w:lang w:val="en"/>
        </w:rPr>
        <w:t>died after waiting 40 minutes for a transfusion.  An emergency supply of blood was not kept in the operating theatre at the time.</w:t>
      </w:r>
    </w:p>
    <w:p w:rsidR="00C565E3" w:rsidRPr="00924C79" w:rsidRDefault="00C565E3" w:rsidP="00C565E3">
      <w:pPr>
        <w:pStyle w:val="ListParagraph"/>
        <w:numPr>
          <w:ilvl w:val="1"/>
          <w:numId w:val="24"/>
        </w:numPr>
        <w:spacing w:line="240" w:lineRule="auto"/>
        <w:rPr>
          <w:rFonts w:cstheme="minorHAnsi"/>
          <w:color w:val="FF0000"/>
        </w:rPr>
      </w:pPr>
      <w:r w:rsidRPr="00924C79">
        <w:rPr>
          <w:rFonts w:eastAsia="Times New Roman" w:cstheme="minorHAnsi"/>
          <w:lang w:eastAsia="en-AU"/>
        </w:rPr>
        <w:t>Domestic and international experts met in Shanghai for the launch of the</w:t>
      </w:r>
      <w:r w:rsidR="00280663" w:rsidRPr="00924C79">
        <w:rPr>
          <w:rFonts w:eastAsia="Times New Roman" w:cstheme="minorHAnsi"/>
          <w:lang w:eastAsia="en-AU"/>
        </w:rPr>
        <w:t xml:space="preserve"> first guidelines in China for haemovigilance</w:t>
      </w:r>
      <w:r w:rsidRPr="00924C79">
        <w:rPr>
          <w:rFonts w:eastAsia="Times New Roman" w:cstheme="minorHAnsi"/>
          <w:lang w:eastAsia="en-AU"/>
        </w:rPr>
        <w:t>. The guidelines were drafted by the Shanghai Blood Cent</w:t>
      </w:r>
      <w:r w:rsidR="00280663" w:rsidRPr="00924C79">
        <w:rPr>
          <w:rFonts w:eastAsia="Times New Roman" w:cstheme="minorHAnsi"/>
          <w:lang w:eastAsia="en-AU"/>
        </w:rPr>
        <w:t>re</w:t>
      </w:r>
      <w:r w:rsidRPr="00924C79">
        <w:rPr>
          <w:rFonts w:eastAsia="Times New Roman" w:cstheme="minorHAnsi"/>
          <w:lang w:eastAsia="en-AU"/>
        </w:rPr>
        <w:t xml:space="preserve"> and the Chinese Society of Blood Transfusion.</w:t>
      </w:r>
    </w:p>
    <w:p w:rsidR="00C565E3" w:rsidRPr="00924C79" w:rsidRDefault="00C565E3" w:rsidP="00C565E3">
      <w:pPr>
        <w:pStyle w:val="ListParagraph"/>
        <w:numPr>
          <w:ilvl w:val="1"/>
          <w:numId w:val="24"/>
        </w:numPr>
        <w:spacing w:line="240" w:lineRule="auto"/>
        <w:rPr>
          <w:rFonts w:cstheme="minorHAnsi"/>
          <w:color w:val="FF0000"/>
        </w:rPr>
      </w:pPr>
      <w:r w:rsidRPr="00924C79">
        <w:rPr>
          <w:rFonts w:eastAsia="Times New Roman" w:cstheme="minorHAnsi"/>
        </w:rPr>
        <w:t>Japan’s health minister said b</w:t>
      </w:r>
      <w:r w:rsidRPr="00924C79">
        <w:rPr>
          <w:rFonts w:cstheme="minorHAnsi"/>
        </w:rPr>
        <w:t xml:space="preserve">lood donated by an HIV-positive man slipped through safety checks by the Japan Red Cross Society and was transfused into two recipients at separate </w:t>
      </w:r>
      <w:r w:rsidRPr="00924C79">
        <w:rPr>
          <w:rFonts w:cstheme="minorHAnsi"/>
        </w:rPr>
        <w:lastRenderedPageBreak/>
        <w:t>medical institutions. According to the ministry, the man found to be HIV-positive during blood safety screening in November had also donated blood in February.  While the blood he donated in November was not used in transfusions, HIV was detected in a stored sample of blood he had donated in February.  The infected blood may have passed the virus-detection system because HIV levels are low during the early stage of infection. The donor admitted lying at the time of the February donation when answering a question concerning whether he had had risky sexual contact.  The ministry now suspects the man donated blood to discover whether he was infected with HIV.</w:t>
      </w:r>
    </w:p>
    <w:p w:rsidR="00280663" w:rsidRPr="00924C79" w:rsidRDefault="00280663" w:rsidP="00280663">
      <w:pPr>
        <w:pStyle w:val="ListParagraph"/>
        <w:numPr>
          <w:ilvl w:val="1"/>
          <w:numId w:val="24"/>
        </w:numPr>
        <w:spacing w:line="240" w:lineRule="auto"/>
        <w:rPr>
          <w:rFonts w:cstheme="minorHAnsi"/>
        </w:rPr>
      </w:pPr>
      <w:r w:rsidRPr="00924C79">
        <w:rPr>
          <w:rFonts w:eastAsia="Times New Roman" w:cstheme="minorHAnsi"/>
          <w:lang w:eastAsia="en-AU"/>
        </w:rPr>
        <w:t xml:space="preserve">In Scotland a £90,000 study, funded by the Scottish Infection Research Network, will </w:t>
      </w:r>
      <w:r w:rsidRPr="00924C79">
        <w:rPr>
          <w:rFonts w:eastAsia="Times New Roman" w:cstheme="minorHAnsi"/>
          <w:bCs/>
          <w:lang w:eastAsia="en-AU"/>
        </w:rPr>
        <w:t xml:space="preserve">assess </w:t>
      </w:r>
      <w:r w:rsidR="00C05B44" w:rsidRPr="00924C79">
        <w:rPr>
          <w:rFonts w:eastAsia="Times New Roman" w:cstheme="minorHAnsi"/>
          <w:bCs/>
          <w:lang w:eastAsia="en-AU"/>
        </w:rPr>
        <w:t xml:space="preserve">the </w:t>
      </w:r>
      <w:r w:rsidRPr="00924C79">
        <w:rPr>
          <w:rFonts w:eastAsia="Times New Roman" w:cstheme="minorHAnsi"/>
          <w:bCs/>
          <w:lang w:eastAsia="en-AU"/>
        </w:rPr>
        <w:t xml:space="preserve">best way of cleaning surgical instruments to prevent </w:t>
      </w:r>
      <w:proofErr w:type="spellStart"/>
      <w:r w:rsidRPr="00924C79">
        <w:rPr>
          <w:rFonts w:eastAsia="Times New Roman" w:cstheme="minorHAnsi"/>
          <w:bCs/>
          <w:lang w:eastAsia="en-AU"/>
        </w:rPr>
        <w:t>vCJD</w:t>
      </w:r>
      <w:proofErr w:type="spellEnd"/>
      <w:r w:rsidRPr="00924C79">
        <w:rPr>
          <w:rFonts w:eastAsia="Times New Roman" w:cstheme="minorHAnsi"/>
          <w:bCs/>
          <w:lang w:eastAsia="en-AU"/>
        </w:rPr>
        <w:t xml:space="preserve"> infection risk</w:t>
      </w:r>
      <w:r w:rsidRPr="00924C79">
        <w:rPr>
          <w:rFonts w:eastAsia="Times New Roman" w:cstheme="minorHAnsi"/>
          <w:lang w:eastAsia="en-AU"/>
        </w:rPr>
        <w:t>.</w:t>
      </w:r>
      <w:r w:rsidR="00C05B44" w:rsidRPr="00924C79">
        <w:rPr>
          <w:rFonts w:eastAsia="Times New Roman" w:cstheme="minorHAnsi"/>
          <w:lang w:eastAsia="en-AU"/>
        </w:rPr>
        <w:t xml:space="preserve"> </w:t>
      </w:r>
      <w:r w:rsidRPr="00924C79">
        <w:rPr>
          <w:rFonts w:eastAsia="Times New Roman" w:cstheme="minorHAnsi"/>
          <w:lang w:eastAsia="en-AU"/>
        </w:rPr>
        <w:t xml:space="preserve">Professor Andrew Smith of the University of Glasgow who is leading the study, said: “With new data suggesting that one in 2,000 people potentially carrying </w:t>
      </w:r>
      <w:proofErr w:type="spellStart"/>
      <w:r w:rsidRPr="00924C79">
        <w:rPr>
          <w:rFonts w:eastAsia="Times New Roman" w:cstheme="minorHAnsi"/>
          <w:lang w:eastAsia="en-AU"/>
        </w:rPr>
        <w:t>vCJD</w:t>
      </w:r>
      <w:proofErr w:type="spellEnd"/>
      <w:r w:rsidRPr="00924C79">
        <w:rPr>
          <w:rFonts w:eastAsia="Times New Roman" w:cstheme="minorHAnsi"/>
          <w:lang w:eastAsia="en-AU"/>
        </w:rPr>
        <w:t xml:space="preserve"> prions, the risk of transmission of the disease via surgical instruments remains a public health concern.” </w:t>
      </w:r>
    </w:p>
    <w:p w:rsidR="00280663" w:rsidRPr="00924C79" w:rsidRDefault="00280663" w:rsidP="00280663">
      <w:pPr>
        <w:pStyle w:val="ListParagraph"/>
        <w:numPr>
          <w:ilvl w:val="1"/>
          <w:numId w:val="24"/>
        </w:numPr>
        <w:spacing w:line="240" w:lineRule="auto"/>
        <w:rPr>
          <w:rFonts w:cstheme="minorHAnsi"/>
          <w:color w:val="FF0000"/>
        </w:rPr>
      </w:pPr>
      <w:r w:rsidRPr="00924C79">
        <w:rPr>
          <w:rFonts w:eastAsia="Times New Roman" w:cstheme="minorHAnsi"/>
          <w:lang w:eastAsia="en-AU"/>
        </w:rPr>
        <w:t xml:space="preserve">A University of New South Wales study found that patients admitted to NSW hospitals at weekends face a higher death rate. </w:t>
      </w:r>
    </w:p>
    <w:p w:rsidR="00236688" w:rsidRPr="00924C79" w:rsidRDefault="000C2E3F" w:rsidP="00236688">
      <w:pPr>
        <w:pStyle w:val="ListParagraph"/>
        <w:numPr>
          <w:ilvl w:val="1"/>
          <w:numId w:val="24"/>
        </w:numPr>
        <w:spacing w:line="240" w:lineRule="auto"/>
        <w:rPr>
          <w:rFonts w:cstheme="minorHAnsi"/>
        </w:rPr>
      </w:pPr>
      <w:r w:rsidRPr="00924C79">
        <w:rPr>
          <w:rFonts w:cstheme="minorHAnsi"/>
        </w:rPr>
        <w:t>The Australian Bureau of Statistics has projected that with medium growth Australia’s population will double by 2075, with Perth overtaking Brisbane by 2028 and the ACT overtaking Tasmania a decade later. The population of Western Australia is projected to double by 2040, and Tasmania’s to fall from 2047.</w:t>
      </w:r>
      <w:r w:rsidRPr="00924C79">
        <w:rPr>
          <w:rFonts w:eastAsia="Times New Roman" w:cstheme="minorHAnsi"/>
        </w:rPr>
        <w:t xml:space="preserve">  The number of people aged 85 years and over is projected to triple by 2040, with people aged 85 years or over making up four per cent of Australia's population, compared with two per cent in 2012</w:t>
      </w:r>
      <w:r w:rsidRPr="00924C79">
        <w:rPr>
          <w:rStyle w:val="FootnoteReference"/>
          <w:rFonts w:eastAsia="Times New Roman" w:cstheme="minorHAnsi"/>
        </w:rPr>
        <w:footnoteReference w:id="4"/>
      </w:r>
      <w:r w:rsidRPr="00924C79">
        <w:rPr>
          <w:rFonts w:eastAsia="Times New Roman" w:cstheme="minorHAnsi"/>
        </w:rPr>
        <w:t>.  Population projections are based on assumptions of future levels of fertility, life expectancy and migration, which are guided by recent population trends.</w:t>
      </w:r>
    </w:p>
    <w:p w:rsidR="003C65E3" w:rsidRPr="00924C79" w:rsidRDefault="00236688" w:rsidP="003C65E3">
      <w:pPr>
        <w:pStyle w:val="ListParagraph"/>
        <w:numPr>
          <w:ilvl w:val="1"/>
          <w:numId w:val="24"/>
        </w:numPr>
        <w:spacing w:line="240" w:lineRule="auto"/>
        <w:rPr>
          <w:rFonts w:cstheme="minorHAnsi"/>
        </w:rPr>
      </w:pPr>
      <w:r w:rsidRPr="00924C79">
        <w:rPr>
          <w:rFonts w:cstheme="minorHAnsi"/>
        </w:rPr>
        <w:t>Figures revealed in the Kirby Institute's Annual Surveillance Report, released at the Australasian HIV &amp; AIDS Conference in Darwin in November, suggest that nearly half of the estimated 207</w:t>
      </w:r>
      <w:r w:rsidR="00C05B44" w:rsidRPr="00924C79">
        <w:rPr>
          <w:rFonts w:cstheme="minorHAnsi"/>
        </w:rPr>
        <w:t>,</w:t>
      </w:r>
      <w:r w:rsidR="009E118D" w:rsidRPr="00924C79">
        <w:rPr>
          <w:rFonts w:cstheme="minorHAnsi"/>
        </w:rPr>
        <w:t>000 people living with chronic</w:t>
      </w:r>
      <w:r w:rsidRPr="00924C79">
        <w:rPr>
          <w:rFonts w:cstheme="minorHAnsi"/>
        </w:rPr>
        <w:t xml:space="preserve"> hepatitis B in Australia continue </w:t>
      </w:r>
      <w:r w:rsidR="009E118D" w:rsidRPr="00924C79">
        <w:rPr>
          <w:rFonts w:cstheme="minorHAnsi"/>
        </w:rPr>
        <w:t>to remain undiagnosed, while 15</w:t>
      </w:r>
      <w:r w:rsidRPr="00924C79">
        <w:rPr>
          <w:rFonts w:cstheme="minorHAnsi"/>
        </w:rPr>
        <w:t xml:space="preserve"> per cent of people living with chronic hepatitis C in Australia have not yet been diagnosed</w:t>
      </w:r>
      <w:r w:rsidRPr="00924C79">
        <w:rPr>
          <w:rStyle w:val="FootnoteReference"/>
          <w:rFonts w:cstheme="minorHAnsi"/>
        </w:rPr>
        <w:footnoteReference w:id="5"/>
      </w:r>
      <w:r w:rsidRPr="00924C79">
        <w:rPr>
          <w:rFonts w:cstheme="minorHAnsi"/>
        </w:rPr>
        <w:t xml:space="preserve">.  </w:t>
      </w:r>
    </w:p>
    <w:p w:rsidR="00C565E3" w:rsidRDefault="00C565E3" w:rsidP="00C05B44">
      <w:pPr>
        <w:pStyle w:val="ListParagraph"/>
        <w:spacing w:line="240" w:lineRule="auto"/>
        <w:ind w:left="644"/>
        <w:rPr>
          <w:rFonts w:cstheme="minorHAnsi"/>
        </w:rPr>
      </w:pPr>
    </w:p>
    <w:p w:rsidR="00924C79" w:rsidRDefault="00924C79" w:rsidP="00C05B44">
      <w:pPr>
        <w:pStyle w:val="ListParagraph"/>
        <w:spacing w:line="240" w:lineRule="auto"/>
        <w:ind w:left="644"/>
        <w:rPr>
          <w:rFonts w:cstheme="minorHAnsi"/>
        </w:rPr>
      </w:pPr>
    </w:p>
    <w:p w:rsidR="00924C79" w:rsidRDefault="00924C79" w:rsidP="00C05B44">
      <w:pPr>
        <w:pStyle w:val="ListParagraph"/>
        <w:spacing w:line="240" w:lineRule="auto"/>
        <w:ind w:left="644"/>
        <w:rPr>
          <w:rFonts w:cstheme="minorHAnsi"/>
        </w:rPr>
      </w:pPr>
    </w:p>
    <w:p w:rsidR="00924C79" w:rsidRDefault="00924C79" w:rsidP="00C05B44">
      <w:pPr>
        <w:pStyle w:val="ListParagraph"/>
        <w:spacing w:line="240" w:lineRule="auto"/>
        <w:ind w:left="644"/>
        <w:rPr>
          <w:rFonts w:cstheme="minorHAnsi"/>
        </w:rPr>
      </w:pPr>
    </w:p>
    <w:p w:rsidR="00924C79" w:rsidRDefault="00924C79" w:rsidP="00C05B44">
      <w:pPr>
        <w:pStyle w:val="ListParagraph"/>
        <w:spacing w:line="240" w:lineRule="auto"/>
        <w:ind w:left="644"/>
        <w:rPr>
          <w:rFonts w:cstheme="minorHAnsi"/>
        </w:rPr>
      </w:pPr>
    </w:p>
    <w:p w:rsidR="00924C79" w:rsidRPr="00924C79" w:rsidRDefault="00924C79" w:rsidP="00C05B44">
      <w:pPr>
        <w:pStyle w:val="ListParagraph"/>
        <w:spacing w:line="240" w:lineRule="auto"/>
        <w:ind w:left="644"/>
        <w:rPr>
          <w:rFonts w:cstheme="minorHAnsi"/>
        </w:rPr>
      </w:pPr>
    </w:p>
    <w:p w:rsidR="00D54169" w:rsidRPr="00924C79" w:rsidRDefault="00D54169" w:rsidP="00D54169">
      <w:pPr>
        <w:pStyle w:val="Heading1"/>
        <w:numPr>
          <w:ilvl w:val="0"/>
          <w:numId w:val="2"/>
        </w:numPr>
        <w:ind w:left="360"/>
        <w:rPr>
          <w:rFonts w:asciiTheme="minorHAnsi" w:hAnsiTheme="minorHAnsi" w:cstheme="minorHAnsi"/>
          <w:color w:val="FF0000"/>
        </w:rPr>
      </w:pPr>
      <w:bookmarkStart w:id="9" w:name="_Toc374433441"/>
      <w:r w:rsidRPr="00924C79">
        <w:rPr>
          <w:rFonts w:asciiTheme="minorHAnsi" w:hAnsiTheme="minorHAnsi" w:cstheme="minorHAnsi"/>
          <w:color w:val="FF0000"/>
        </w:rPr>
        <w:lastRenderedPageBreak/>
        <w:t>Safety and patient blood management</w:t>
      </w:r>
      <w:bookmarkEnd w:id="9"/>
    </w:p>
    <w:p w:rsidR="001C2106" w:rsidRPr="00924C79" w:rsidRDefault="001C2106" w:rsidP="001C2106">
      <w:pPr>
        <w:rPr>
          <w:rFonts w:cstheme="minorHAnsi"/>
          <w:i/>
        </w:rPr>
      </w:pPr>
      <w:r w:rsidRPr="00924C79">
        <w:rPr>
          <w:rFonts w:cstheme="minorHAnsi"/>
          <w:i/>
        </w:rPr>
        <w:t>We follow current issues in patient safety</w:t>
      </w:r>
      <w:r w:rsidR="00982FB8" w:rsidRPr="00924C79">
        <w:rPr>
          <w:rFonts w:cstheme="minorHAnsi"/>
          <w:i/>
        </w:rPr>
        <w:t xml:space="preserve"> and achieving favourable patient outcomes</w:t>
      </w:r>
      <w:r w:rsidRPr="00924C79">
        <w:rPr>
          <w:rFonts w:cstheme="minorHAnsi"/>
          <w:i/>
        </w:rPr>
        <w:t>.</w:t>
      </w:r>
    </w:p>
    <w:p w:rsidR="00CA3703" w:rsidRPr="00924C79" w:rsidRDefault="00CA3703" w:rsidP="00CA3703">
      <w:pPr>
        <w:pStyle w:val="Heading3"/>
        <w:rPr>
          <w:rFonts w:asciiTheme="minorHAnsi" w:eastAsiaTheme="minorHAnsi" w:hAnsiTheme="minorHAnsi" w:cstheme="minorHAnsi"/>
        </w:rPr>
      </w:pPr>
      <w:bookmarkStart w:id="10" w:name="_Toc374433442"/>
      <w:r w:rsidRPr="00924C79">
        <w:rPr>
          <w:rFonts w:asciiTheme="minorHAnsi" w:eastAsiaTheme="minorHAnsi" w:hAnsiTheme="minorHAnsi" w:cstheme="minorHAnsi"/>
        </w:rPr>
        <w:t>Appropriate transfusion</w:t>
      </w:r>
      <w:bookmarkEnd w:id="10"/>
    </w:p>
    <w:p w:rsidR="00E41894" w:rsidRPr="00924C79" w:rsidRDefault="00E41894" w:rsidP="00E41894">
      <w:pPr>
        <w:pStyle w:val="ListParagraph"/>
        <w:numPr>
          <w:ilvl w:val="1"/>
          <w:numId w:val="12"/>
        </w:numPr>
        <w:spacing w:line="240" w:lineRule="auto"/>
        <w:rPr>
          <w:rStyle w:val="Strong"/>
          <w:rFonts w:cstheme="minorHAnsi"/>
          <w:b w:val="0"/>
          <w:bCs w:val="0"/>
          <w:color w:val="FF0000"/>
        </w:rPr>
      </w:pPr>
      <w:proofErr w:type="spellStart"/>
      <w:r w:rsidRPr="00924C79">
        <w:rPr>
          <w:rFonts w:cstheme="minorHAnsi"/>
        </w:rPr>
        <w:t>Hitinder</w:t>
      </w:r>
      <w:proofErr w:type="spellEnd"/>
      <w:r w:rsidRPr="00924C79">
        <w:rPr>
          <w:rFonts w:cstheme="minorHAnsi"/>
        </w:rPr>
        <w:t xml:space="preserve"> S. </w:t>
      </w:r>
      <w:proofErr w:type="spellStart"/>
      <w:r w:rsidRPr="00924C79">
        <w:rPr>
          <w:rFonts w:cstheme="minorHAnsi"/>
        </w:rPr>
        <w:t>Gurm</w:t>
      </w:r>
      <w:proofErr w:type="spellEnd"/>
      <w:r w:rsidRPr="00924C79">
        <w:rPr>
          <w:rFonts w:cstheme="minorHAnsi"/>
        </w:rPr>
        <w:t>, from the University of Michiga</w:t>
      </w:r>
      <w:r w:rsidR="00A24AED" w:rsidRPr="00924C79">
        <w:rPr>
          <w:rFonts w:cstheme="minorHAnsi"/>
        </w:rPr>
        <w:t xml:space="preserve">n in Ann </w:t>
      </w:r>
      <w:proofErr w:type="spellStart"/>
      <w:r w:rsidR="00A24AED" w:rsidRPr="00924C79">
        <w:rPr>
          <w:rFonts w:cstheme="minorHAnsi"/>
        </w:rPr>
        <w:t>Arbor</w:t>
      </w:r>
      <w:proofErr w:type="spellEnd"/>
      <w:r w:rsidR="00A24AED" w:rsidRPr="00924C79">
        <w:rPr>
          <w:rFonts w:cstheme="minorHAnsi"/>
        </w:rPr>
        <w:t xml:space="preserve">, and colleagues </w:t>
      </w:r>
      <w:r w:rsidRPr="00924C79">
        <w:rPr>
          <w:rFonts w:cstheme="minorHAnsi"/>
        </w:rPr>
        <w:t xml:space="preserve">have </w:t>
      </w:r>
      <w:proofErr w:type="spellStart"/>
      <w:r w:rsidRPr="00924C79">
        <w:rPr>
          <w:rFonts w:cstheme="minorHAnsi"/>
        </w:rPr>
        <w:t>analyzed</w:t>
      </w:r>
      <w:proofErr w:type="spellEnd"/>
      <w:r w:rsidRPr="00924C79">
        <w:rPr>
          <w:rFonts w:cstheme="minorHAnsi"/>
        </w:rPr>
        <w:t xml:space="preserve"> outcomes in consecutive patients having emergent and non-emergent </w:t>
      </w:r>
      <w:r w:rsidRPr="00924C79">
        <w:rPr>
          <w:rStyle w:val="Strong"/>
          <w:rFonts w:eastAsia="Times New Roman" w:cstheme="minorHAnsi"/>
          <w:b w:val="0"/>
        </w:rPr>
        <w:t>percutaneous coronary intervention</w:t>
      </w:r>
      <w:r w:rsidRPr="00924C79">
        <w:rPr>
          <w:rFonts w:cstheme="minorHAnsi"/>
        </w:rPr>
        <w:t xml:space="preserve"> (PCI) and concluded that </w:t>
      </w:r>
      <w:r w:rsidRPr="00924C79">
        <w:rPr>
          <w:rFonts w:cstheme="minorHAnsi"/>
          <w:b/>
        </w:rPr>
        <w:t>v</w:t>
      </w:r>
      <w:r w:rsidRPr="00924C79">
        <w:rPr>
          <w:rStyle w:val="Strong"/>
          <w:rFonts w:eastAsia="Times New Roman" w:cstheme="minorHAnsi"/>
          <w:b w:val="0"/>
        </w:rPr>
        <w:t xml:space="preserve">ascular closure devices are associated with a significant reduction in vascular complications and need for transfusion in patients having </w:t>
      </w:r>
      <w:proofErr w:type="spellStart"/>
      <w:r w:rsidRPr="00924C79">
        <w:rPr>
          <w:rStyle w:val="Strong"/>
          <w:rFonts w:eastAsia="Times New Roman" w:cstheme="minorHAnsi"/>
          <w:b w:val="0"/>
        </w:rPr>
        <w:t>transfemoral</w:t>
      </w:r>
      <w:proofErr w:type="spellEnd"/>
      <w:r w:rsidRPr="00924C79">
        <w:rPr>
          <w:rStyle w:val="Strong"/>
          <w:rFonts w:eastAsia="Times New Roman" w:cstheme="minorHAnsi"/>
          <w:b w:val="0"/>
        </w:rPr>
        <w:t xml:space="preserve"> PCI</w:t>
      </w:r>
      <w:r w:rsidRPr="00924C79">
        <w:rPr>
          <w:rStyle w:val="FootnoteReference"/>
          <w:rFonts w:eastAsia="Times New Roman" w:cstheme="minorHAnsi"/>
          <w:bCs/>
        </w:rPr>
        <w:footnoteReference w:id="6"/>
      </w:r>
      <w:r w:rsidRPr="00924C79">
        <w:rPr>
          <w:rStyle w:val="Strong"/>
          <w:rFonts w:eastAsia="Times New Roman" w:cstheme="minorHAnsi"/>
        </w:rPr>
        <w:t xml:space="preserve">. </w:t>
      </w:r>
    </w:p>
    <w:p w:rsidR="00E41894" w:rsidRPr="00924C79" w:rsidRDefault="00E41894" w:rsidP="00E41894">
      <w:pPr>
        <w:pStyle w:val="ListParagraph"/>
        <w:numPr>
          <w:ilvl w:val="1"/>
          <w:numId w:val="12"/>
        </w:numPr>
        <w:spacing w:line="240" w:lineRule="auto"/>
        <w:rPr>
          <w:rFonts w:cstheme="minorHAnsi"/>
          <w:color w:val="FF0000"/>
        </w:rPr>
      </w:pPr>
      <w:r w:rsidRPr="00924C79">
        <w:rPr>
          <w:rFonts w:cstheme="minorHAnsi"/>
        </w:rPr>
        <w:t xml:space="preserve">A small study at the Johns Hopkins Children’s </w:t>
      </w:r>
      <w:proofErr w:type="spellStart"/>
      <w:r w:rsidRPr="00924C79">
        <w:rPr>
          <w:rFonts w:cstheme="minorHAnsi"/>
        </w:rPr>
        <w:t>Center</w:t>
      </w:r>
      <w:proofErr w:type="spellEnd"/>
      <w:r w:rsidRPr="00924C79">
        <w:rPr>
          <w:rFonts w:cstheme="minorHAnsi"/>
        </w:rPr>
        <w:t xml:space="preserve"> </w:t>
      </w:r>
      <w:bookmarkStart w:id="11" w:name="_GoBack"/>
      <w:bookmarkEnd w:id="11"/>
      <w:r w:rsidRPr="00924C79">
        <w:rPr>
          <w:rFonts w:cstheme="minorHAnsi"/>
        </w:rPr>
        <w:t>suggested that some paediatric surgeries carry such low risk of serious blood loss that clinicians can safely omit blood typing and blood stocking before such procedures. Having reviewed the records of thousands of p</w:t>
      </w:r>
      <w:r w:rsidR="00C05B44" w:rsidRPr="00924C79">
        <w:rPr>
          <w:rFonts w:cstheme="minorHAnsi"/>
        </w:rPr>
        <w:t>a</w:t>
      </w:r>
      <w:r w:rsidRPr="00924C79">
        <w:rPr>
          <w:rFonts w:cstheme="minorHAnsi"/>
        </w:rPr>
        <w:t xml:space="preserve">ediatric surgeries performed at The Johns Hopkins Hospital over </w:t>
      </w:r>
      <w:proofErr w:type="spellStart"/>
      <w:r w:rsidR="00C05B44" w:rsidRPr="00924C79">
        <w:rPr>
          <w:rFonts w:cstheme="minorHAnsi"/>
        </w:rPr>
        <w:t>thirteeen</w:t>
      </w:r>
      <w:proofErr w:type="spellEnd"/>
      <w:r w:rsidRPr="00924C79">
        <w:rPr>
          <w:rFonts w:cstheme="minorHAnsi"/>
        </w:rPr>
        <w:t xml:space="preserve"> months they listed in their report in </w:t>
      </w:r>
      <w:proofErr w:type="spellStart"/>
      <w:r w:rsidRPr="00924C79">
        <w:rPr>
          <w:rFonts w:cstheme="minorHAnsi"/>
          <w:i/>
          <w:iCs/>
        </w:rPr>
        <w:t>Pediatric</w:t>
      </w:r>
      <w:proofErr w:type="spellEnd"/>
      <w:r w:rsidRPr="00924C79">
        <w:rPr>
          <w:rFonts w:cstheme="minorHAnsi"/>
          <w:i/>
          <w:iCs/>
        </w:rPr>
        <w:t xml:space="preserve"> </w:t>
      </w:r>
      <w:proofErr w:type="spellStart"/>
      <w:r w:rsidRPr="00924C79">
        <w:rPr>
          <w:rFonts w:cstheme="minorHAnsi"/>
          <w:i/>
          <w:iCs/>
        </w:rPr>
        <w:t>Anesthesia</w:t>
      </w:r>
      <w:proofErr w:type="spellEnd"/>
      <w:r w:rsidRPr="00924C79">
        <w:rPr>
          <w:rFonts w:cstheme="minorHAnsi"/>
        </w:rPr>
        <w:t xml:space="preserve"> ten operations they described as carrying “zero” transfusion risk.</w:t>
      </w:r>
    </w:p>
    <w:p w:rsidR="00753A61" w:rsidRPr="00924C79" w:rsidRDefault="009C065D" w:rsidP="00753A61">
      <w:pPr>
        <w:pStyle w:val="ListParagraph"/>
        <w:numPr>
          <w:ilvl w:val="1"/>
          <w:numId w:val="12"/>
        </w:numPr>
        <w:spacing w:line="240" w:lineRule="auto"/>
        <w:rPr>
          <w:rFonts w:cstheme="minorHAnsi"/>
        </w:rPr>
      </w:pPr>
      <w:r w:rsidRPr="00924C79">
        <w:rPr>
          <w:rFonts w:cstheme="minorHAnsi"/>
        </w:rPr>
        <w:t>A study reported to the annual meeting of the American Heart Association in Dallas suggested that trauma patients transfused with either plasma or red cells in a ground or air ambulance were somewhat less likely to die within six hours of hospital arrival, and probably more likely to survive to discharge.</w:t>
      </w:r>
    </w:p>
    <w:p w:rsidR="001C735D" w:rsidRPr="00924C79" w:rsidRDefault="00280663" w:rsidP="001C735D">
      <w:pPr>
        <w:pStyle w:val="ListParagraph"/>
        <w:numPr>
          <w:ilvl w:val="1"/>
          <w:numId w:val="12"/>
        </w:numPr>
        <w:spacing w:line="240" w:lineRule="auto"/>
        <w:rPr>
          <w:rFonts w:cstheme="minorHAnsi"/>
        </w:rPr>
      </w:pPr>
      <w:r w:rsidRPr="00924C79">
        <w:rPr>
          <w:rFonts w:eastAsia="Times New Roman" w:cstheme="minorHAnsi"/>
          <w:lang w:eastAsia="en-AU"/>
        </w:rPr>
        <w:t>Dr</w:t>
      </w:r>
      <w:r w:rsidR="00753A61" w:rsidRPr="00924C79">
        <w:rPr>
          <w:rFonts w:eastAsia="Times New Roman" w:cstheme="minorHAnsi"/>
          <w:lang w:eastAsia="en-AU"/>
        </w:rPr>
        <w:t xml:space="preserve"> Colleen G. Koch from the Cleveland Clinic in Ohio, and colleagues, reviewed the literature around storage-related complications in pa</w:t>
      </w:r>
      <w:r w:rsidR="00C05B44" w:rsidRPr="00924C79">
        <w:rPr>
          <w:rFonts w:eastAsia="Times New Roman" w:cstheme="minorHAnsi"/>
          <w:lang w:eastAsia="en-AU"/>
        </w:rPr>
        <w:t>tients given blood transfusions</w:t>
      </w:r>
      <w:r w:rsidR="00753A61" w:rsidRPr="00924C79">
        <w:rPr>
          <w:rStyle w:val="FootnoteReference"/>
          <w:rFonts w:eastAsia="Times New Roman" w:cstheme="minorHAnsi"/>
          <w:lang w:eastAsia="en-AU"/>
        </w:rPr>
        <w:footnoteReference w:id="7"/>
      </w:r>
      <w:r w:rsidR="00C05B44" w:rsidRPr="00924C79">
        <w:rPr>
          <w:rFonts w:eastAsia="Times New Roman" w:cstheme="minorHAnsi"/>
          <w:lang w:eastAsia="en-AU"/>
        </w:rPr>
        <w:t xml:space="preserve">. </w:t>
      </w:r>
      <w:r w:rsidR="00753A61" w:rsidRPr="00924C79">
        <w:rPr>
          <w:rFonts w:eastAsia="Times New Roman" w:cstheme="minorHAnsi"/>
          <w:lang w:eastAsia="en-AU"/>
        </w:rPr>
        <w:t>They read studies in trauma and cardiac surgery that linked increased blood storage duration to post-injury multiple organ failure, infection, deep vein thrombosis, and hospital mortality. They found other studies reported no apparent relationship between storage duration and clinical outcomes.</w:t>
      </w:r>
      <w:r w:rsidR="00753A61" w:rsidRPr="00924C79">
        <w:rPr>
          <w:rFonts w:eastAsia="Times New Roman" w:cstheme="minorHAnsi"/>
          <w:b/>
          <w:bCs/>
          <w:lang w:eastAsia="en-AU"/>
        </w:rPr>
        <w:t xml:space="preserve"> </w:t>
      </w:r>
      <w:r w:rsidR="00753A61" w:rsidRPr="00924C79">
        <w:rPr>
          <w:rFonts w:eastAsia="Times New Roman" w:cstheme="minorHAnsi"/>
          <w:bCs/>
          <w:lang w:eastAsia="en-AU"/>
        </w:rPr>
        <w:t>They concluded</w:t>
      </w:r>
      <w:r w:rsidR="008065D8" w:rsidRPr="00924C79">
        <w:rPr>
          <w:rFonts w:eastAsia="Times New Roman" w:cstheme="minorHAnsi"/>
          <w:bCs/>
          <w:lang w:eastAsia="en-AU"/>
        </w:rPr>
        <w:t xml:space="preserve"> </w:t>
      </w:r>
      <w:r w:rsidR="00753A61" w:rsidRPr="00924C79">
        <w:rPr>
          <w:rFonts w:eastAsia="Times New Roman" w:cstheme="minorHAnsi"/>
          <w:bCs/>
          <w:lang w:eastAsia="en-AU"/>
        </w:rPr>
        <w:t xml:space="preserve">"Until results of ongoing randomized controlled trials in the area of storage duration are completed, we cannot recommend a change in the current </w:t>
      </w:r>
      <w:proofErr w:type="spellStart"/>
      <w:r w:rsidR="00753A61" w:rsidRPr="00924C79">
        <w:rPr>
          <w:rFonts w:eastAsia="Times New Roman" w:cstheme="minorHAnsi"/>
          <w:bCs/>
          <w:lang w:eastAsia="en-AU"/>
        </w:rPr>
        <w:t>FDA</w:t>
      </w:r>
      <w:proofErr w:type="spellEnd"/>
      <w:r w:rsidR="00753A61" w:rsidRPr="00924C79">
        <w:rPr>
          <w:rFonts w:eastAsia="Times New Roman" w:cstheme="minorHAnsi"/>
          <w:bCs/>
          <w:lang w:eastAsia="en-AU"/>
        </w:rPr>
        <w:t xml:space="preserve"> formal guidelines. However, we encourage surgeons to remain aware of the possible complications associated with red blood cell transfusion……..</w:t>
      </w:r>
      <w:r w:rsidR="00753A61" w:rsidRPr="00924C79">
        <w:rPr>
          <w:rFonts w:eastAsia="Times New Roman" w:cstheme="minorHAnsi"/>
          <w:lang w:eastAsia="en-AU"/>
        </w:rPr>
        <w:t xml:space="preserve"> We recommend further work with inventory management to explore strategies that would optimize fresher blood for patients</w:t>
      </w:r>
      <w:r w:rsidR="00753A61" w:rsidRPr="00924C79">
        <w:rPr>
          <w:rFonts w:eastAsia="Times New Roman" w:cstheme="minorHAnsi"/>
          <w:bCs/>
          <w:lang w:eastAsia="en-AU"/>
        </w:rPr>
        <w:t>."</w:t>
      </w:r>
      <w:r w:rsidR="00753A61" w:rsidRPr="00924C79">
        <w:rPr>
          <w:rFonts w:eastAsia="Times New Roman" w:cstheme="minorHAnsi"/>
          <w:lang w:eastAsia="en-AU"/>
        </w:rPr>
        <w:t xml:space="preserve"> </w:t>
      </w:r>
    </w:p>
    <w:p w:rsidR="001C735D" w:rsidRPr="00924C79" w:rsidRDefault="001C735D" w:rsidP="001C735D">
      <w:pPr>
        <w:pStyle w:val="ListParagraph"/>
        <w:numPr>
          <w:ilvl w:val="1"/>
          <w:numId w:val="12"/>
        </w:numPr>
        <w:spacing w:line="240" w:lineRule="auto"/>
        <w:rPr>
          <w:rFonts w:cstheme="minorHAnsi"/>
        </w:rPr>
      </w:pPr>
      <w:r w:rsidRPr="00924C79">
        <w:rPr>
          <w:rFonts w:eastAsia="Times New Roman" w:cstheme="minorHAnsi"/>
          <w:lang w:eastAsia="en-AU"/>
        </w:rPr>
        <w:t xml:space="preserve">A small retrospective study published by the American Academy of </w:t>
      </w:r>
      <w:proofErr w:type="spellStart"/>
      <w:r w:rsidRPr="00924C79">
        <w:rPr>
          <w:rFonts w:eastAsia="Times New Roman" w:cstheme="minorHAnsi"/>
          <w:lang w:eastAsia="en-AU"/>
        </w:rPr>
        <w:t>Pediatrics</w:t>
      </w:r>
      <w:proofErr w:type="spellEnd"/>
      <w:r w:rsidRPr="00924C79">
        <w:rPr>
          <w:rFonts w:eastAsia="Times New Roman" w:cstheme="minorHAnsi"/>
          <w:lang w:eastAsia="en-AU"/>
        </w:rPr>
        <w:t xml:space="preserve"> suggested that a high ratio of fresh-frozen plasma to packed red blood cells was associated with a significantly lower risk of fatal haemorrhage in massively transfused p</w:t>
      </w:r>
      <w:r w:rsidR="005B1180" w:rsidRPr="00924C79">
        <w:rPr>
          <w:rFonts w:eastAsia="Times New Roman" w:cstheme="minorHAnsi"/>
          <w:lang w:eastAsia="en-AU"/>
        </w:rPr>
        <w:t>a</w:t>
      </w:r>
      <w:r w:rsidRPr="00924C79">
        <w:rPr>
          <w:rFonts w:eastAsia="Times New Roman" w:cstheme="minorHAnsi"/>
          <w:lang w:eastAsia="en-AU"/>
        </w:rPr>
        <w:t>ediatric trauma patients</w:t>
      </w:r>
      <w:r w:rsidRPr="00924C79">
        <w:rPr>
          <w:rStyle w:val="FootnoteReference"/>
          <w:rFonts w:eastAsia="Times New Roman" w:cstheme="minorHAnsi"/>
          <w:lang w:eastAsia="en-AU"/>
        </w:rPr>
        <w:footnoteReference w:id="8"/>
      </w:r>
      <w:r w:rsidRPr="00924C79">
        <w:rPr>
          <w:rFonts w:eastAsia="Times New Roman" w:cstheme="minorHAnsi"/>
          <w:lang w:eastAsia="en-AU"/>
        </w:rPr>
        <w:t xml:space="preserve">. </w:t>
      </w:r>
    </w:p>
    <w:p w:rsidR="0086290B" w:rsidRPr="00924C79" w:rsidRDefault="00CA3703" w:rsidP="00A24AED">
      <w:pPr>
        <w:pStyle w:val="Heading3"/>
        <w:rPr>
          <w:rFonts w:asciiTheme="minorHAnsi" w:hAnsiTheme="minorHAnsi" w:cstheme="minorHAnsi"/>
          <w:color w:val="FF0000"/>
        </w:rPr>
      </w:pPr>
      <w:bookmarkStart w:id="12" w:name="_Toc374433443"/>
      <w:r w:rsidRPr="00924C79">
        <w:rPr>
          <w:rFonts w:asciiTheme="minorHAnsi" w:hAnsiTheme="minorHAnsi" w:cstheme="minorHAnsi"/>
        </w:rPr>
        <w:t>Treating iron deficiency</w:t>
      </w:r>
      <w:bookmarkEnd w:id="12"/>
    </w:p>
    <w:p w:rsidR="00BD6320" w:rsidRPr="00924C79" w:rsidRDefault="0086290B" w:rsidP="00BD6320">
      <w:pPr>
        <w:pStyle w:val="ListParagraph"/>
        <w:numPr>
          <w:ilvl w:val="1"/>
          <w:numId w:val="12"/>
        </w:numPr>
        <w:spacing w:line="240" w:lineRule="auto"/>
        <w:rPr>
          <w:rFonts w:cstheme="minorHAnsi"/>
          <w:color w:val="FF0000"/>
        </w:rPr>
      </w:pPr>
      <w:r w:rsidRPr="00924C79">
        <w:rPr>
          <w:rFonts w:eastAsia="Times New Roman" w:cstheme="minorHAnsi"/>
          <w:lang w:eastAsia="en-AU"/>
        </w:rPr>
        <w:t xml:space="preserve">In the </w:t>
      </w:r>
      <w:proofErr w:type="spellStart"/>
      <w:r w:rsidRPr="00924C79">
        <w:rPr>
          <w:rFonts w:eastAsia="Times New Roman" w:cstheme="minorHAnsi"/>
          <w:lang w:eastAsia="en-AU"/>
        </w:rPr>
        <w:t>Hemoglobin</w:t>
      </w:r>
      <w:proofErr w:type="spellEnd"/>
      <w:r w:rsidRPr="00924C79">
        <w:rPr>
          <w:rFonts w:eastAsia="Times New Roman" w:cstheme="minorHAnsi"/>
          <w:lang w:eastAsia="en-AU"/>
        </w:rPr>
        <w:t xml:space="preserve"> and Iron Recovery Study, or HEIRS, funded by the US National Heart, Lung, and Blood Institute, researchers conducted a randomized trial to evaluate the impact of iron supplementation given to blood donors on h</w:t>
      </w:r>
      <w:r w:rsidR="005B1180" w:rsidRPr="00924C79">
        <w:rPr>
          <w:rFonts w:eastAsia="Times New Roman" w:cstheme="minorHAnsi"/>
          <w:lang w:eastAsia="en-AU"/>
        </w:rPr>
        <w:t>a</w:t>
      </w:r>
      <w:r w:rsidRPr="00924C79">
        <w:rPr>
          <w:rFonts w:eastAsia="Times New Roman" w:cstheme="minorHAnsi"/>
          <w:lang w:eastAsia="en-AU"/>
        </w:rPr>
        <w:t>emoglobin recovery post-donation</w:t>
      </w:r>
      <w:r w:rsidRPr="00924C79">
        <w:rPr>
          <w:rStyle w:val="FootnoteReference"/>
          <w:rFonts w:eastAsia="Times New Roman" w:cstheme="minorHAnsi"/>
          <w:lang w:eastAsia="en-AU"/>
        </w:rPr>
        <w:footnoteReference w:id="9"/>
      </w:r>
      <w:r w:rsidRPr="00924C79">
        <w:rPr>
          <w:rFonts w:eastAsia="Times New Roman" w:cstheme="minorHAnsi"/>
          <w:lang w:eastAsia="en-AU"/>
        </w:rPr>
        <w:t xml:space="preserve">. Donors were randomized to receive daily iron supplementation at a dose of 38 mg or no iron for 24 weeks following blood donation.  </w:t>
      </w:r>
      <w:proofErr w:type="spellStart"/>
      <w:r w:rsidRPr="00924C79">
        <w:rPr>
          <w:rFonts w:eastAsia="Times New Roman" w:cstheme="minorHAnsi"/>
          <w:lang w:eastAsia="en-AU"/>
        </w:rPr>
        <w:t>Dr.</w:t>
      </w:r>
      <w:proofErr w:type="spellEnd"/>
      <w:r w:rsidRPr="00924C79">
        <w:rPr>
          <w:rFonts w:eastAsia="Times New Roman" w:cstheme="minorHAnsi"/>
          <w:lang w:eastAsia="en-AU"/>
        </w:rPr>
        <w:t xml:space="preserve"> Joseph Kiss, who led the trial, said: “The main finding was that </w:t>
      </w:r>
      <w:proofErr w:type="spellStart"/>
      <w:r w:rsidRPr="00924C79">
        <w:rPr>
          <w:rFonts w:eastAsia="Times New Roman" w:cstheme="minorHAnsi"/>
          <w:lang w:eastAsia="en-AU"/>
        </w:rPr>
        <w:t>hemoglobin</w:t>
      </w:r>
      <w:proofErr w:type="spellEnd"/>
      <w:r w:rsidRPr="00924C79">
        <w:rPr>
          <w:rFonts w:eastAsia="Times New Roman" w:cstheme="minorHAnsi"/>
          <w:lang w:eastAsia="en-AU"/>
        </w:rPr>
        <w:t xml:space="preserve"> recovery was slower than most would think. So we found that the normal blood donor group or iron replete, took an average of 78 days to recover back to within 80 percent of their baseline h</w:t>
      </w:r>
      <w:r w:rsidR="00280663" w:rsidRPr="00924C79">
        <w:rPr>
          <w:rFonts w:eastAsia="Times New Roman" w:cstheme="minorHAnsi"/>
          <w:lang w:eastAsia="en-AU"/>
        </w:rPr>
        <w:t>a</w:t>
      </w:r>
      <w:r w:rsidRPr="00924C79">
        <w:rPr>
          <w:rFonts w:eastAsia="Times New Roman" w:cstheme="minorHAnsi"/>
          <w:lang w:eastAsia="en-AU"/>
        </w:rPr>
        <w:t xml:space="preserve">emoglobin level. If they were iron </w:t>
      </w:r>
      <w:r w:rsidRPr="00924C79">
        <w:rPr>
          <w:rFonts w:eastAsia="Times New Roman" w:cstheme="minorHAnsi"/>
          <w:lang w:eastAsia="en-AU"/>
        </w:rPr>
        <w:lastRenderedPageBreak/>
        <w:t xml:space="preserve">deficient, it took </w:t>
      </w:r>
      <w:proofErr w:type="gramStart"/>
      <w:r w:rsidRPr="00924C79">
        <w:rPr>
          <w:rFonts w:eastAsia="Times New Roman" w:cstheme="minorHAnsi"/>
          <w:lang w:eastAsia="en-AU"/>
        </w:rPr>
        <w:t>them</w:t>
      </w:r>
      <w:proofErr w:type="gramEnd"/>
      <w:r w:rsidR="005B1180" w:rsidRPr="00924C79">
        <w:rPr>
          <w:rFonts w:eastAsia="Times New Roman" w:cstheme="minorHAnsi"/>
          <w:lang w:eastAsia="en-AU"/>
        </w:rPr>
        <w:t xml:space="preserve"> </w:t>
      </w:r>
      <w:r w:rsidRPr="00924C79">
        <w:rPr>
          <w:rFonts w:eastAsia="Times New Roman" w:cstheme="minorHAnsi"/>
          <w:lang w:eastAsia="en-AU"/>
        </w:rPr>
        <w:t>158 days to recover. If they were randomized to iron, the group that was iron deficient recovered in 32 days and the group that was not iron deficient</w:t>
      </w:r>
      <w:r w:rsidRPr="00924C79">
        <w:rPr>
          <w:rFonts w:eastAsia="Times New Roman" w:cstheme="minorHAnsi"/>
          <w:sz w:val="24"/>
          <w:szCs w:val="24"/>
          <w:lang w:eastAsia="en-AU"/>
        </w:rPr>
        <w:t xml:space="preserve"> </w:t>
      </w:r>
      <w:r w:rsidRPr="00924C79">
        <w:rPr>
          <w:rFonts w:eastAsia="Times New Roman" w:cstheme="minorHAnsi"/>
          <w:lang w:eastAsia="en-AU"/>
        </w:rPr>
        <w:t>recovered in 31 days……… the implication is that increasing the deferral period ….will help some donors, but is probably not going to help the majority of donors because recovery of ferritin levels still takes a fair bit of time</w:t>
      </w:r>
      <w:r w:rsidRPr="00924C79">
        <w:rPr>
          <w:rStyle w:val="FootnoteReference"/>
          <w:rFonts w:eastAsia="Times New Roman" w:cstheme="minorHAnsi"/>
          <w:lang w:eastAsia="en-AU"/>
        </w:rPr>
        <w:footnoteReference w:id="10"/>
      </w:r>
      <w:r w:rsidRPr="00924C79">
        <w:rPr>
          <w:rFonts w:eastAsia="Times New Roman" w:cstheme="minorHAnsi"/>
          <w:lang w:eastAsia="en-AU"/>
        </w:rPr>
        <w:t xml:space="preserve"> and</w:t>
      </w:r>
      <w:r w:rsidRPr="00924C79">
        <w:rPr>
          <w:rFonts w:eastAsia="Times New Roman" w:cstheme="minorHAnsi"/>
          <w:sz w:val="24"/>
          <w:szCs w:val="24"/>
          <w:lang w:eastAsia="en-AU"/>
        </w:rPr>
        <w:t xml:space="preserve"> </w:t>
      </w:r>
      <w:r w:rsidRPr="00924C79">
        <w:rPr>
          <w:rFonts w:eastAsia="Times New Roman" w:cstheme="minorHAnsi"/>
          <w:lang w:eastAsia="en-AU"/>
        </w:rPr>
        <w:t xml:space="preserve">if you have someone actively donating they may remain iron deficient over time… The study further suggested that to be fully effective, iron supplementation would need to be provided for 90 days, which is longer than most current iron replenishment programs recommend…… I think blood </w:t>
      </w:r>
      <w:proofErr w:type="spellStart"/>
      <w:r w:rsidRPr="00924C79">
        <w:rPr>
          <w:rFonts w:eastAsia="Times New Roman" w:cstheme="minorHAnsi"/>
          <w:lang w:eastAsia="en-AU"/>
        </w:rPr>
        <w:t>centers</w:t>
      </w:r>
      <w:proofErr w:type="spellEnd"/>
      <w:r w:rsidRPr="00924C79">
        <w:rPr>
          <w:rFonts w:eastAsia="Times New Roman" w:cstheme="minorHAnsi"/>
          <w:lang w:eastAsia="en-AU"/>
        </w:rPr>
        <w:t xml:space="preserve"> will have to decide overall where to place the emphasis – meaning who should receive iron, how much, and for how long. The results</w:t>
      </w:r>
      <w:r w:rsidRPr="00924C79">
        <w:rPr>
          <w:rFonts w:eastAsia="Times New Roman" w:cstheme="minorHAnsi"/>
          <w:sz w:val="24"/>
          <w:szCs w:val="24"/>
          <w:lang w:eastAsia="en-AU"/>
        </w:rPr>
        <w:t xml:space="preserve"> </w:t>
      </w:r>
      <w:r w:rsidRPr="00924C79">
        <w:rPr>
          <w:rFonts w:eastAsia="Times New Roman" w:cstheme="minorHAnsi"/>
          <w:lang w:eastAsia="en-AU"/>
        </w:rPr>
        <w:t>of HEIRS suggest that many donors would benefit from a small dose for 90 days, but taking iron in and of itself is logistically challenging, and there are some who will have side effects.”</w:t>
      </w:r>
    </w:p>
    <w:p w:rsidR="00BD6320" w:rsidRPr="00924C79" w:rsidRDefault="00BD6320" w:rsidP="00BD6320">
      <w:pPr>
        <w:pStyle w:val="ListParagraph"/>
        <w:numPr>
          <w:ilvl w:val="1"/>
          <w:numId w:val="12"/>
        </w:numPr>
        <w:spacing w:line="240" w:lineRule="auto"/>
        <w:rPr>
          <w:rFonts w:cstheme="minorHAnsi"/>
          <w:color w:val="FF0000"/>
        </w:rPr>
      </w:pPr>
      <w:r w:rsidRPr="00924C79">
        <w:rPr>
          <w:rFonts w:cstheme="minorHAnsi"/>
        </w:rPr>
        <w:t xml:space="preserve">A systematic review of randomized clinical trials found that giving preoperative erythropoietin-stimulating agents in patients undergoing elective hip and knee </w:t>
      </w:r>
      <w:proofErr w:type="spellStart"/>
      <w:r w:rsidRPr="00924C79">
        <w:rPr>
          <w:rFonts w:cstheme="minorHAnsi"/>
        </w:rPr>
        <w:t>arthroplasty</w:t>
      </w:r>
      <w:proofErr w:type="spellEnd"/>
      <w:r w:rsidRPr="00924C79">
        <w:rPr>
          <w:rFonts w:cstheme="minorHAnsi"/>
        </w:rPr>
        <w:t xml:space="preserve"> improved postoperative haemoglobin levels and decreased the need for allogeneic blood transfusion</w:t>
      </w:r>
      <w:r w:rsidRPr="00924C79">
        <w:rPr>
          <w:rStyle w:val="FootnoteReference"/>
          <w:rFonts w:cstheme="minorHAnsi"/>
        </w:rPr>
        <w:footnoteReference w:id="11"/>
      </w:r>
      <w:r w:rsidRPr="00924C79">
        <w:rPr>
          <w:rFonts w:cstheme="minorHAnsi"/>
        </w:rPr>
        <w:t xml:space="preserve">.  </w:t>
      </w:r>
    </w:p>
    <w:p w:rsidR="007934D3" w:rsidRPr="00924C79" w:rsidRDefault="00CA3703" w:rsidP="00CA3703">
      <w:pPr>
        <w:pStyle w:val="Heading3"/>
        <w:rPr>
          <w:rFonts w:asciiTheme="minorHAnsi" w:hAnsiTheme="minorHAnsi" w:cstheme="minorHAnsi"/>
        </w:rPr>
      </w:pPr>
      <w:bookmarkStart w:id="13" w:name="_Toc374433444"/>
      <w:r w:rsidRPr="00924C79">
        <w:rPr>
          <w:rFonts w:asciiTheme="minorHAnsi" w:hAnsiTheme="minorHAnsi" w:cstheme="minorHAnsi"/>
        </w:rPr>
        <w:t>Other</w:t>
      </w:r>
      <w:bookmarkEnd w:id="13"/>
    </w:p>
    <w:p w:rsidR="00951BD7" w:rsidRPr="00924C79" w:rsidRDefault="004F26AC" w:rsidP="00951BD7">
      <w:pPr>
        <w:pStyle w:val="ListParagraph"/>
        <w:numPr>
          <w:ilvl w:val="1"/>
          <w:numId w:val="27"/>
        </w:numPr>
        <w:spacing w:line="240" w:lineRule="auto"/>
        <w:rPr>
          <w:rFonts w:cstheme="minorHAnsi"/>
          <w:color w:val="FF0000"/>
        </w:rPr>
      </w:pPr>
      <w:r w:rsidRPr="00924C79">
        <w:rPr>
          <w:rFonts w:cstheme="minorHAnsi"/>
        </w:rPr>
        <w:t>A new meta-analysis</w:t>
      </w:r>
      <w:r w:rsidRPr="00924C79">
        <w:rPr>
          <w:rStyle w:val="FootnoteReference"/>
          <w:rFonts w:cstheme="minorHAnsi"/>
        </w:rPr>
        <w:footnoteReference w:id="12"/>
      </w:r>
      <w:r w:rsidRPr="00924C79">
        <w:rPr>
          <w:rFonts w:cstheme="minorHAnsi"/>
        </w:rPr>
        <w:t xml:space="preserve"> suggests that treatment with </w:t>
      </w:r>
      <w:proofErr w:type="spellStart"/>
      <w:r w:rsidRPr="00924C79">
        <w:rPr>
          <w:rFonts w:cstheme="minorHAnsi"/>
          <w:bCs/>
        </w:rPr>
        <w:t>dabigatran</w:t>
      </w:r>
      <w:proofErr w:type="spellEnd"/>
      <w:r w:rsidRPr="00924C79">
        <w:rPr>
          <w:rFonts w:cstheme="minorHAnsi"/>
          <w:bCs/>
        </w:rPr>
        <w:t xml:space="preserve"> </w:t>
      </w:r>
      <w:proofErr w:type="spellStart"/>
      <w:r w:rsidRPr="00924C79">
        <w:rPr>
          <w:rFonts w:cstheme="minorHAnsi"/>
          <w:bCs/>
        </w:rPr>
        <w:t>etexilate</w:t>
      </w:r>
      <w:proofErr w:type="spellEnd"/>
      <w:r w:rsidRPr="00924C79">
        <w:rPr>
          <w:rFonts w:cstheme="minorHAnsi"/>
        </w:rPr>
        <w:t xml:space="preserve"> (</w:t>
      </w:r>
      <w:proofErr w:type="spellStart"/>
      <w:r w:rsidRPr="00924C79">
        <w:rPr>
          <w:rFonts w:cstheme="minorHAnsi"/>
        </w:rPr>
        <w:t>Pradaxa</w:t>
      </w:r>
      <w:proofErr w:type="spellEnd"/>
      <w:r w:rsidRPr="00924C79">
        <w:rPr>
          <w:rFonts w:cstheme="minorHAnsi"/>
        </w:rPr>
        <w:t xml:space="preserve">, </w:t>
      </w:r>
      <w:proofErr w:type="spellStart"/>
      <w:r w:rsidRPr="00924C79">
        <w:rPr>
          <w:rFonts w:cstheme="minorHAnsi"/>
        </w:rPr>
        <w:t>Boehringer</w:t>
      </w:r>
      <w:proofErr w:type="spellEnd"/>
      <w:r w:rsidRPr="00924C79">
        <w:rPr>
          <w:rFonts w:cstheme="minorHAnsi"/>
        </w:rPr>
        <w:t xml:space="preserve"> </w:t>
      </w:r>
      <w:proofErr w:type="spellStart"/>
      <w:r w:rsidRPr="00924C79">
        <w:rPr>
          <w:rFonts w:cstheme="minorHAnsi"/>
        </w:rPr>
        <w:t>Ingelheim</w:t>
      </w:r>
      <w:proofErr w:type="spellEnd"/>
      <w:r w:rsidRPr="00924C79">
        <w:rPr>
          <w:rFonts w:cstheme="minorHAnsi"/>
        </w:rPr>
        <w:t xml:space="preserve">) raises the risk of gastrointestinal bleeding compared with treatment with </w:t>
      </w:r>
      <w:r w:rsidRPr="00924C79">
        <w:rPr>
          <w:rFonts w:cstheme="minorHAnsi"/>
          <w:bCs/>
        </w:rPr>
        <w:t>warfarin</w:t>
      </w:r>
      <w:r w:rsidRPr="00924C79">
        <w:rPr>
          <w:rFonts w:cstheme="minorHAnsi"/>
        </w:rPr>
        <w:t xml:space="preserve">.  These results conflict with results of a recent analysis of </w:t>
      </w:r>
      <w:proofErr w:type="spellStart"/>
      <w:r w:rsidRPr="00924C79">
        <w:rPr>
          <w:rFonts w:cstheme="minorHAnsi"/>
        </w:rPr>
        <w:t>dabigatran</w:t>
      </w:r>
      <w:proofErr w:type="spellEnd"/>
      <w:r w:rsidRPr="00924C79">
        <w:rPr>
          <w:rFonts w:cstheme="minorHAnsi"/>
        </w:rPr>
        <w:t xml:space="preserve"> and warfarin use in the </w:t>
      </w:r>
      <w:proofErr w:type="spellStart"/>
      <w:r w:rsidRPr="00924C79">
        <w:rPr>
          <w:rFonts w:cstheme="minorHAnsi"/>
          <w:bCs/>
        </w:rPr>
        <w:t>FDA</w:t>
      </w:r>
      <w:proofErr w:type="spellEnd"/>
      <w:r w:rsidRPr="00924C79">
        <w:rPr>
          <w:rFonts w:cstheme="minorHAnsi"/>
          <w:bCs/>
        </w:rPr>
        <w:t xml:space="preserve"> </w:t>
      </w:r>
      <w:hyperlink r:id="rId17" w:tgtFrame="_blank" w:history="1">
        <w:r w:rsidRPr="00924C79">
          <w:rPr>
            <w:rStyle w:val="Hyperlink"/>
            <w:rFonts w:eastAsia="HYGothic-Extra" w:cstheme="minorHAnsi"/>
            <w:color w:val="auto"/>
            <w:u w:val="none"/>
          </w:rPr>
          <w:t>Mini-Sentinel database</w:t>
        </w:r>
      </w:hyperlink>
      <w:r w:rsidRPr="00924C79">
        <w:rPr>
          <w:rFonts w:cstheme="minorHAnsi"/>
        </w:rPr>
        <w:t>.</w:t>
      </w:r>
    </w:p>
    <w:p w:rsidR="00A107C4" w:rsidRPr="00924C79" w:rsidRDefault="00951BD7" w:rsidP="00A107C4">
      <w:pPr>
        <w:pStyle w:val="ListParagraph"/>
        <w:numPr>
          <w:ilvl w:val="1"/>
          <w:numId w:val="27"/>
        </w:numPr>
        <w:spacing w:line="240" w:lineRule="auto"/>
        <w:rPr>
          <w:rFonts w:cstheme="minorHAnsi"/>
          <w:color w:val="FF0000"/>
        </w:rPr>
      </w:pPr>
      <w:r w:rsidRPr="00924C79">
        <w:rPr>
          <w:rFonts w:cstheme="minorHAnsi"/>
        </w:rPr>
        <w:t xml:space="preserve">Research presented at the meeting of the </w:t>
      </w:r>
      <w:hyperlink r:id="rId18" w:tooltip="Open Web Site" w:history="1">
        <w:r w:rsidRPr="00924C79">
          <w:rPr>
            <w:rStyle w:val="Hyperlink"/>
            <w:rFonts w:cstheme="minorHAnsi"/>
            <w:color w:val="auto"/>
            <w:u w:val="none"/>
          </w:rPr>
          <w:t>American Heart Association</w:t>
        </w:r>
      </w:hyperlink>
      <w:r w:rsidRPr="00924C79">
        <w:rPr>
          <w:rFonts w:cstheme="minorHAnsi"/>
        </w:rPr>
        <w:t xml:space="preserve"> in </w:t>
      </w:r>
      <w:hyperlink r:id="rId19" w:history="1">
        <w:r w:rsidRPr="00924C79">
          <w:rPr>
            <w:rStyle w:val="Hyperlink"/>
            <w:rFonts w:cstheme="minorHAnsi"/>
            <w:color w:val="auto"/>
            <w:u w:val="none"/>
          </w:rPr>
          <w:t>Dallas</w:t>
        </w:r>
      </w:hyperlink>
      <w:r w:rsidRPr="00924C79">
        <w:rPr>
          <w:rFonts w:cstheme="minorHAnsi"/>
        </w:rPr>
        <w:t xml:space="preserve"> in November suggested </w:t>
      </w:r>
      <w:r w:rsidRPr="00924C79">
        <w:rPr>
          <w:rFonts w:cstheme="minorHAnsi"/>
          <w:bCs/>
          <w:kern w:val="36"/>
        </w:rPr>
        <w:t>Daiichi S</w:t>
      </w:r>
      <w:r w:rsidR="00A24AED" w:rsidRPr="00924C79">
        <w:rPr>
          <w:rFonts w:cstheme="minorHAnsi"/>
          <w:bCs/>
          <w:kern w:val="36"/>
        </w:rPr>
        <w:t>ankyo’</w:t>
      </w:r>
      <w:r w:rsidRPr="00924C79">
        <w:rPr>
          <w:rFonts w:cstheme="minorHAnsi"/>
          <w:bCs/>
          <w:kern w:val="36"/>
        </w:rPr>
        <w:t>s</w:t>
      </w:r>
      <w:r w:rsidRPr="00924C79">
        <w:rPr>
          <w:rFonts w:cstheme="minorHAnsi"/>
          <w:b/>
          <w:bCs/>
          <w:kern w:val="36"/>
        </w:rPr>
        <w:t xml:space="preserve"> </w:t>
      </w:r>
      <w:proofErr w:type="spellStart"/>
      <w:r w:rsidRPr="00924C79">
        <w:rPr>
          <w:rFonts w:cstheme="minorHAnsi"/>
        </w:rPr>
        <w:t>edoxaban</w:t>
      </w:r>
      <w:proofErr w:type="spellEnd"/>
      <w:r w:rsidRPr="00924C79">
        <w:rPr>
          <w:rFonts w:cstheme="minorHAnsi"/>
        </w:rPr>
        <w:t xml:space="preserve"> was as good as warfarin at preventing embolisms and strokes in patients with abnormal heart rhythms. In the study there were fewer incidents of serious bleeding</w:t>
      </w:r>
      <w:r w:rsidRPr="00924C79">
        <w:rPr>
          <w:rStyle w:val="FootnoteReference"/>
          <w:rFonts w:cstheme="minorHAnsi"/>
        </w:rPr>
        <w:footnoteReference w:id="13"/>
      </w:r>
      <w:r w:rsidRPr="00924C79">
        <w:rPr>
          <w:rFonts w:cstheme="minorHAnsi"/>
        </w:rPr>
        <w:t xml:space="preserve">. </w:t>
      </w:r>
    </w:p>
    <w:p w:rsidR="0077754B" w:rsidRPr="00924C79" w:rsidRDefault="00A107C4" w:rsidP="0077754B">
      <w:pPr>
        <w:pStyle w:val="ListParagraph"/>
        <w:numPr>
          <w:ilvl w:val="1"/>
          <w:numId w:val="27"/>
        </w:numPr>
        <w:spacing w:line="240" w:lineRule="auto"/>
        <w:rPr>
          <w:rFonts w:cstheme="minorHAnsi"/>
          <w:color w:val="FF0000"/>
        </w:rPr>
      </w:pPr>
      <w:r w:rsidRPr="00924C79">
        <w:rPr>
          <w:rFonts w:eastAsia="Times New Roman" w:cstheme="minorHAnsi"/>
        </w:rPr>
        <w:t xml:space="preserve">Initial results from a Phase II study of Portola Pharmaceuticals’ </w:t>
      </w:r>
      <w:proofErr w:type="spellStart"/>
      <w:r w:rsidRPr="00924C79">
        <w:rPr>
          <w:rFonts w:eastAsia="Times New Roman" w:cstheme="minorHAnsi"/>
        </w:rPr>
        <w:t>andexanet</w:t>
      </w:r>
      <w:proofErr w:type="spellEnd"/>
      <w:r w:rsidRPr="00924C79">
        <w:rPr>
          <w:rFonts w:eastAsia="Times New Roman" w:cstheme="minorHAnsi"/>
        </w:rPr>
        <w:t xml:space="preserve"> </w:t>
      </w:r>
      <w:proofErr w:type="spellStart"/>
      <w:r w:rsidRPr="00924C79">
        <w:rPr>
          <w:rFonts w:eastAsia="Times New Roman" w:cstheme="minorHAnsi"/>
        </w:rPr>
        <w:t>alfa</w:t>
      </w:r>
      <w:proofErr w:type="spellEnd"/>
      <w:r w:rsidRPr="00924C79">
        <w:rPr>
          <w:rFonts w:eastAsia="Times New Roman" w:cstheme="minorHAnsi"/>
        </w:rPr>
        <w:t xml:space="preserve">, an investigational Factor </w:t>
      </w:r>
      <w:proofErr w:type="spellStart"/>
      <w:r w:rsidRPr="00924C79">
        <w:rPr>
          <w:rFonts w:eastAsia="Times New Roman" w:cstheme="minorHAnsi"/>
        </w:rPr>
        <w:t>Xa</w:t>
      </w:r>
      <w:proofErr w:type="spellEnd"/>
      <w:r w:rsidRPr="00924C79">
        <w:rPr>
          <w:rFonts w:eastAsia="Times New Roman" w:cstheme="minorHAnsi"/>
        </w:rPr>
        <w:t xml:space="preserve"> inhibitor antidote, in healthy volunteers who were administered Bayer’s oral anticoagulant </w:t>
      </w:r>
      <w:proofErr w:type="spellStart"/>
      <w:r w:rsidRPr="00924C79">
        <w:rPr>
          <w:rFonts w:eastAsia="Times New Roman" w:cstheme="minorHAnsi"/>
        </w:rPr>
        <w:t>Xarelto</w:t>
      </w:r>
      <w:proofErr w:type="spellEnd"/>
      <w:r w:rsidRPr="00924C79">
        <w:rPr>
          <w:rFonts w:eastAsia="Times New Roman" w:cstheme="minorHAnsi"/>
        </w:rPr>
        <w:t xml:space="preserve"> (</w:t>
      </w:r>
      <w:proofErr w:type="spellStart"/>
      <w:r w:rsidRPr="00924C79">
        <w:rPr>
          <w:rFonts w:eastAsia="Times New Roman" w:cstheme="minorHAnsi"/>
        </w:rPr>
        <w:t>rivaroxaban</w:t>
      </w:r>
      <w:proofErr w:type="spellEnd"/>
      <w:r w:rsidRPr="00924C79">
        <w:rPr>
          <w:rFonts w:eastAsia="Times New Roman" w:cstheme="minorHAnsi"/>
        </w:rPr>
        <w:t xml:space="preserve">) were presented in a poster session at the 55th American Society of </w:t>
      </w:r>
      <w:proofErr w:type="spellStart"/>
      <w:r w:rsidRPr="00924C79">
        <w:rPr>
          <w:rFonts w:eastAsia="Times New Roman" w:cstheme="minorHAnsi"/>
        </w:rPr>
        <w:t>Hematology</w:t>
      </w:r>
      <w:proofErr w:type="spellEnd"/>
      <w:r w:rsidRPr="00924C79">
        <w:rPr>
          <w:rFonts w:eastAsia="Times New Roman" w:cstheme="minorHAnsi"/>
        </w:rPr>
        <w:t xml:space="preserve"> annual meeting in New Orleans on December 9. The results suggested that </w:t>
      </w:r>
      <w:proofErr w:type="spellStart"/>
      <w:r w:rsidRPr="00924C79">
        <w:rPr>
          <w:rFonts w:cstheme="minorHAnsi"/>
        </w:rPr>
        <w:t>andexanet</w:t>
      </w:r>
      <w:proofErr w:type="spellEnd"/>
      <w:r w:rsidRPr="00924C79">
        <w:rPr>
          <w:rFonts w:cstheme="minorHAnsi"/>
        </w:rPr>
        <w:t xml:space="preserve"> </w:t>
      </w:r>
      <w:proofErr w:type="spellStart"/>
      <w:r w:rsidRPr="00924C79">
        <w:rPr>
          <w:rFonts w:cstheme="minorHAnsi"/>
        </w:rPr>
        <w:t>alfa</w:t>
      </w:r>
      <w:proofErr w:type="spellEnd"/>
      <w:r w:rsidRPr="00924C79">
        <w:rPr>
          <w:rFonts w:cstheme="minorHAnsi"/>
        </w:rPr>
        <w:t xml:space="preserve"> is able to dose-dependently reverse the anticoagulant effects of </w:t>
      </w:r>
      <w:proofErr w:type="spellStart"/>
      <w:r w:rsidRPr="00924C79">
        <w:rPr>
          <w:rFonts w:cstheme="minorHAnsi"/>
        </w:rPr>
        <w:t>Xarelto</w:t>
      </w:r>
      <w:proofErr w:type="spellEnd"/>
      <w:r w:rsidRPr="00924C79">
        <w:rPr>
          <w:rFonts w:cstheme="minorHAnsi"/>
        </w:rPr>
        <w:t xml:space="preserve">. No serious adverse events were reported. </w:t>
      </w:r>
    </w:p>
    <w:p w:rsidR="00EA1A0C" w:rsidRPr="00924C79" w:rsidRDefault="0077754B" w:rsidP="00EA1A0C">
      <w:pPr>
        <w:pStyle w:val="ListParagraph"/>
        <w:numPr>
          <w:ilvl w:val="1"/>
          <w:numId w:val="27"/>
        </w:numPr>
        <w:spacing w:line="240" w:lineRule="auto"/>
        <w:rPr>
          <w:rFonts w:cstheme="minorHAnsi"/>
          <w:color w:val="FF0000"/>
        </w:rPr>
      </w:pPr>
      <w:r w:rsidRPr="00924C79">
        <w:rPr>
          <w:rFonts w:cstheme="minorHAnsi"/>
          <w:bCs/>
        </w:rPr>
        <w:t xml:space="preserve">Dr </w:t>
      </w:r>
      <w:proofErr w:type="spellStart"/>
      <w:r w:rsidRPr="00924C79">
        <w:rPr>
          <w:rFonts w:cstheme="minorHAnsi"/>
          <w:bCs/>
        </w:rPr>
        <w:t>Partha</w:t>
      </w:r>
      <w:proofErr w:type="spellEnd"/>
      <w:r w:rsidRPr="00924C79">
        <w:rPr>
          <w:rFonts w:cstheme="minorHAnsi"/>
          <w:bCs/>
        </w:rPr>
        <w:t xml:space="preserve"> </w:t>
      </w:r>
      <w:proofErr w:type="spellStart"/>
      <w:r w:rsidRPr="00924C79">
        <w:rPr>
          <w:rFonts w:cstheme="minorHAnsi"/>
          <w:bCs/>
        </w:rPr>
        <w:t>Sardar</w:t>
      </w:r>
      <w:proofErr w:type="spellEnd"/>
      <w:r w:rsidRPr="00924C79">
        <w:rPr>
          <w:rFonts w:cstheme="minorHAnsi"/>
        </w:rPr>
        <w:t xml:space="preserve"> of New York Medical College presented to the </w:t>
      </w:r>
      <w:hyperlink r:id="rId20" w:tgtFrame="_blank" w:history="1">
        <w:r w:rsidRPr="00924C79">
          <w:rPr>
            <w:rStyle w:val="Hyperlink"/>
            <w:rFonts w:eastAsia="HYGothic-Extra" w:cstheme="minorHAnsi"/>
            <w:bCs/>
            <w:color w:val="auto"/>
            <w:u w:val="none"/>
          </w:rPr>
          <w:t>A</w:t>
        </w:r>
        <w:r w:rsidR="005B1180" w:rsidRPr="00924C79">
          <w:rPr>
            <w:rStyle w:val="Hyperlink"/>
            <w:rFonts w:eastAsia="HYGothic-Extra" w:cstheme="minorHAnsi"/>
            <w:bCs/>
            <w:color w:val="auto"/>
            <w:u w:val="none"/>
          </w:rPr>
          <w:t>merican Heart Association 2013 scientific s</w:t>
        </w:r>
        <w:r w:rsidRPr="00924C79">
          <w:rPr>
            <w:rStyle w:val="Hyperlink"/>
            <w:rFonts w:eastAsia="HYGothic-Extra" w:cstheme="minorHAnsi"/>
            <w:bCs/>
            <w:color w:val="auto"/>
            <w:u w:val="none"/>
          </w:rPr>
          <w:t>essions</w:t>
        </w:r>
      </w:hyperlink>
      <w:r w:rsidRPr="00924C79">
        <w:rPr>
          <w:rStyle w:val="Hyperlink"/>
          <w:rFonts w:eastAsia="HYGothic-Extra" w:cstheme="minorHAnsi"/>
          <w:bCs/>
          <w:color w:val="auto"/>
          <w:u w:val="none"/>
        </w:rPr>
        <w:t xml:space="preserve"> a</w:t>
      </w:r>
      <w:r w:rsidRPr="00924C79">
        <w:rPr>
          <w:rFonts w:cstheme="minorHAnsi"/>
          <w:b/>
          <w:bCs/>
        </w:rPr>
        <w:t xml:space="preserve"> </w:t>
      </w:r>
      <w:r w:rsidRPr="00924C79">
        <w:rPr>
          <w:rFonts w:cstheme="minorHAnsi"/>
        </w:rPr>
        <w:t xml:space="preserve">meta-analysis addressing bleeding risks with the novel oral anticoagulants </w:t>
      </w:r>
      <w:r w:rsidR="005B1180" w:rsidRPr="00924C79">
        <w:rPr>
          <w:rFonts w:cstheme="minorHAnsi"/>
        </w:rPr>
        <w:t xml:space="preserve">and </w:t>
      </w:r>
      <w:r w:rsidRPr="00924C79">
        <w:rPr>
          <w:rFonts w:cstheme="minorHAnsi"/>
        </w:rPr>
        <w:t>conc</w:t>
      </w:r>
      <w:r w:rsidR="005B1180" w:rsidRPr="00924C79">
        <w:rPr>
          <w:rFonts w:cstheme="minorHAnsi"/>
        </w:rPr>
        <w:t>luded</w:t>
      </w:r>
      <w:r w:rsidRPr="00924C79">
        <w:rPr>
          <w:rFonts w:cstheme="minorHAnsi"/>
        </w:rPr>
        <w:t xml:space="preserve"> that there is very little difference between the new drugs but that bleeding risks associated with the new agents vary substantially based on their indication for use.</w:t>
      </w:r>
    </w:p>
    <w:p w:rsidR="00EA1A0C" w:rsidRPr="00924C79" w:rsidRDefault="005B1180" w:rsidP="00EA1A0C">
      <w:pPr>
        <w:pStyle w:val="ListParagraph"/>
        <w:numPr>
          <w:ilvl w:val="1"/>
          <w:numId w:val="27"/>
        </w:numPr>
        <w:spacing w:line="240" w:lineRule="auto"/>
        <w:rPr>
          <w:rFonts w:cstheme="minorHAnsi"/>
          <w:color w:val="FF0000"/>
        </w:rPr>
      </w:pPr>
      <w:r w:rsidRPr="00924C79">
        <w:rPr>
          <w:rFonts w:cstheme="minorHAnsi"/>
          <w:lang w:val="en"/>
        </w:rPr>
        <w:t xml:space="preserve">NIH </w:t>
      </w:r>
      <w:r w:rsidR="00EA1A0C" w:rsidRPr="00924C79">
        <w:rPr>
          <w:rFonts w:cstheme="minorHAnsi"/>
          <w:lang w:val="en"/>
        </w:rPr>
        <w:t>through its National Heart, Lung, and Blood Institute funded a study which showed that combining genetic data with clinical information to determine the initial dosage of warfarin</w:t>
      </w:r>
      <w:del w:id="14" w:author="McJames, Leigh" w:date="2013-12-11T15:58:00Z">
        <w:r w:rsidR="00EA1A0C" w:rsidRPr="00924C79" w:rsidDel="00BF4947">
          <w:rPr>
            <w:rFonts w:cstheme="minorHAnsi"/>
            <w:lang w:val="en"/>
          </w:rPr>
          <w:delText>,</w:delText>
        </w:r>
      </w:del>
      <w:r w:rsidR="00EA1A0C" w:rsidRPr="00924C79">
        <w:rPr>
          <w:rFonts w:cstheme="minorHAnsi"/>
          <w:lang w:val="en"/>
        </w:rPr>
        <w:t xml:space="preserve"> was no more effective in achieving stable anticoagulation than using only clinical information</w:t>
      </w:r>
      <w:r w:rsidR="00EA1A0C" w:rsidRPr="00924C79">
        <w:rPr>
          <w:rStyle w:val="FootnoteReference"/>
          <w:rFonts w:cstheme="minorHAnsi"/>
          <w:i/>
          <w:lang w:val="en"/>
        </w:rPr>
        <w:footnoteReference w:id="14"/>
      </w:r>
      <w:r w:rsidR="00EA1A0C" w:rsidRPr="00924C79">
        <w:rPr>
          <w:rFonts w:cstheme="minorHAnsi"/>
          <w:color w:val="0070C0"/>
          <w:lang w:val="en"/>
        </w:rPr>
        <w:t xml:space="preserve">. </w:t>
      </w:r>
    </w:p>
    <w:p w:rsidR="00705B08" w:rsidRPr="00924C79" w:rsidRDefault="00EA1A0C" w:rsidP="00705B08">
      <w:pPr>
        <w:pStyle w:val="ListParagraph"/>
        <w:numPr>
          <w:ilvl w:val="1"/>
          <w:numId w:val="27"/>
        </w:numPr>
        <w:spacing w:line="240" w:lineRule="auto"/>
        <w:rPr>
          <w:rFonts w:cstheme="minorHAnsi"/>
        </w:rPr>
      </w:pPr>
      <w:r w:rsidRPr="00924C79">
        <w:rPr>
          <w:rFonts w:cstheme="minorHAnsi"/>
        </w:rPr>
        <w:t xml:space="preserve">NIH has made a $US 23.8 million grant for a study of the causes of severe bleeding. It will be led by </w:t>
      </w:r>
      <w:r w:rsidR="005E1EB9" w:rsidRPr="00924C79">
        <w:rPr>
          <w:rFonts w:cstheme="minorHAnsi"/>
        </w:rPr>
        <w:t xml:space="preserve">the </w:t>
      </w:r>
      <w:r w:rsidRPr="00924C79">
        <w:rPr>
          <w:rFonts w:cstheme="minorHAnsi"/>
          <w:lang w:val="en"/>
        </w:rPr>
        <w:t>University of Vermont</w:t>
      </w:r>
      <w:r w:rsidR="005E1EB9" w:rsidRPr="00924C79">
        <w:rPr>
          <w:rFonts w:cstheme="minorHAnsi"/>
          <w:lang w:val="en"/>
        </w:rPr>
        <w:t xml:space="preserve">’s </w:t>
      </w:r>
      <w:r w:rsidRPr="00924C79">
        <w:rPr>
          <w:rFonts w:cstheme="minorHAnsi"/>
          <w:lang w:val="en"/>
        </w:rPr>
        <w:t>Professor Emeritus Kenneth Mann</w:t>
      </w:r>
      <w:r w:rsidR="005E1EB9" w:rsidRPr="00924C79">
        <w:rPr>
          <w:rFonts w:cstheme="minorHAnsi"/>
          <w:lang w:val="en"/>
        </w:rPr>
        <w:t xml:space="preserve">.  Other participants are </w:t>
      </w:r>
      <w:r w:rsidR="005E1EB9" w:rsidRPr="00924C79">
        <w:rPr>
          <w:rFonts w:cstheme="minorHAnsi"/>
          <w:lang w:val="en"/>
        </w:rPr>
        <w:lastRenderedPageBreak/>
        <w:t>the University of Pittsburgh, t</w:t>
      </w:r>
      <w:r w:rsidRPr="00924C79">
        <w:rPr>
          <w:rFonts w:cstheme="minorHAnsi"/>
          <w:lang w:val="en"/>
        </w:rPr>
        <w:t xml:space="preserve">he </w:t>
      </w:r>
      <w:hyperlink r:id="rId21" w:history="1">
        <w:r w:rsidRPr="00924C79">
          <w:rPr>
            <w:rStyle w:val="Hyperlink"/>
            <w:rFonts w:eastAsia="HYGothic-Extra" w:cstheme="minorHAnsi"/>
            <w:color w:val="auto"/>
            <w:u w:val="none"/>
            <w:lang w:val="en"/>
          </w:rPr>
          <w:t>University of Colorado</w:t>
        </w:r>
      </w:hyperlink>
      <w:r w:rsidRPr="00924C79">
        <w:rPr>
          <w:rFonts w:cstheme="minorHAnsi"/>
          <w:lang w:val="en"/>
        </w:rPr>
        <w:t xml:space="preserve"> and </w:t>
      </w:r>
      <w:hyperlink r:id="rId22" w:history="1">
        <w:r w:rsidRPr="00924C79">
          <w:rPr>
            <w:rStyle w:val="Hyperlink"/>
            <w:rFonts w:eastAsia="HYGothic-Extra" w:cstheme="minorHAnsi"/>
            <w:color w:val="auto"/>
            <w:u w:val="none"/>
            <w:lang w:val="en"/>
          </w:rPr>
          <w:t>Virginia Commonwealth University</w:t>
        </w:r>
      </w:hyperlink>
      <w:r w:rsidR="005E1EB9" w:rsidRPr="00924C79">
        <w:rPr>
          <w:rStyle w:val="Hyperlink"/>
          <w:rFonts w:eastAsia="HYGothic-Extra" w:cstheme="minorHAnsi"/>
          <w:color w:val="auto"/>
          <w:u w:val="none"/>
          <w:lang w:val="en"/>
        </w:rPr>
        <w:t xml:space="preserve">. </w:t>
      </w:r>
    </w:p>
    <w:p w:rsidR="00B71BA9" w:rsidRPr="00924C79" w:rsidRDefault="00705B08" w:rsidP="00B71BA9">
      <w:pPr>
        <w:pStyle w:val="ListParagraph"/>
        <w:numPr>
          <w:ilvl w:val="1"/>
          <w:numId w:val="27"/>
        </w:numPr>
        <w:spacing w:line="240" w:lineRule="auto"/>
        <w:rPr>
          <w:rFonts w:cstheme="minorHAnsi"/>
        </w:rPr>
      </w:pPr>
      <w:r w:rsidRPr="00924C79">
        <w:rPr>
          <w:rFonts w:cstheme="minorHAnsi"/>
        </w:rPr>
        <w:t>Researcher</w:t>
      </w:r>
      <w:r w:rsidR="00A24AED" w:rsidRPr="00924C79">
        <w:rPr>
          <w:rFonts w:cstheme="minorHAnsi"/>
        </w:rPr>
        <w:t>s</w:t>
      </w:r>
      <w:r w:rsidRPr="00924C79">
        <w:rPr>
          <w:rFonts w:cstheme="minorHAnsi"/>
        </w:rPr>
        <w:t xml:space="preserve"> at Thomas Jefferson University have found that the formation of blood clots follows a different molecular route in African Americans compared with European Americans, providing a new understanding of the effects of race on heart disease</w:t>
      </w:r>
      <w:r w:rsidRPr="00924C79">
        <w:rPr>
          <w:rStyle w:val="FootnoteReference"/>
          <w:rFonts w:cstheme="minorHAnsi"/>
        </w:rPr>
        <w:footnoteReference w:id="15"/>
      </w:r>
      <w:r w:rsidRPr="00924C79">
        <w:rPr>
          <w:rFonts w:cstheme="minorHAnsi"/>
        </w:rPr>
        <w:t xml:space="preserve"> and its outcomes. </w:t>
      </w:r>
    </w:p>
    <w:p w:rsidR="00CA3703" w:rsidRPr="00924C79" w:rsidRDefault="00CA3703" w:rsidP="00CA3703">
      <w:pPr>
        <w:pStyle w:val="Heading1"/>
        <w:numPr>
          <w:ilvl w:val="0"/>
          <w:numId w:val="2"/>
        </w:numPr>
        <w:ind w:left="360"/>
        <w:rPr>
          <w:rFonts w:asciiTheme="minorHAnsi" w:hAnsiTheme="minorHAnsi" w:cstheme="minorHAnsi"/>
          <w:color w:val="FF0000"/>
        </w:rPr>
      </w:pPr>
      <w:bookmarkStart w:id="15" w:name="_Toc374433445"/>
      <w:r w:rsidRPr="00924C79">
        <w:rPr>
          <w:rFonts w:asciiTheme="minorHAnsi" w:hAnsiTheme="minorHAnsi" w:cstheme="minorHAnsi"/>
          <w:color w:val="FF0000"/>
        </w:rPr>
        <w:t>Research</w:t>
      </w:r>
      <w:bookmarkEnd w:id="15"/>
    </w:p>
    <w:p w:rsidR="00982FB8" w:rsidRPr="00924C79" w:rsidRDefault="00982FB8" w:rsidP="00982FB8">
      <w:pPr>
        <w:spacing w:after="0" w:line="240" w:lineRule="auto"/>
        <w:rPr>
          <w:rFonts w:cstheme="minorHAnsi"/>
          <w:i/>
        </w:rPr>
      </w:pPr>
      <w:r w:rsidRPr="00924C79">
        <w:rPr>
          <w:rFonts w:cstheme="minorHAnsi"/>
          <w:i/>
        </w:rPr>
        <w:t>A wide range of scientific research has some potential to affect the use of blood and blood products.  However, research projects have time horizons which vary from “useful tomorrow” to “at least ten years away”.  Likelihood of success of particular projects varies, and even research which achieves its desired scientific outcomes may not lead to scaled-up production, clinical trials, regulatory approval and market development.</w:t>
      </w:r>
    </w:p>
    <w:p w:rsidR="00EB6FF5" w:rsidRPr="00924C79" w:rsidRDefault="001B1B75" w:rsidP="00EB6FF5">
      <w:pPr>
        <w:pStyle w:val="ListParagraph"/>
        <w:numPr>
          <w:ilvl w:val="1"/>
          <w:numId w:val="33"/>
        </w:numPr>
        <w:spacing w:line="240" w:lineRule="auto"/>
        <w:rPr>
          <w:rFonts w:cstheme="minorHAnsi"/>
          <w:color w:val="FF0000"/>
        </w:rPr>
      </w:pPr>
      <w:r w:rsidRPr="00924C79">
        <w:rPr>
          <w:rFonts w:eastAsia="Times New Roman" w:cstheme="minorHAnsi"/>
          <w:lang w:eastAsia="en-AU"/>
        </w:rPr>
        <w:t xml:space="preserve">Scientists at King's College London have identified a biomarker for sepsis in the blood, and say it could be possible to diagnose the condition within two hours by screening for this biomarker at a patient's bedside.  Sepsis is estimated to cost the </w:t>
      </w:r>
      <w:proofErr w:type="spellStart"/>
      <w:r w:rsidRPr="00924C79">
        <w:rPr>
          <w:rFonts w:eastAsia="Times New Roman" w:cstheme="minorHAnsi"/>
          <w:lang w:eastAsia="en-AU"/>
        </w:rPr>
        <w:t>NHS</w:t>
      </w:r>
      <w:proofErr w:type="spellEnd"/>
      <w:r w:rsidRPr="00924C79">
        <w:rPr>
          <w:rFonts w:eastAsia="Times New Roman" w:cstheme="minorHAnsi"/>
          <w:lang w:eastAsia="en-AU"/>
        </w:rPr>
        <w:t xml:space="preserve"> over £2 billion each year, and kills around 37,000 people annually in the UK.  Published in the journal </w:t>
      </w:r>
      <w:proofErr w:type="spellStart"/>
      <w:r w:rsidRPr="00924C79">
        <w:rPr>
          <w:rFonts w:eastAsia="Times New Roman" w:cstheme="minorHAnsi"/>
          <w:i/>
          <w:lang w:eastAsia="en-AU"/>
        </w:rPr>
        <w:t>Plos</w:t>
      </w:r>
      <w:proofErr w:type="spellEnd"/>
      <w:r w:rsidRPr="00924C79">
        <w:rPr>
          <w:rFonts w:eastAsia="Times New Roman" w:cstheme="minorHAnsi"/>
          <w:i/>
          <w:lang w:eastAsia="en-AU"/>
        </w:rPr>
        <w:t xml:space="preserve"> One</w:t>
      </w:r>
      <w:r w:rsidRPr="00924C79">
        <w:rPr>
          <w:rFonts w:eastAsia="Times New Roman" w:cstheme="minorHAnsi"/>
          <w:lang w:eastAsia="en-AU"/>
        </w:rPr>
        <w:t xml:space="preserve">, the work was performed in collaboration with Cepheid, a molecular diagnostics company and developer of the </w:t>
      </w:r>
      <w:proofErr w:type="spellStart"/>
      <w:r w:rsidRPr="00924C79">
        <w:rPr>
          <w:rFonts w:eastAsia="Times New Roman" w:cstheme="minorHAnsi"/>
          <w:lang w:eastAsia="en-AU"/>
        </w:rPr>
        <w:t>GeneXpert</w:t>
      </w:r>
      <w:proofErr w:type="spellEnd"/>
      <w:r w:rsidRPr="00924C79">
        <w:rPr>
          <w:rFonts w:eastAsia="Times New Roman" w:cstheme="minorHAnsi"/>
          <w:lang w:eastAsia="en-AU"/>
        </w:rPr>
        <w:t>, which is capable of performing rapid molecular detection. The team identified that a certain group of microRNAs were more active in the sepsis patients than in</w:t>
      </w:r>
      <w:r w:rsidR="005B1180" w:rsidRPr="00924C79">
        <w:rPr>
          <w:rFonts w:eastAsia="Times New Roman" w:cstheme="minorHAnsi"/>
          <w:lang w:eastAsia="en-AU"/>
        </w:rPr>
        <w:t xml:space="preserve"> </w:t>
      </w:r>
      <w:r w:rsidRPr="00924C79">
        <w:rPr>
          <w:rFonts w:eastAsia="Times New Roman" w:cstheme="minorHAnsi"/>
          <w:lang w:eastAsia="en-AU"/>
        </w:rPr>
        <w:t xml:space="preserve">others, highlighting a potential biomarker for the condition. Plans for a randomised clinical trial are in place. </w:t>
      </w:r>
    </w:p>
    <w:p w:rsidR="00EB6FF5" w:rsidRPr="00924C79" w:rsidRDefault="00EB6FF5" w:rsidP="00781189">
      <w:pPr>
        <w:pStyle w:val="ListParagraph"/>
        <w:numPr>
          <w:ilvl w:val="1"/>
          <w:numId w:val="33"/>
        </w:numPr>
        <w:spacing w:line="240" w:lineRule="auto"/>
        <w:rPr>
          <w:rFonts w:cstheme="minorHAnsi"/>
          <w:color w:val="FF0000"/>
        </w:rPr>
      </w:pPr>
      <w:r w:rsidRPr="00924C79">
        <w:rPr>
          <w:rFonts w:cstheme="minorHAnsi"/>
        </w:rPr>
        <w:t xml:space="preserve">Researchers from </w:t>
      </w:r>
      <w:proofErr w:type="spellStart"/>
      <w:r w:rsidRPr="00924C79">
        <w:rPr>
          <w:rFonts w:cstheme="minorHAnsi"/>
        </w:rPr>
        <w:t>bioMérieux</w:t>
      </w:r>
      <w:proofErr w:type="spellEnd"/>
      <w:r w:rsidRPr="00924C79">
        <w:rPr>
          <w:rFonts w:cstheme="minorHAnsi"/>
        </w:rPr>
        <w:t xml:space="preserve"> report the development of a new method to reduce the time it takes to diagnose blood infections and remove the need for complicated manual processing and expensive equipment</w:t>
      </w:r>
      <w:r w:rsidRPr="00924C79">
        <w:rPr>
          <w:rStyle w:val="FootnoteReference"/>
          <w:rFonts w:cstheme="minorHAnsi"/>
        </w:rPr>
        <w:footnoteReference w:id="16"/>
      </w:r>
      <w:r w:rsidRPr="00924C79">
        <w:rPr>
          <w:rFonts w:cstheme="minorHAnsi"/>
        </w:rPr>
        <w:t xml:space="preserve">. They combine a selective </w:t>
      </w:r>
      <w:proofErr w:type="spellStart"/>
      <w:r w:rsidRPr="00924C79">
        <w:rPr>
          <w:rFonts w:cstheme="minorHAnsi"/>
        </w:rPr>
        <w:t>lysis</w:t>
      </w:r>
      <w:proofErr w:type="spellEnd"/>
      <w:r w:rsidRPr="00924C79">
        <w:rPr>
          <w:rFonts w:cstheme="minorHAnsi"/>
        </w:rPr>
        <w:t xml:space="preserve"> stage to destroy blood cells in the sample, a centrifugation stage to collect bacteria or fungi in the sample, and a fluorescence stage that </w:t>
      </w:r>
      <w:proofErr w:type="spellStart"/>
      <w:r w:rsidRPr="00924C79">
        <w:rPr>
          <w:rFonts w:cstheme="minorHAnsi"/>
        </w:rPr>
        <w:t>analyzes</w:t>
      </w:r>
      <w:proofErr w:type="spellEnd"/>
      <w:r w:rsidRPr="00924C79">
        <w:rPr>
          <w:rFonts w:cstheme="minorHAnsi"/>
        </w:rPr>
        <w:t xml:space="preserve"> the fingerprints of any pathogens present in the sample. The method correctly identifies the species of bacteria or fungi in 96.5% of positive blood culture samples. </w:t>
      </w:r>
    </w:p>
    <w:p w:rsidR="007E40BB" w:rsidRPr="00924C79" w:rsidRDefault="00EB6FF5" w:rsidP="00280663">
      <w:pPr>
        <w:pStyle w:val="ListParagraph"/>
        <w:numPr>
          <w:ilvl w:val="1"/>
          <w:numId w:val="33"/>
        </w:numPr>
        <w:spacing w:line="240" w:lineRule="auto"/>
        <w:rPr>
          <w:rFonts w:cstheme="minorHAnsi"/>
          <w:color w:val="FF0000"/>
        </w:rPr>
      </w:pPr>
      <w:r w:rsidRPr="00924C79">
        <w:rPr>
          <w:rFonts w:cstheme="minorHAnsi"/>
        </w:rPr>
        <w:t xml:space="preserve">Jamey </w:t>
      </w:r>
      <w:proofErr w:type="spellStart"/>
      <w:r w:rsidRPr="00924C79">
        <w:rPr>
          <w:rFonts w:cstheme="minorHAnsi"/>
        </w:rPr>
        <w:t>Marth</w:t>
      </w:r>
      <w:proofErr w:type="spellEnd"/>
      <w:r w:rsidRPr="00924C79">
        <w:rPr>
          <w:rFonts w:cstheme="minorHAnsi"/>
        </w:rPr>
        <w:t>, director of the University of Californi</w:t>
      </w:r>
      <w:r w:rsidR="005B1180" w:rsidRPr="00924C79">
        <w:rPr>
          <w:rFonts w:cstheme="minorHAnsi"/>
        </w:rPr>
        <w:t xml:space="preserve">a </w:t>
      </w:r>
      <w:r w:rsidRPr="00924C79">
        <w:rPr>
          <w:rFonts w:cstheme="minorHAnsi"/>
        </w:rPr>
        <w:t xml:space="preserve">Santa Barbara's </w:t>
      </w:r>
      <w:proofErr w:type="spellStart"/>
      <w:r w:rsidRPr="00924C79">
        <w:rPr>
          <w:rFonts w:cstheme="minorHAnsi"/>
        </w:rPr>
        <w:t>Center</w:t>
      </w:r>
      <w:proofErr w:type="spellEnd"/>
      <w:r w:rsidRPr="00924C79">
        <w:rPr>
          <w:rFonts w:cstheme="minorHAnsi"/>
        </w:rPr>
        <w:t xml:space="preserve"> for </w:t>
      </w:r>
      <w:proofErr w:type="spellStart"/>
      <w:r w:rsidRPr="00924C79">
        <w:rPr>
          <w:rFonts w:cstheme="minorHAnsi"/>
        </w:rPr>
        <w:t>Nanomedicine</w:t>
      </w:r>
      <w:proofErr w:type="spellEnd"/>
      <w:r w:rsidRPr="00924C79">
        <w:rPr>
          <w:rFonts w:cstheme="minorHAnsi"/>
        </w:rPr>
        <w:t xml:space="preserve"> and professor of the Sanford-Burnham Medical Research Institute, reported in the </w:t>
      </w:r>
      <w:r w:rsidRPr="00924C79">
        <w:rPr>
          <w:rFonts w:cstheme="minorHAnsi"/>
          <w:i/>
          <w:iCs/>
        </w:rPr>
        <w:t>Proceedings of the National Academy of Sciences</w:t>
      </w:r>
      <w:r w:rsidRPr="00924C79">
        <w:rPr>
          <w:rFonts w:cstheme="minorHAnsi"/>
        </w:rPr>
        <w:t xml:space="preserve"> on a new method to increase survival in sepsis.  He concluded: “</w:t>
      </w:r>
      <w:proofErr w:type="gramStart"/>
      <w:r w:rsidRPr="00924C79">
        <w:rPr>
          <w:rFonts w:cstheme="minorHAnsi"/>
        </w:rPr>
        <w:t>..</w:t>
      </w:r>
      <w:proofErr w:type="gramEnd"/>
      <w:r w:rsidR="005B1180" w:rsidRPr="00924C79">
        <w:rPr>
          <w:rFonts w:cstheme="minorHAnsi"/>
        </w:rPr>
        <w:t xml:space="preserve"> </w:t>
      </w:r>
      <w:proofErr w:type="gramStart"/>
      <w:r w:rsidRPr="00924C79">
        <w:rPr>
          <w:rFonts w:cstheme="minorHAnsi"/>
        </w:rPr>
        <w:t>we</w:t>
      </w:r>
      <w:proofErr w:type="gramEnd"/>
      <w:r w:rsidRPr="00924C79">
        <w:rPr>
          <w:rFonts w:cstheme="minorHAnsi"/>
        </w:rPr>
        <w:t xml:space="preserve"> can now imagine a simple effective treatment consisting of a non-refrigerated enzyme mixed with saline, placed in a syringe and injected intravenously. This has the potential to translate into saved lives among those in the developed and undeveloped world."</w:t>
      </w:r>
    </w:p>
    <w:p w:rsidR="00705B08" w:rsidRPr="00924C79" w:rsidRDefault="007E40BB" w:rsidP="00705B08">
      <w:pPr>
        <w:pStyle w:val="ListParagraph"/>
        <w:numPr>
          <w:ilvl w:val="1"/>
          <w:numId w:val="33"/>
        </w:numPr>
        <w:spacing w:line="240" w:lineRule="auto"/>
        <w:rPr>
          <w:rFonts w:cstheme="minorHAnsi"/>
          <w:color w:val="FF0000"/>
        </w:rPr>
      </w:pPr>
      <w:proofErr w:type="spellStart"/>
      <w:r w:rsidRPr="00924C79">
        <w:rPr>
          <w:rFonts w:cstheme="minorHAnsi"/>
        </w:rPr>
        <w:t>Humacyte</w:t>
      </w:r>
      <w:proofErr w:type="spellEnd"/>
      <w:r w:rsidRPr="00924C79">
        <w:rPr>
          <w:rFonts w:cstheme="minorHAnsi"/>
        </w:rPr>
        <w:t xml:space="preserve"> announced on November 20 the presentation of interim, first-in-human data from an ongoing, multi-</w:t>
      </w:r>
      <w:proofErr w:type="spellStart"/>
      <w:r w:rsidRPr="00924C79">
        <w:rPr>
          <w:rFonts w:cstheme="minorHAnsi"/>
        </w:rPr>
        <w:t>center</w:t>
      </w:r>
      <w:proofErr w:type="spellEnd"/>
      <w:r w:rsidRPr="00924C79">
        <w:rPr>
          <w:rFonts w:cstheme="minorHAnsi"/>
        </w:rPr>
        <w:t xml:space="preserve"> study in Poland, evaluating the company's investigational bioengineered </w:t>
      </w:r>
      <w:hyperlink r:id="rId23" w:history="1">
        <w:r w:rsidRPr="00924C79">
          <w:rPr>
            <w:rStyle w:val="Hyperlink"/>
            <w:rFonts w:eastAsia="HYGothic-Extra" w:cstheme="minorHAnsi"/>
            <w:color w:val="auto"/>
            <w:u w:val="none"/>
          </w:rPr>
          <w:t>blood vessel</w:t>
        </w:r>
      </w:hyperlink>
      <w:r w:rsidRPr="00924C79">
        <w:rPr>
          <w:rFonts w:cstheme="minorHAnsi"/>
        </w:rPr>
        <w:t xml:space="preserve"> in </w:t>
      </w:r>
      <w:hyperlink r:id="rId24" w:history="1">
        <w:r w:rsidRPr="00924C79">
          <w:rPr>
            <w:rStyle w:val="Hyperlink"/>
            <w:rFonts w:eastAsia="HYGothic-Extra" w:cstheme="minorHAnsi"/>
            <w:color w:val="auto"/>
            <w:u w:val="none"/>
          </w:rPr>
          <w:t>h</w:t>
        </w:r>
        <w:r w:rsidR="00A24AED" w:rsidRPr="00924C79">
          <w:rPr>
            <w:rStyle w:val="Hyperlink"/>
            <w:rFonts w:eastAsia="HYGothic-Extra" w:cstheme="minorHAnsi"/>
            <w:color w:val="auto"/>
            <w:u w:val="none"/>
          </w:rPr>
          <w:t>a</w:t>
        </w:r>
        <w:r w:rsidRPr="00924C79">
          <w:rPr>
            <w:rStyle w:val="Hyperlink"/>
            <w:rFonts w:eastAsia="HYGothic-Extra" w:cstheme="minorHAnsi"/>
            <w:color w:val="auto"/>
            <w:u w:val="none"/>
          </w:rPr>
          <w:t>emodialysis patients</w:t>
        </w:r>
      </w:hyperlink>
      <w:r w:rsidRPr="00924C79">
        <w:rPr>
          <w:rFonts w:cstheme="minorHAnsi"/>
        </w:rPr>
        <w:t xml:space="preserve"> with end-stage renal disease</w:t>
      </w:r>
      <w:r w:rsidR="00A24AED" w:rsidRPr="00924C79">
        <w:rPr>
          <w:rFonts w:cstheme="minorHAnsi"/>
        </w:rPr>
        <w:t>. The data were presented by Dr</w:t>
      </w:r>
      <w:r w:rsidRPr="00924C79">
        <w:rPr>
          <w:rFonts w:cstheme="minorHAnsi"/>
        </w:rPr>
        <w:t xml:space="preserve"> Jeffrey H. Lawson, Professor of Surgery and Pathology at </w:t>
      </w:r>
      <w:hyperlink r:id="rId25" w:history="1">
        <w:r w:rsidRPr="00924C79">
          <w:rPr>
            <w:rStyle w:val="Hyperlink"/>
            <w:rFonts w:eastAsia="HYGothic-Extra" w:cstheme="minorHAnsi"/>
            <w:color w:val="auto"/>
            <w:u w:val="none"/>
          </w:rPr>
          <w:t xml:space="preserve">Duke University Medical </w:t>
        </w:r>
        <w:proofErr w:type="spellStart"/>
        <w:r w:rsidRPr="00924C79">
          <w:rPr>
            <w:rStyle w:val="Hyperlink"/>
            <w:rFonts w:eastAsia="HYGothic-Extra" w:cstheme="minorHAnsi"/>
            <w:color w:val="auto"/>
            <w:u w:val="none"/>
          </w:rPr>
          <w:t>Center</w:t>
        </w:r>
        <w:proofErr w:type="spellEnd"/>
      </w:hyperlink>
      <w:r w:rsidR="00A24AED" w:rsidRPr="00924C79">
        <w:rPr>
          <w:rStyle w:val="Hyperlink"/>
          <w:rFonts w:eastAsia="HYGothic-Extra" w:cstheme="minorHAnsi"/>
          <w:color w:val="auto"/>
          <w:u w:val="none"/>
        </w:rPr>
        <w:t xml:space="preserve">, </w:t>
      </w:r>
      <w:r w:rsidRPr="00924C79">
        <w:rPr>
          <w:rFonts w:cstheme="minorHAnsi"/>
        </w:rPr>
        <w:t xml:space="preserve">at the </w:t>
      </w:r>
      <w:hyperlink r:id="rId26" w:history="1">
        <w:r w:rsidRPr="00924C79">
          <w:rPr>
            <w:rStyle w:val="Hyperlink"/>
            <w:rFonts w:eastAsia="HYGothic-Extra" w:cstheme="minorHAnsi"/>
            <w:color w:val="auto"/>
            <w:u w:val="none"/>
          </w:rPr>
          <w:t>American Heart Association</w:t>
        </w:r>
      </w:hyperlink>
      <w:r w:rsidR="005B1180" w:rsidRPr="00924C79">
        <w:rPr>
          <w:rFonts w:cstheme="minorHAnsi"/>
        </w:rPr>
        <w:t xml:space="preserve"> scientific s</w:t>
      </w:r>
      <w:r w:rsidRPr="00924C79">
        <w:rPr>
          <w:rFonts w:cstheme="minorHAnsi"/>
        </w:rPr>
        <w:t xml:space="preserve">essions 2013 in Dallas.  </w:t>
      </w:r>
    </w:p>
    <w:p w:rsidR="00705B08" w:rsidRPr="00924C79" w:rsidRDefault="00705B08" w:rsidP="00705B08">
      <w:pPr>
        <w:pStyle w:val="ListParagraph"/>
        <w:numPr>
          <w:ilvl w:val="1"/>
          <w:numId w:val="33"/>
        </w:numPr>
        <w:spacing w:line="240" w:lineRule="auto"/>
        <w:rPr>
          <w:rFonts w:cstheme="minorHAnsi"/>
          <w:color w:val="FF0000"/>
        </w:rPr>
      </w:pPr>
      <w:r w:rsidRPr="00924C79">
        <w:rPr>
          <w:rFonts w:cstheme="minorHAnsi"/>
        </w:rPr>
        <w:t>Researchers at the University of Michigan are exploring how platelet rich plasma (</w:t>
      </w:r>
      <w:proofErr w:type="spellStart"/>
      <w:r w:rsidRPr="00924C79">
        <w:rPr>
          <w:rFonts w:cstheme="minorHAnsi"/>
        </w:rPr>
        <w:t>PRP</w:t>
      </w:r>
      <w:proofErr w:type="spellEnd"/>
      <w:r w:rsidRPr="00924C79">
        <w:rPr>
          <w:rFonts w:cstheme="minorHAnsi"/>
        </w:rPr>
        <w:t xml:space="preserve">) specifically affects </w:t>
      </w:r>
      <w:hyperlink r:id="rId27" w:history="1">
        <w:r w:rsidRPr="00924C79">
          <w:rPr>
            <w:rStyle w:val="Hyperlink"/>
            <w:rFonts w:eastAsia="HYGothic-Extra" w:cstheme="minorHAnsi"/>
            <w:color w:val="auto"/>
            <w:u w:val="none"/>
          </w:rPr>
          <w:t>tennis elbow</w:t>
        </w:r>
      </w:hyperlink>
      <w:r w:rsidRPr="00924C79">
        <w:rPr>
          <w:rFonts w:cstheme="minorHAnsi"/>
        </w:rPr>
        <w:t xml:space="preserve"> (or lateral </w:t>
      </w:r>
      <w:proofErr w:type="spellStart"/>
      <w:r w:rsidRPr="00924C79">
        <w:rPr>
          <w:rFonts w:cstheme="minorHAnsi"/>
        </w:rPr>
        <w:t>epicondylitis</w:t>
      </w:r>
      <w:proofErr w:type="spellEnd"/>
      <w:r w:rsidRPr="00924C79">
        <w:rPr>
          <w:rFonts w:cstheme="minorHAnsi"/>
        </w:rPr>
        <w:t xml:space="preserve">). </w:t>
      </w:r>
    </w:p>
    <w:p w:rsidR="00EE489F" w:rsidRPr="00924C79" w:rsidRDefault="00646C98" w:rsidP="00EE489F">
      <w:pPr>
        <w:pStyle w:val="ListParagraph"/>
        <w:numPr>
          <w:ilvl w:val="1"/>
          <w:numId w:val="33"/>
        </w:numPr>
        <w:spacing w:line="240" w:lineRule="auto"/>
        <w:rPr>
          <w:rFonts w:cstheme="minorHAnsi"/>
          <w:color w:val="FF0000"/>
        </w:rPr>
      </w:pPr>
      <w:r w:rsidRPr="00924C79">
        <w:rPr>
          <w:rFonts w:cstheme="minorHAnsi"/>
        </w:rPr>
        <w:lastRenderedPageBreak/>
        <w:t xml:space="preserve">Heart valves calcify over time, and Rice University scientists believe the problem may be due to the infiltration of von </w:t>
      </w:r>
      <w:proofErr w:type="spellStart"/>
      <w:r w:rsidRPr="00924C79">
        <w:rPr>
          <w:rFonts w:cstheme="minorHAnsi"/>
        </w:rPr>
        <w:t>Willebrand</w:t>
      </w:r>
      <w:proofErr w:type="spellEnd"/>
      <w:r w:rsidRPr="00924C79">
        <w:rPr>
          <w:rFonts w:cstheme="minorHAnsi"/>
        </w:rPr>
        <w:t xml:space="preserve"> factor</w:t>
      </w:r>
      <w:r w:rsidRPr="00924C79">
        <w:rPr>
          <w:rStyle w:val="FootnoteReference"/>
          <w:rFonts w:cstheme="minorHAnsi"/>
        </w:rPr>
        <w:footnoteReference w:id="17"/>
      </w:r>
      <w:r w:rsidRPr="00924C79">
        <w:rPr>
          <w:rFonts w:cstheme="minorHAnsi"/>
        </w:rPr>
        <w:t>.</w:t>
      </w:r>
    </w:p>
    <w:p w:rsidR="00703703" w:rsidRPr="00924C79" w:rsidRDefault="00EE489F" w:rsidP="00703703">
      <w:pPr>
        <w:pStyle w:val="ListParagraph"/>
        <w:numPr>
          <w:ilvl w:val="1"/>
          <w:numId w:val="33"/>
        </w:numPr>
        <w:spacing w:line="240" w:lineRule="auto"/>
        <w:rPr>
          <w:rFonts w:cstheme="minorHAnsi"/>
          <w:color w:val="FF0000"/>
        </w:rPr>
      </w:pPr>
      <w:r w:rsidRPr="00924C79">
        <w:rPr>
          <w:rFonts w:cstheme="minorHAnsi"/>
        </w:rPr>
        <w:t xml:space="preserve">Michael </w:t>
      </w:r>
      <w:proofErr w:type="spellStart"/>
      <w:r w:rsidRPr="00924C79">
        <w:rPr>
          <w:rFonts w:cstheme="minorHAnsi"/>
        </w:rPr>
        <w:t>Toledano</w:t>
      </w:r>
      <w:proofErr w:type="spellEnd"/>
      <w:r w:rsidRPr="00924C79">
        <w:rPr>
          <w:rFonts w:cstheme="minorHAnsi"/>
        </w:rPr>
        <w:t xml:space="preserve">, of the Mayo Clinic in Rochester, Minnesota, says a few weeks of intravenous immunoglobulin (IVIG) or methylprednisolone is useful in determining whether epilepsy not responding to conventional drugs is autoimmune in origin. He told the </w:t>
      </w:r>
      <w:hyperlink r:id="rId28" w:tgtFrame="_blank" w:history="1">
        <w:r w:rsidRPr="00924C79">
          <w:rPr>
            <w:rStyle w:val="Hyperlink"/>
            <w:rFonts w:eastAsia="HYGothic-Extra" w:cstheme="minorHAnsi"/>
            <w:color w:val="auto"/>
            <w:u w:val="none"/>
          </w:rPr>
          <w:t>American Neurological Association annual meeting</w:t>
        </w:r>
      </w:hyperlink>
      <w:r w:rsidRPr="00924C79">
        <w:rPr>
          <w:rStyle w:val="Hyperlink"/>
          <w:rFonts w:eastAsia="HYGothic-Extra" w:cstheme="minorHAnsi"/>
          <w:color w:val="auto"/>
          <w:u w:val="none"/>
        </w:rPr>
        <w:t xml:space="preserve"> that such a trial could not alone establish diagnosis</w:t>
      </w:r>
      <w:r w:rsidRPr="00924C79">
        <w:rPr>
          <w:rStyle w:val="FootnoteReference"/>
          <w:rFonts w:eastAsia="HYGothic-Extra" w:cstheme="minorHAnsi"/>
        </w:rPr>
        <w:footnoteReference w:id="18"/>
      </w:r>
      <w:r w:rsidRPr="00924C79">
        <w:rPr>
          <w:rFonts w:cstheme="minorHAnsi"/>
        </w:rPr>
        <w:t>.</w:t>
      </w:r>
    </w:p>
    <w:p w:rsidR="006B391F" w:rsidRPr="00924C79" w:rsidRDefault="00703703" w:rsidP="006B391F">
      <w:pPr>
        <w:pStyle w:val="ListParagraph"/>
        <w:numPr>
          <w:ilvl w:val="1"/>
          <w:numId w:val="33"/>
        </w:numPr>
        <w:spacing w:line="240" w:lineRule="auto"/>
        <w:rPr>
          <w:rFonts w:cstheme="minorHAnsi"/>
        </w:rPr>
      </w:pPr>
      <w:r w:rsidRPr="00924C79">
        <w:rPr>
          <w:rFonts w:eastAsia="Times New Roman" w:cstheme="minorHAnsi"/>
          <w:lang w:eastAsia="en-AU"/>
        </w:rPr>
        <w:t xml:space="preserve">A new study shows </w:t>
      </w:r>
      <w:r w:rsidR="00A24AED" w:rsidRPr="00924C79">
        <w:rPr>
          <w:rFonts w:eastAsia="Times New Roman" w:cstheme="minorHAnsi"/>
          <w:lang w:eastAsia="en-AU"/>
        </w:rPr>
        <w:t xml:space="preserve">that </w:t>
      </w:r>
      <w:r w:rsidRPr="00924C79">
        <w:rPr>
          <w:rFonts w:eastAsia="Times New Roman" w:cstheme="minorHAnsi"/>
          <w:lang w:eastAsia="en-AU"/>
        </w:rPr>
        <w:t>patients suffering traumatic brain injury may not benefit from transfusions of platelets to reverse their antiplate</w:t>
      </w:r>
      <w:r w:rsidR="00A24AED" w:rsidRPr="00924C79">
        <w:rPr>
          <w:rFonts w:eastAsia="Times New Roman" w:cstheme="minorHAnsi"/>
          <w:lang w:eastAsia="en-AU"/>
        </w:rPr>
        <w:t xml:space="preserve">let therapy.  Joshua Bauer, of </w:t>
      </w:r>
      <w:r w:rsidRPr="00924C79">
        <w:rPr>
          <w:rFonts w:eastAsia="Times New Roman" w:cstheme="minorHAnsi"/>
          <w:lang w:eastAsia="en-AU"/>
        </w:rPr>
        <w:t xml:space="preserve">the University of Pittsburgh </w:t>
      </w:r>
      <w:r w:rsidR="00924C79" w:rsidRPr="00924C79">
        <w:rPr>
          <w:rFonts w:eastAsia="Times New Roman" w:cstheme="minorHAnsi"/>
          <w:lang w:eastAsia="en-AU"/>
        </w:rPr>
        <w:t>confirmed:</w:t>
      </w:r>
      <w:r w:rsidRPr="00924C79">
        <w:rPr>
          <w:rFonts w:eastAsia="Times New Roman" w:cstheme="minorHAnsi"/>
          <w:lang w:eastAsia="en-AU"/>
        </w:rPr>
        <w:t xml:space="preserve"> "Reversal of antiplatelet therapy was not associated with decreased progression of intracranial injury," at the Congress of</w:t>
      </w:r>
      <w:r w:rsidR="002F622A" w:rsidRPr="00924C79">
        <w:rPr>
          <w:rFonts w:eastAsia="Times New Roman" w:cstheme="minorHAnsi"/>
          <w:lang w:eastAsia="en-AU"/>
        </w:rPr>
        <w:t xml:space="preserve"> Neurological Surgeons 2013 annual m</w:t>
      </w:r>
      <w:r w:rsidRPr="00924C79">
        <w:rPr>
          <w:rFonts w:eastAsia="Times New Roman" w:cstheme="minorHAnsi"/>
          <w:lang w:eastAsia="en-AU"/>
        </w:rPr>
        <w:t>eeting</w:t>
      </w:r>
      <w:r w:rsidRPr="00924C79">
        <w:rPr>
          <w:rStyle w:val="FootnoteReference"/>
          <w:rFonts w:eastAsia="Times New Roman" w:cstheme="minorHAnsi"/>
          <w:lang w:eastAsia="en-AU"/>
        </w:rPr>
        <w:footnoteReference w:id="19"/>
      </w:r>
      <w:r w:rsidRPr="00924C79">
        <w:rPr>
          <w:rFonts w:eastAsia="Times New Roman" w:cstheme="minorHAnsi"/>
          <w:lang w:eastAsia="en-AU"/>
        </w:rPr>
        <w:t>.</w:t>
      </w:r>
    </w:p>
    <w:p w:rsidR="00B537AE" w:rsidRPr="00924C79" w:rsidRDefault="006B391F" w:rsidP="00B537AE">
      <w:pPr>
        <w:pStyle w:val="ListParagraph"/>
        <w:numPr>
          <w:ilvl w:val="1"/>
          <w:numId w:val="33"/>
        </w:numPr>
        <w:spacing w:line="240" w:lineRule="auto"/>
        <w:rPr>
          <w:rFonts w:cstheme="minorHAnsi"/>
        </w:rPr>
      </w:pPr>
      <w:r w:rsidRPr="00924C79">
        <w:rPr>
          <w:rFonts w:cstheme="minorHAnsi"/>
        </w:rPr>
        <w:t>Scientists in Germany discovered a gene which makes blood platelets stickier, and increases the risk for heart attacks by 15 per cent.</w:t>
      </w:r>
    </w:p>
    <w:p w:rsidR="008C0A05" w:rsidRPr="00924C79" w:rsidRDefault="00B537AE" w:rsidP="008C0A05">
      <w:pPr>
        <w:pStyle w:val="ListParagraph"/>
        <w:numPr>
          <w:ilvl w:val="1"/>
          <w:numId w:val="33"/>
        </w:numPr>
        <w:spacing w:line="240" w:lineRule="auto"/>
        <w:rPr>
          <w:rFonts w:cstheme="minorHAnsi"/>
        </w:rPr>
      </w:pPr>
      <w:r w:rsidRPr="00924C79">
        <w:rPr>
          <w:rFonts w:eastAsia="Times New Roman" w:cstheme="minorHAnsi"/>
        </w:rPr>
        <w:t xml:space="preserve">Professor Richard </w:t>
      </w:r>
      <w:proofErr w:type="spellStart"/>
      <w:proofErr w:type="gramStart"/>
      <w:r w:rsidRPr="00924C79">
        <w:rPr>
          <w:rFonts w:eastAsia="Times New Roman" w:cstheme="minorHAnsi"/>
        </w:rPr>
        <w:t>Pleass</w:t>
      </w:r>
      <w:proofErr w:type="spellEnd"/>
      <w:proofErr w:type="gramEnd"/>
      <w:r w:rsidRPr="00924C79">
        <w:rPr>
          <w:rFonts w:eastAsia="Times New Roman" w:cstheme="minorHAnsi"/>
        </w:rPr>
        <w:t xml:space="preserve"> who was recently awarded the 2013 Universal Biotech Innovation Prize for developing a biomimetic to replace IVIG, says there is</w:t>
      </w:r>
      <w:r w:rsidRPr="00924C79">
        <w:rPr>
          <w:rFonts w:cstheme="minorHAnsi"/>
          <w:b/>
          <w:bCs/>
          <w:lang w:val="en-US"/>
        </w:rPr>
        <w:t xml:space="preserve"> “</w:t>
      </w:r>
      <w:r w:rsidRPr="00924C79">
        <w:rPr>
          <w:rFonts w:cstheme="minorHAnsi"/>
        </w:rPr>
        <w:t xml:space="preserve">an urgent clinical need to develop synthetic replacements for IVIG for use in </w:t>
      </w:r>
      <w:hyperlink r:id="rId29" w:history="1">
        <w:r w:rsidRPr="00924C79">
          <w:rPr>
            <w:rStyle w:val="Hyperlink"/>
            <w:rFonts w:eastAsia="HYGothic-Extra" w:cstheme="minorHAnsi"/>
            <w:color w:val="auto"/>
            <w:u w:val="none"/>
          </w:rPr>
          <w:t>autoimmune diseases</w:t>
        </w:r>
      </w:hyperlink>
      <w:r w:rsidRPr="00924C79">
        <w:rPr>
          <w:rStyle w:val="Hyperlink"/>
          <w:rFonts w:eastAsia="HYGothic-Extra" w:cstheme="minorHAnsi"/>
          <w:color w:val="auto"/>
          <w:u w:val="none"/>
        </w:rPr>
        <w:t xml:space="preserve">”. He says his team hopes that winning the prize will help </w:t>
      </w:r>
      <w:r w:rsidRPr="00924C79">
        <w:rPr>
          <w:rFonts w:cstheme="minorHAnsi"/>
        </w:rPr>
        <w:t xml:space="preserve">“to leverage more significant translational funding to move (their product) </w:t>
      </w:r>
      <w:proofErr w:type="spellStart"/>
      <w:r w:rsidRPr="00924C79">
        <w:rPr>
          <w:rFonts w:cstheme="minorHAnsi"/>
        </w:rPr>
        <w:t>HexaGard</w:t>
      </w:r>
      <w:proofErr w:type="spellEnd"/>
      <w:r w:rsidRPr="00924C79">
        <w:rPr>
          <w:rFonts w:cstheme="minorHAnsi"/>
        </w:rPr>
        <w:t xml:space="preserve"> from proof-of-concept into the drug development pathway”.</w:t>
      </w:r>
    </w:p>
    <w:p w:rsidR="008C0A05" w:rsidRPr="00924C79" w:rsidRDefault="008C0A05" w:rsidP="008C0A05">
      <w:pPr>
        <w:pStyle w:val="ListParagraph"/>
        <w:numPr>
          <w:ilvl w:val="1"/>
          <w:numId w:val="33"/>
        </w:numPr>
        <w:spacing w:line="240" w:lineRule="auto"/>
        <w:rPr>
          <w:rFonts w:cstheme="minorHAnsi"/>
        </w:rPr>
      </w:pPr>
      <w:r w:rsidRPr="00924C79">
        <w:rPr>
          <w:rFonts w:eastAsia="Times New Roman" w:cstheme="minorHAnsi"/>
          <w:lang w:eastAsia="en-AU"/>
        </w:rPr>
        <w:t xml:space="preserve">Researchers at the University of Illinois at Chicago have identified a molecular switch that </w:t>
      </w:r>
      <w:r w:rsidR="002F622A" w:rsidRPr="00924C79">
        <w:rPr>
          <w:rFonts w:eastAsia="Times New Roman" w:cstheme="minorHAnsi"/>
          <w:lang w:eastAsia="en-AU"/>
        </w:rPr>
        <w:t xml:space="preserve">causes </w:t>
      </w:r>
      <w:r w:rsidRPr="00924C79">
        <w:rPr>
          <w:rFonts w:eastAsia="Times New Roman" w:cstheme="minorHAnsi"/>
          <w:lang w:eastAsia="en-AU"/>
        </w:rPr>
        <w:t>small clots that stop bleeding to enlarge during wound healing. In lab mice, the researchers were able to block this switch and prevent small clots from enlarging, although they retained</w:t>
      </w:r>
      <w:r w:rsidR="002F622A" w:rsidRPr="00924C79">
        <w:rPr>
          <w:rFonts w:eastAsia="Times New Roman" w:cstheme="minorHAnsi"/>
          <w:lang w:eastAsia="en-AU"/>
        </w:rPr>
        <w:t xml:space="preserve"> their capacity to stop bleeding</w:t>
      </w:r>
      <w:r w:rsidRPr="00924C79">
        <w:rPr>
          <w:rFonts w:eastAsia="Times New Roman" w:cstheme="minorHAnsi"/>
          <w:lang w:eastAsia="en-AU"/>
        </w:rPr>
        <w:t>. They hope this will facilitate the development of anti-clotting drugs that don’t increase the risk of bleeding</w:t>
      </w:r>
      <w:r w:rsidRPr="00924C79">
        <w:rPr>
          <w:rStyle w:val="FootnoteReference"/>
          <w:rFonts w:eastAsia="Times New Roman" w:cstheme="minorHAnsi"/>
          <w:lang w:eastAsia="en-AU"/>
        </w:rPr>
        <w:footnoteReference w:id="20"/>
      </w:r>
      <w:r w:rsidRPr="00924C79">
        <w:rPr>
          <w:rFonts w:eastAsia="Times New Roman" w:cstheme="minorHAnsi"/>
          <w:lang w:eastAsia="en-AU"/>
        </w:rPr>
        <w:t xml:space="preserve">. </w:t>
      </w:r>
    </w:p>
    <w:p w:rsidR="008C0A05" w:rsidRPr="00924C79" w:rsidRDefault="008C0A05" w:rsidP="00B537AE">
      <w:pPr>
        <w:pStyle w:val="ListParagraph"/>
        <w:numPr>
          <w:ilvl w:val="1"/>
          <w:numId w:val="33"/>
        </w:numPr>
        <w:spacing w:line="240" w:lineRule="auto"/>
        <w:rPr>
          <w:rFonts w:cstheme="minorHAnsi"/>
        </w:rPr>
      </w:pPr>
      <w:r w:rsidRPr="00924C79">
        <w:rPr>
          <w:rFonts w:cstheme="minorHAnsi"/>
        </w:rPr>
        <w:t>A study</w:t>
      </w:r>
      <w:r w:rsidR="008B07BF" w:rsidRPr="00924C79">
        <w:rPr>
          <w:rStyle w:val="FootnoteReference"/>
          <w:rFonts w:cstheme="minorHAnsi"/>
        </w:rPr>
        <w:footnoteReference w:id="21"/>
      </w:r>
      <w:r w:rsidRPr="00924C79">
        <w:rPr>
          <w:rFonts w:cstheme="minorHAnsi"/>
        </w:rPr>
        <w:t xml:space="preserve"> of 109 patients treated for beta-thalassemia more than twenty years ago with </w:t>
      </w:r>
      <w:r w:rsidRPr="00924C79">
        <w:rPr>
          <w:rFonts w:eastAsia="Times New Roman" w:cstheme="minorHAnsi"/>
          <w:lang w:eastAsia="en-AU"/>
        </w:rPr>
        <w:t xml:space="preserve">hematopoietic stem cell transplants has found their </w:t>
      </w:r>
      <w:r w:rsidR="000F58A4" w:rsidRPr="00924C79">
        <w:rPr>
          <w:rFonts w:eastAsia="Times New Roman" w:cstheme="minorHAnsi"/>
          <w:lang w:eastAsia="en-AU"/>
        </w:rPr>
        <w:t xml:space="preserve">long-term health-related quality of life was comparable with that of the rest of the population. Patients who were older at transplant or who developed graft-versus-host disease had poorer overall health outcomes. </w:t>
      </w:r>
    </w:p>
    <w:p w:rsidR="00D54169" w:rsidRPr="00924C79" w:rsidRDefault="00D54169" w:rsidP="00D54169">
      <w:pPr>
        <w:pStyle w:val="Heading1"/>
        <w:numPr>
          <w:ilvl w:val="0"/>
          <w:numId w:val="2"/>
        </w:numPr>
        <w:ind w:left="360"/>
        <w:rPr>
          <w:rFonts w:asciiTheme="minorHAnsi" w:hAnsiTheme="minorHAnsi" w:cstheme="minorHAnsi"/>
          <w:color w:val="FF0000"/>
        </w:rPr>
      </w:pPr>
      <w:bookmarkStart w:id="16" w:name="_Toc374433446"/>
      <w:r w:rsidRPr="00924C79">
        <w:rPr>
          <w:rFonts w:asciiTheme="minorHAnsi" w:hAnsiTheme="minorHAnsi" w:cstheme="minorHAnsi"/>
          <w:color w:val="FF0000"/>
        </w:rPr>
        <w:t>Infectious diseases</w:t>
      </w:r>
      <w:bookmarkEnd w:id="16"/>
      <w:r w:rsidRPr="00924C79">
        <w:rPr>
          <w:rFonts w:asciiTheme="minorHAnsi" w:hAnsiTheme="minorHAnsi" w:cstheme="minorHAnsi"/>
          <w:color w:val="FF0000"/>
        </w:rPr>
        <w:tab/>
      </w:r>
    </w:p>
    <w:p w:rsidR="001C2106" w:rsidRPr="00924C79" w:rsidRDefault="001C2106" w:rsidP="00982FB8">
      <w:pPr>
        <w:spacing w:after="0" w:line="240" w:lineRule="auto"/>
        <w:rPr>
          <w:rFonts w:cstheme="minorHAnsi"/>
          <w:lang w:val="en-GB"/>
        </w:rPr>
      </w:pPr>
      <w:r w:rsidRPr="00924C79">
        <w:rPr>
          <w:rFonts w:cstheme="minorHAnsi"/>
          <w:i/>
        </w:rPr>
        <w:t xml:space="preserve">The NBA takes an interest in infectious diseases because: the presence of disease in individual donors (e.g. influenza),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w:t>
      </w:r>
      <w:proofErr w:type="spellStart"/>
      <w:r w:rsidRPr="00924C79">
        <w:rPr>
          <w:rFonts w:cstheme="minorHAnsi"/>
          <w:i/>
        </w:rPr>
        <w:t>vCJD</w:t>
      </w:r>
      <w:proofErr w:type="spellEnd"/>
      <w:r w:rsidRPr="00924C79">
        <w:rPr>
          <w:rFonts w:cstheme="minorHAnsi"/>
          <w:i/>
        </w:rPr>
        <w:t xml:space="preserve">). Blood donations are tested for a number of diseases (e.g. HIV and Hepatitis B), but there are also emerging infectious diseases for which it may become necessary to test in the future (e.g. </w:t>
      </w:r>
      <w:proofErr w:type="spellStart"/>
      <w:r w:rsidRPr="00924C79">
        <w:rPr>
          <w:rFonts w:cstheme="minorHAnsi"/>
          <w:i/>
        </w:rPr>
        <w:t>Chagas</w:t>
      </w:r>
      <w:proofErr w:type="spellEnd"/>
      <w:r w:rsidRPr="00924C79">
        <w:rPr>
          <w:rFonts w:cstheme="minorHAnsi"/>
          <w:i/>
        </w:rPr>
        <w:t xml:space="preserve"> disease, and the tick-borne </w:t>
      </w:r>
      <w:proofErr w:type="spellStart"/>
      <w:r w:rsidRPr="00924C79">
        <w:rPr>
          <w:rFonts w:cstheme="minorHAnsi"/>
          <w:i/>
        </w:rPr>
        <w:t>babesiosis</w:t>
      </w:r>
      <w:proofErr w:type="spellEnd"/>
      <w:r w:rsidRPr="00924C79">
        <w:rPr>
          <w:rFonts w:cstheme="minorHAnsi"/>
          <w:i/>
        </w:rPr>
        <w:t xml:space="preserve"> and Lyme disease).</w:t>
      </w:r>
    </w:p>
    <w:p w:rsidR="001A20BD" w:rsidRPr="00924C79" w:rsidRDefault="001A20BD" w:rsidP="001A20BD">
      <w:pPr>
        <w:pStyle w:val="Heading3"/>
        <w:rPr>
          <w:rFonts w:asciiTheme="minorHAnsi" w:hAnsiTheme="minorHAnsi" w:cstheme="minorHAnsi"/>
        </w:rPr>
      </w:pPr>
      <w:bookmarkStart w:id="17" w:name="_Toc374433447"/>
      <w:r w:rsidRPr="00924C79">
        <w:rPr>
          <w:rFonts w:asciiTheme="minorHAnsi" w:hAnsiTheme="minorHAnsi" w:cstheme="minorHAnsi"/>
        </w:rPr>
        <w:lastRenderedPageBreak/>
        <w:t>Mosquito- borne diseases</w:t>
      </w:r>
      <w:r w:rsidR="00CA3703" w:rsidRPr="00924C79">
        <w:rPr>
          <w:rFonts w:asciiTheme="minorHAnsi" w:hAnsiTheme="minorHAnsi" w:cstheme="minorHAnsi"/>
        </w:rPr>
        <w:t xml:space="preserve">: dengue, </w:t>
      </w:r>
      <w:proofErr w:type="spellStart"/>
      <w:r w:rsidR="00CA3703" w:rsidRPr="00924C79">
        <w:rPr>
          <w:rFonts w:asciiTheme="minorHAnsi" w:hAnsiTheme="minorHAnsi" w:cstheme="minorHAnsi"/>
        </w:rPr>
        <w:t>chikungunya</w:t>
      </w:r>
      <w:proofErr w:type="spellEnd"/>
      <w:r w:rsidR="00CA3703" w:rsidRPr="00924C79">
        <w:rPr>
          <w:rFonts w:asciiTheme="minorHAnsi" w:hAnsiTheme="minorHAnsi" w:cstheme="minorHAnsi"/>
        </w:rPr>
        <w:t xml:space="preserve"> and malaria</w:t>
      </w:r>
      <w:bookmarkEnd w:id="17"/>
    </w:p>
    <w:p w:rsidR="00CD1B6C" w:rsidRPr="00924C79" w:rsidRDefault="004D44CB" w:rsidP="00CD1B6C">
      <w:pPr>
        <w:pStyle w:val="ListParagraph"/>
        <w:numPr>
          <w:ilvl w:val="1"/>
          <w:numId w:val="15"/>
        </w:numPr>
        <w:spacing w:line="240" w:lineRule="auto"/>
        <w:rPr>
          <w:rFonts w:cstheme="minorHAnsi"/>
        </w:rPr>
      </w:pPr>
      <w:r w:rsidRPr="00924C79">
        <w:rPr>
          <w:rFonts w:cstheme="minorHAnsi"/>
        </w:rPr>
        <w:t>A confirmed</w:t>
      </w:r>
      <w:r w:rsidR="00CD1B6C" w:rsidRPr="00924C79">
        <w:rPr>
          <w:rFonts w:cstheme="minorHAnsi"/>
        </w:rPr>
        <w:t xml:space="preserve"> c</w:t>
      </w:r>
      <w:r w:rsidR="00E5034C" w:rsidRPr="00924C79">
        <w:rPr>
          <w:rFonts w:cstheme="minorHAnsi"/>
        </w:rPr>
        <w:t>ase of d</w:t>
      </w:r>
      <w:r w:rsidRPr="00924C79">
        <w:rPr>
          <w:rFonts w:cstheme="minorHAnsi"/>
        </w:rPr>
        <w:t xml:space="preserve">engue in New York is said to be the first instance of local acquisition of the infection.  </w:t>
      </w:r>
      <w:r w:rsidRPr="00924C79">
        <w:rPr>
          <w:rFonts w:cstheme="minorHAnsi"/>
          <w:lang w:val="en-US"/>
        </w:rPr>
        <w:t xml:space="preserve">“Given the recent introduction of </w:t>
      </w:r>
      <w:proofErr w:type="spellStart"/>
      <w:r w:rsidRPr="00924C79">
        <w:rPr>
          <w:rStyle w:val="Emphasis"/>
          <w:rFonts w:cstheme="minorHAnsi"/>
          <w:lang w:val="en-US"/>
        </w:rPr>
        <w:t>Aedes</w:t>
      </w:r>
      <w:proofErr w:type="spellEnd"/>
      <w:r w:rsidRPr="00924C79">
        <w:rPr>
          <w:rStyle w:val="Emphasis"/>
          <w:rFonts w:cstheme="minorHAnsi"/>
          <w:lang w:val="en-US"/>
        </w:rPr>
        <w:t xml:space="preserve"> </w:t>
      </w:r>
      <w:proofErr w:type="spellStart"/>
      <w:r w:rsidRPr="00924C79">
        <w:rPr>
          <w:rStyle w:val="Emphasis"/>
          <w:rFonts w:cstheme="minorHAnsi"/>
          <w:lang w:val="en-US"/>
        </w:rPr>
        <w:t>albopictus</w:t>
      </w:r>
      <w:proofErr w:type="spellEnd"/>
      <w:r w:rsidRPr="00924C79">
        <w:rPr>
          <w:rFonts w:cstheme="minorHAnsi"/>
          <w:lang w:val="en-US"/>
        </w:rPr>
        <w:t xml:space="preserve"> into New York State and the high level of </w:t>
      </w:r>
      <w:r w:rsidRPr="00924C79">
        <w:rPr>
          <w:rStyle w:val="ilad"/>
          <w:rFonts w:cstheme="minorHAnsi"/>
          <w:lang w:val="en-US"/>
        </w:rPr>
        <w:t>travel</w:t>
      </w:r>
      <w:r w:rsidRPr="00924C79">
        <w:rPr>
          <w:rFonts w:cstheme="minorHAnsi"/>
          <w:lang w:val="en-US"/>
        </w:rPr>
        <w:t xml:space="preserve"> in New York to areas of the world endemic for dengue, it is not surprising that a locally acquired case of dengue has been found in the state,” said State Health Commissioner, </w:t>
      </w:r>
      <w:proofErr w:type="spellStart"/>
      <w:r w:rsidRPr="00924C79">
        <w:rPr>
          <w:rFonts w:cstheme="minorHAnsi"/>
          <w:lang w:val="en-US"/>
        </w:rPr>
        <w:t>Nirav</w:t>
      </w:r>
      <w:proofErr w:type="spellEnd"/>
      <w:r w:rsidRPr="00924C79">
        <w:rPr>
          <w:rFonts w:cstheme="minorHAnsi"/>
          <w:lang w:val="en-US"/>
        </w:rPr>
        <w:t xml:space="preserve"> R. Shah.</w:t>
      </w:r>
    </w:p>
    <w:p w:rsidR="006847DE" w:rsidRPr="00924C79" w:rsidRDefault="006847DE" w:rsidP="00CD1B6C">
      <w:pPr>
        <w:pStyle w:val="ListParagraph"/>
        <w:numPr>
          <w:ilvl w:val="1"/>
          <w:numId w:val="15"/>
        </w:numPr>
        <w:spacing w:line="240" w:lineRule="auto"/>
        <w:rPr>
          <w:rFonts w:cstheme="minorHAnsi"/>
        </w:rPr>
      </w:pPr>
      <w:r w:rsidRPr="00924C79">
        <w:rPr>
          <w:rFonts w:cstheme="minorHAnsi"/>
          <w:lang w:val="en-US"/>
        </w:rPr>
        <w:t>Western Australia had its first case of locally-contracted dengue for seventy years.</w:t>
      </w:r>
    </w:p>
    <w:p w:rsidR="00B04A9D" w:rsidRPr="00924C79" w:rsidRDefault="00CD1B6C" w:rsidP="00B04A9D">
      <w:pPr>
        <w:pStyle w:val="ListParagraph"/>
        <w:numPr>
          <w:ilvl w:val="1"/>
          <w:numId w:val="15"/>
        </w:numPr>
        <w:spacing w:line="240" w:lineRule="auto"/>
        <w:rPr>
          <w:rFonts w:cstheme="minorHAnsi"/>
        </w:rPr>
      </w:pPr>
      <w:r w:rsidRPr="00924C79">
        <w:rPr>
          <w:rFonts w:cstheme="minorHAnsi"/>
        </w:rPr>
        <w:t xml:space="preserve">The </w:t>
      </w:r>
      <w:proofErr w:type="spellStart"/>
      <w:r w:rsidR="008104EB" w:rsidRPr="00924C79">
        <w:rPr>
          <w:rFonts w:cstheme="minorHAnsi"/>
        </w:rPr>
        <w:t>EMA</w:t>
      </w:r>
      <w:proofErr w:type="spellEnd"/>
      <w:r w:rsidRPr="00924C79">
        <w:rPr>
          <w:rFonts w:cstheme="minorHAnsi"/>
        </w:rPr>
        <w:t xml:space="preserve"> has awarded orphan drug designation</w:t>
      </w:r>
      <w:r w:rsidRPr="00924C79">
        <w:rPr>
          <w:rStyle w:val="FootnoteReference"/>
          <w:rFonts w:cstheme="minorHAnsi"/>
        </w:rPr>
        <w:footnoteReference w:id="22"/>
      </w:r>
      <w:r w:rsidR="00E5034C" w:rsidRPr="00924C79">
        <w:rPr>
          <w:rFonts w:cstheme="minorHAnsi"/>
        </w:rPr>
        <w:t xml:space="preserve"> to </w:t>
      </w:r>
      <w:proofErr w:type="spellStart"/>
      <w:r w:rsidR="00E5034C" w:rsidRPr="00924C79">
        <w:rPr>
          <w:rFonts w:cstheme="minorHAnsi"/>
        </w:rPr>
        <w:t>DengueCide</w:t>
      </w:r>
      <w:proofErr w:type="spellEnd"/>
      <w:r w:rsidRPr="00924C79">
        <w:rPr>
          <w:rFonts w:cstheme="minorHAnsi"/>
        </w:rPr>
        <w:t xml:space="preserve">, </w:t>
      </w:r>
      <w:proofErr w:type="spellStart"/>
      <w:r w:rsidRPr="00924C79">
        <w:rPr>
          <w:rFonts w:cstheme="minorHAnsi"/>
        </w:rPr>
        <w:t>NanoViricides</w:t>
      </w:r>
      <w:proofErr w:type="spellEnd"/>
      <w:r w:rsidRPr="00924C79">
        <w:rPr>
          <w:rFonts w:cstheme="minorHAnsi"/>
        </w:rPr>
        <w:t>’ drug candidate for the treatment of dengue and dengue h</w:t>
      </w:r>
      <w:r w:rsidR="00E5034C" w:rsidRPr="00924C79">
        <w:rPr>
          <w:rFonts w:cstheme="minorHAnsi"/>
        </w:rPr>
        <w:t>a</w:t>
      </w:r>
      <w:r w:rsidRPr="00924C79">
        <w:rPr>
          <w:rFonts w:cstheme="minorHAnsi"/>
        </w:rPr>
        <w:t xml:space="preserve">emorrhagic fever. </w:t>
      </w:r>
    </w:p>
    <w:p w:rsidR="00B04A9D" w:rsidRPr="00924C79" w:rsidRDefault="00B04A9D" w:rsidP="00781189">
      <w:pPr>
        <w:pStyle w:val="ListParagraph"/>
        <w:numPr>
          <w:ilvl w:val="1"/>
          <w:numId w:val="15"/>
        </w:numPr>
        <w:spacing w:line="240" w:lineRule="auto"/>
        <w:rPr>
          <w:rFonts w:cstheme="minorHAnsi"/>
        </w:rPr>
      </w:pPr>
      <w:r w:rsidRPr="00924C79">
        <w:rPr>
          <w:rFonts w:eastAsia="Times New Roman" w:cstheme="minorHAnsi"/>
          <w:color w:val="000333"/>
          <w:shd w:val="clear" w:color="auto" w:fill="FFFFFF"/>
          <w:lang w:eastAsia="en-AU"/>
        </w:rPr>
        <w:t xml:space="preserve">Nikos </w:t>
      </w:r>
      <w:proofErr w:type="spellStart"/>
      <w:r w:rsidRPr="00924C79">
        <w:rPr>
          <w:rFonts w:eastAsia="Times New Roman" w:cstheme="minorHAnsi"/>
          <w:color w:val="000333"/>
          <w:shd w:val="clear" w:color="auto" w:fill="FFFFFF"/>
          <w:lang w:eastAsia="en-AU"/>
        </w:rPr>
        <w:t>Vasilakis</w:t>
      </w:r>
      <w:proofErr w:type="spellEnd"/>
      <w:r w:rsidRPr="00924C79">
        <w:rPr>
          <w:rFonts w:eastAsia="Times New Roman" w:cstheme="minorHAnsi"/>
          <w:color w:val="000333"/>
          <w:shd w:val="clear" w:color="auto" w:fill="FFFFFF"/>
          <w:lang w:eastAsia="en-AU"/>
        </w:rPr>
        <w:t>, a virologist at University of Texas Med</w:t>
      </w:r>
      <w:r w:rsidR="005B35E2" w:rsidRPr="00924C79">
        <w:rPr>
          <w:rFonts w:eastAsia="Times New Roman" w:cstheme="minorHAnsi"/>
          <w:color w:val="000333"/>
          <w:shd w:val="clear" w:color="auto" w:fill="FFFFFF"/>
          <w:lang w:eastAsia="en-AU"/>
        </w:rPr>
        <w:t xml:space="preserve">ical Branch in Galveston, </w:t>
      </w:r>
      <w:r w:rsidRPr="00924C79">
        <w:rPr>
          <w:rFonts w:eastAsia="Times New Roman" w:cstheme="minorHAnsi"/>
          <w:color w:val="000333"/>
          <w:shd w:val="clear" w:color="auto" w:fill="FFFFFF"/>
          <w:lang w:eastAsia="en-AU"/>
        </w:rPr>
        <w:t xml:space="preserve">told the </w:t>
      </w:r>
      <w:hyperlink r:id="rId30" w:tgtFrame="_blank" w:history="1">
        <w:r w:rsidRPr="00924C79">
          <w:rPr>
            <w:rFonts w:eastAsia="Times New Roman" w:cstheme="minorHAnsi"/>
            <w:shd w:val="clear" w:color="auto" w:fill="FFFFFF"/>
            <w:lang w:eastAsia="en-AU"/>
          </w:rPr>
          <w:t>Third International Conference on Dengue and Dengue Haemorrhagic Fever</w:t>
        </w:r>
      </w:hyperlink>
      <w:r w:rsidR="00A24AED" w:rsidRPr="00924C79">
        <w:rPr>
          <w:rFonts w:eastAsia="Times New Roman" w:cstheme="minorHAnsi"/>
          <w:shd w:val="clear" w:color="auto" w:fill="FFFFFF"/>
          <w:lang w:eastAsia="en-AU"/>
        </w:rPr>
        <w:t xml:space="preserve">  in Bangkok: </w:t>
      </w:r>
      <w:r w:rsidRPr="00924C79">
        <w:rPr>
          <w:rFonts w:eastAsia="Times New Roman" w:cstheme="minorHAnsi"/>
          <w:shd w:val="clear" w:color="auto" w:fill="FFFFFF"/>
          <w:lang w:eastAsia="en-AU"/>
        </w:rPr>
        <w:t xml:space="preserve"> </w:t>
      </w:r>
      <w:r w:rsidRPr="00924C79">
        <w:rPr>
          <w:rFonts w:eastAsia="Times New Roman" w:cstheme="minorHAnsi"/>
          <w:color w:val="000333"/>
          <w:shd w:val="clear" w:color="auto" w:fill="FFFFFF"/>
          <w:lang w:eastAsia="en-AU"/>
        </w:rPr>
        <w:t xml:space="preserve">"We discovered and characterized a new dengue serotype".  Researchers screening dengue viral samples collected during an outbreak in Malaysia's Sarawak state in 2007 </w:t>
      </w:r>
      <w:r w:rsidR="00A24AED" w:rsidRPr="00924C79">
        <w:rPr>
          <w:rFonts w:eastAsia="Times New Roman" w:cstheme="minorHAnsi"/>
          <w:color w:val="000333"/>
          <w:shd w:val="clear" w:color="auto" w:fill="FFFFFF"/>
          <w:lang w:eastAsia="en-AU"/>
        </w:rPr>
        <w:t>suspected they were</w:t>
      </w:r>
      <w:r w:rsidRPr="00924C79">
        <w:rPr>
          <w:rFonts w:eastAsia="Times New Roman" w:cstheme="minorHAnsi"/>
          <w:color w:val="000333"/>
          <w:shd w:val="clear" w:color="auto" w:fill="FFFFFF"/>
          <w:lang w:eastAsia="en-AU"/>
        </w:rPr>
        <w:t xml:space="preserve"> different from the four known serotypes. Sequencing proved them to be </w:t>
      </w:r>
      <w:proofErr w:type="spellStart"/>
      <w:r w:rsidRPr="00924C79">
        <w:rPr>
          <w:rFonts w:eastAsia="Times New Roman" w:cstheme="minorHAnsi"/>
          <w:color w:val="000333"/>
          <w:shd w:val="clear" w:color="auto" w:fill="FFFFFF"/>
          <w:lang w:eastAsia="en-AU"/>
        </w:rPr>
        <w:t>phylogenetically</w:t>
      </w:r>
      <w:proofErr w:type="spellEnd"/>
      <w:r w:rsidRPr="00924C79">
        <w:rPr>
          <w:rFonts w:eastAsia="Times New Roman" w:cstheme="minorHAnsi"/>
          <w:color w:val="000333"/>
          <w:shd w:val="clear" w:color="auto" w:fill="FFFFFF"/>
          <w:lang w:eastAsia="en-AU"/>
        </w:rPr>
        <w:t xml:space="preserve"> distinct from the other four types. Experiments found that monkey antibodies produc</w:t>
      </w:r>
      <w:r w:rsidR="00A24AED" w:rsidRPr="00924C79">
        <w:rPr>
          <w:rFonts w:eastAsia="Times New Roman" w:cstheme="minorHAnsi"/>
          <w:color w:val="000333"/>
          <w:shd w:val="clear" w:color="auto" w:fill="FFFFFF"/>
          <w:lang w:eastAsia="en-AU"/>
        </w:rPr>
        <w:t>ed against the new type differed</w:t>
      </w:r>
      <w:r w:rsidRPr="00924C79">
        <w:rPr>
          <w:rFonts w:eastAsia="Times New Roman" w:cstheme="minorHAnsi"/>
          <w:color w:val="000333"/>
          <w:shd w:val="clear" w:color="auto" w:fill="FFFFFF"/>
          <w:lang w:eastAsia="en-AU"/>
        </w:rPr>
        <w:t xml:space="preserve"> significantly from those resulting from the previously known dengue viruses. The existence of a new type which may spread can be expected to complicate vaccine development further.</w:t>
      </w:r>
    </w:p>
    <w:p w:rsidR="00E5034C" w:rsidRPr="00924C79" w:rsidRDefault="00E5034C" w:rsidP="00E5034C">
      <w:pPr>
        <w:pStyle w:val="ListParagraph"/>
        <w:numPr>
          <w:ilvl w:val="1"/>
          <w:numId w:val="15"/>
        </w:numPr>
        <w:spacing w:line="240" w:lineRule="auto"/>
        <w:rPr>
          <w:rFonts w:cstheme="minorHAnsi"/>
        </w:rPr>
      </w:pPr>
      <w:r w:rsidRPr="00924C79">
        <w:rPr>
          <w:rFonts w:cstheme="minorHAnsi"/>
        </w:rPr>
        <w:t xml:space="preserve">A vaccine against </w:t>
      </w:r>
      <w:proofErr w:type="spellStart"/>
      <w:r w:rsidRPr="00924C79">
        <w:rPr>
          <w:rFonts w:cstheme="minorHAnsi"/>
        </w:rPr>
        <w:t>chikungunya</w:t>
      </w:r>
      <w:proofErr w:type="spellEnd"/>
      <w:r w:rsidRPr="00924C79">
        <w:rPr>
          <w:rFonts w:cstheme="minorHAnsi"/>
        </w:rPr>
        <w:t xml:space="preserve"> has been developed by Vienna-based Themis Bioscience, and is undergoing a phase I clinical study at Vienna General Hospital.    The vaccine is based on a standard anti-measles vaccine. The company´s own </w:t>
      </w:r>
      <w:proofErr w:type="spellStart"/>
      <w:r w:rsidRPr="00924C79">
        <w:rPr>
          <w:rFonts w:cstheme="minorHAnsi"/>
        </w:rPr>
        <w:t>Themaxyn</w:t>
      </w:r>
      <w:proofErr w:type="spellEnd"/>
      <w:r w:rsidRPr="00924C79">
        <w:rPr>
          <w:rFonts w:cstheme="minorHAnsi"/>
        </w:rPr>
        <w:t xml:space="preserve"> platform also forms the starting point for a vaccine against dengue. </w:t>
      </w:r>
    </w:p>
    <w:p w:rsidR="00CD1B6C" w:rsidRPr="00924C79" w:rsidRDefault="006847DE" w:rsidP="004126ED">
      <w:pPr>
        <w:pStyle w:val="ListParagraph"/>
        <w:numPr>
          <w:ilvl w:val="1"/>
          <w:numId w:val="15"/>
        </w:numPr>
        <w:spacing w:line="240" w:lineRule="auto"/>
        <w:rPr>
          <w:rFonts w:cstheme="minorHAnsi"/>
        </w:rPr>
      </w:pPr>
      <w:r w:rsidRPr="00924C79">
        <w:rPr>
          <w:rFonts w:cstheme="minorHAnsi"/>
        </w:rPr>
        <w:t xml:space="preserve">A </w:t>
      </w:r>
      <w:proofErr w:type="spellStart"/>
      <w:r w:rsidRPr="00924C79">
        <w:rPr>
          <w:rFonts w:cstheme="minorHAnsi"/>
        </w:rPr>
        <w:t>chikungunya</w:t>
      </w:r>
      <w:proofErr w:type="spellEnd"/>
      <w:r w:rsidRPr="00924C79">
        <w:rPr>
          <w:rFonts w:cstheme="minorHAnsi"/>
        </w:rPr>
        <w:t xml:space="preserve"> outbreak in Papua New Guinea is one factor causing scientists to worry that </w:t>
      </w:r>
      <w:proofErr w:type="spellStart"/>
      <w:r w:rsidRPr="00924C79">
        <w:rPr>
          <w:rFonts w:cstheme="minorHAnsi"/>
        </w:rPr>
        <w:t>chikunguya</w:t>
      </w:r>
      <w:proofErr w:type="spellEnd"/>
      <w:r w:rsidRPr="00924C79">
        <w:rPr>
          <w:rFonts w:cstheme="minorHAnsi"/>
        </w:rPr>
        <w:t xml:space="preserve"> coming into Australia with returning travellers could soon be locally transmitted by mosquitos already present here.</w:t>
      </w:r>
    </w:p>
    <w:p w:rsidR="001A20BD" w:rsidRPr="00924C79" w:rsidRDefault="001A20BD" w:rsidP="001A20BD">
      <w:pPr>
        <w:pStyle w:val="Heading3"/>
        <w:rPr>
          <w:rFonts w:asciiTheme="minorHAnsi" w:hAnsiTheme="minorHAnsi" w:cstheme="minorHAnsi"/>
        </w:rPr>
      </w:pPr>
      <w:bookmarkStart w:id="18" w:name="_Toc374433448"/>
      <w:r w:rsidRPr="00924C79">
        <w:rPr>
          <w:rFonts w:asciiTheme="minorHAnsi" w:hAnsiTheme="minorHAnsi" w:cstheme="minorHAnsi"/>
        </w:rPr>
        <w:t>Influenza</w:t>
      </w:r>
      <w:r w:rsidR="00483BF8" w:rsidRPr="00924C79">
        <w:rPr>
          <w:rFonts w:asciiTheme="minorHAnsi" w:hAnsiTheme="minorHAnsi" w:cstheme="minorHAnsi"/>
        </w:rPr>
        <w:t>: strains, spread, prevention and treatment</w:t>
      </w:r>
      <w:bookmarkEnd w:id="18"/>
    </w:p>
    <w:p w:rsidR="004126ED" w:rsidRPr="00924C79" w:rsidRDefault="00590588" w:rsidP="004126ED">
      <w:pPr>
        <w:pStyle w:val="ListParagraph"/>
        <w:numPr>
          <w:ilvl w:val="1"/>
          <w:numId w:val="15"/>
        </w:numPr>
        <w:spacing w:line="240" w:lineRule="auto"/>
        <w:rPr>
          <w:rFonts w:cstheme="minorHAnsi"/>
        </w:rPr>
      </w:pPr>
      <w:r w:rsidRPr="00924C79">
        <w:rPr>
          <w:rFonts w:cstheme="minorHAnsi"/>
        </w:rPr>
        <w:t xml:space="preserve">The H7N9 strain of avian flu which emerged in  China in the previous northern hemisphere winter saw 137 confirmed cases and 45 deaths through to late October, but the new northern hemisphere flu season </w:t>
      </w:r>
      <w:r w:rsidR="005B35E2" w:rsidRPr="00924C79">
        <w:rPr>
          <w:rFonts w:cstheme="minorHAnsi"/>
        </w:rPr>
        <w:t xml:space="preserve">is </w:t>
      </w:r>
      <w:r w:rsidRPr="00924C79">
        <w:rPr>
          <w:rFonts w:cstheme="minorHAnsi"/>
        </w:rPr>
        <w:t>producing more cases</w:t>
      </w:r>
      <w:r w:rsidR="005B35E2" w:rsidRPr="00924C79">
        <w:rPr>
          <w:rFonts w:cstheme="minorHAnsi"/>
        </w:rPr>
        <w:t>, including the first two cases in Hong Kong</w:t>
      </w:r>
      <w:r w:rsidRPr="00924C79">
        <w:rPr>
          <w:rFonts w:cstheme="minorHAnsi"/>
        </w:rPr>
        <w:t>.</w:t>
      </w:r>
    </w:p>
    <w:p w:rsidR="004126ED" w:rsidRPr="00924C79" w:rsidRDefault="00590588" w:rsidP="004126ED">
      <w:pPr>
        <w:pStyle w:val="ListParagraph"/>
        <w:numPr>
          <w:ilvl w:val="1"/>
          <w:numId w:val="15"/>
        </w:numPr>
        <w:spacing w:line="240" w:lineRule="auto"/>
        <w:rPr>
          <w:rFonts w:cstheme="minorHAnsi"/>
          <w:color w:val="FF0000"/>
        </w:rPr>
      </w:pPr>
      <w:r w:rsidRPr="00924C79">
        <w:rPr>
          <w:rFonts w:cstheme="minorHAnsi"/>
          <w:lang w:val="en-US"/>
        </w:rPr>
        <w:t xml:space="preserve">Results from an early stage trial of a </w:t>
      </w:r>
      <w:proofErr w:type="spellStart"/>
      <w:r w:rsidRPr="00924C79">
        <w:rPr>
          <w:rFonts w:cstheme="minorHAnsi"/>
          <w:lang w:val="en-US"/>
        </w:rPr>
        <w:t>Novavax</w:t>
      </w:r>
      <w:proofErr w:type="spellEnd"/>
      <w:r w:rsidRPr="00924C79">
        <w:rPr>
          <w:rFonts w:cstheme="minorHAnsi"/>
          <w:lang w:val="en-US"/>
        </w:rPr>
        <w:t xml:space="preserve"> </w:t>
      </w:r>
      <w:r w:rsidR="009D43AF" w:rsidRPr="00924C79">
        <w:rPr>
          <w:rFonts w:cstheme="minorHAnsi"/>
          <w:lang w:val="en-US"/>
        </w:rPr>
        <w:t>virus-like particle (</w:t>
      </w:r>
      <w:proofErr w:type="spellStart"/>
      <w:r w:rsidR="009D43AF" w:rsidRPr="00924C79">
        <w:rPr>
          <w:rFonts w:cstheme="minorHAnsi"/>
          <w:lang w:val="en-US"/>
        </w:rPr>
        <w:t>VLP</w:t>
      </w:r>
      <w:proofErr w:type="spellEnd"/>
      <w:r w:rsidR="009D43AF" w:rsidRPr="00924C79">
        <w:rPr>
          <w:rFonts w:cstheme="minorHAnsi"/>
          <w:lang w:val="en-US"/>
        </w:rPr>
        <w:t xml:space="preserve">) </w:t>
      </w:r>
      <w:r w:rsidRPr="00924C79">
        <w:rPr>
          <w:rFonts w:cstheme="minorHAnsi"/>
          <w:lang w:val="en-US"/>
        </w:rPr>
        <w:t xml:space="preserve">vaccine against the H7N9 strain of avian flu </w:t>
      </w:r>
      <w:r w:rsidR="009D43AF" w:rsidRPr="00924C79">
        <w:rPr>
          <w:rFonts w:cstheme="minorHAnsi"/>
          <w:lang w:val="en-US"/>
        </w:rPr>
        <w:t>w</w:t>
      </w:r>
      <w:r w:rsidRPr="00924C79">
        <w:rPr>
          <w:rFonts w:cstheme="minorHAnsi"/>
          <w:lang w:val="en-US"/>
        </w:rPr>
        <w:t xml:space="preserve">ere published online in the </w:t>
      </w:r>
      <w:r w:rsidRPr="00924C79">
        <w:rPr>
          <w:rFonts w:cstheme="minorHAnsi"/>
          <w:i/>
          <w:lang w:val="en-US"/>
        </w:rPr>
        <w:t xml:space="preserve">New England Journal of Medicine. </w:t>
      </w:r>
      <w:r w:rsidRPr="00924C79">
        <w:rPr>
          <w:rFonts w:cstheme="minorHAnsi"/>
          <w:lang w:val="en-US"/>
        </w:rPr>
        <w:t>Scientists said the vast majority of subjects produced prot</w:t>
      </w:r>
      <w:r w:rsidR="005B35E2" w:rsidRPr="00924C79">
        <w:rPr>
          <w:rFonts w:cstheme="minorHAnsi"/>
          <w:lang w:val="en-US"/>
        </w:rPr>
        <w:t>ective antibodies very quickly.</w:t>
      </w:r>
      <w:r w:rsidRPr="00924C79">
        <w:rPr>
          <w:rFonts w:cstheme="minorHAnsi"/>
          <w:lang w:val="en-US"/>
        </w:rPr>
        <w:t xml:space="preserve"> The </w:t>
      </w:r>
      <w:proofErr w:type="spellStart"/>
      <w:r w:rsidR="009D43AF" w:rsidRPr="00924C79">
        <w:rPr>
          <w:rFonts w:cstheme="minorHAnsi"/>
          <w:lang w:val="en-US"/>
        </w:rPr>
        <w:t>VLP</w:t>
      </w:r>
      <w:proofErr w:type="spellEnd"/>
      <w:r w:rsidR="009D43AF" w:rsidRPr="00924C79">
        <w:rPr>
          <w:rFonts w:cstheme="minorHAnsi"/>
          <w:lang w:val="en-US"/>
        </w:rPr>
        <w:t xml:space="preserve"> nature of the </w:t>
      </w:r>
      <w:r w:rsidRPr="00924C79">
        <w:rPr>
          <w:rFonts w:cstheme="minorHAnsi"/>
          <w:lang w:val="en-US"/>
        </w:rPr>
        <w:t>vaccine facilitates large scale rapid production</w:t>
      </w:r>
    </w:p>
    <w:p w:rsidR="009D43AF" w:rsidRPr="00924C79" w:rsidRDefault="009D43AF" w:rsidP="004126ED">
      <w:pPr>
        <w:pStyle w:val="ListParagraph"/>
        <w:numPr>
          <w:ilvl w:val="1"/>
          <w:numId w:val="15"/>
        </w:numPr>
        <w:spacing w:line="240" w:lineRule="auto"/>
        <w:rPr>
          <w:rFonts w:cstheme="minorHAnsi"/>
          <w:color w:val="FF0000"/>
        </w:rPr>
      </w:pPr>
      <w:r w:rsidRPr="00924C79">
        <w:rPr>
          <w:rFonts w:cstheme="minorHAnsi"/>
          <w:lang w:val="en-US"/>
        </w:rPr>
        <w:t xml:space="preserve">Novartis announced that early tests on its H7N9 vaccine showed </w:t>
      </w:r>
      <w:r w:rsidR="00610ED2" w:rsidRPr="00924C79">
        <w:rPr>
          <w:rFonts w:cstheme="minorHAnsi"/>
          <w:lang w:val="en-US"/>
        </w:rPr>
        <w:t xml:space="preserve">that </w:t>
      </w:r>
      <w:r w:rsidRPr="00924C79">
        <w:rPr>
          <w:rFonts w:cstheme="minorHAnsi"/>
          <w:lang w:val="en-US"/>
        </w:rPr>
        <w:t>85 per cent of subjects had a protective immune response after two doses.</w:t>
      </w:r>
    </w:p>
    <w:p w:rsidR="006847DE" w:rsidRPr="00924C79" w:rsidRDefault="006847DE" w:rsidP="004126ED">
      <w:pPr>
        <w:pStyle w:val="ListParagraph"/>
        <w:numPr>
          <w:ilvl w:val="1"/>
          <w:numId w:val="15"/>
        </w:numPr>
        <w:spacing w:line="240" w:lineRule="auto"/>
        <w:rPr>
          <w:rFonts w:cstheme="minorHAnsi"/>
          <w:color w:val="FF0000"/>
        </w:rPr>
      </w:pPr>
      <w:r w:rsidRPr="00924C79">
        <w:rPr>
          <w:rFonts w:cstheme="minorHAnsi"/>
          <w:lang w:val="en-US"/>
        </w:rPr>
        <w:t xml:space="preserve">Chinese researchers announced they have developed a vaccine against the H7N9 virus.  </w:t>
      </w:r>
      <w:r w:rsidRPr="00924C79">
        <w:rPr>
          <w:rFonts w:cstheme="minorHAnsi"/>
        </w:rPr>
        <w:t>The vaccine was jointly developed by the First Affiliated Hospital under the School of Medicine of the Zhejiang University, Hong Kong University, the Chinese Centre for Disease Control and Prevention, the National Institute for Food and Drug</w:t>
      </w:r>
      <w:r w:rsidRPr="00924C79">
        <w:rPr>
          <w:rFonts w:cstheme="minorHAnsi"/>
        </w:rPr>
        <w:br/>
        <w:t>Control, and the Chinese Academy of Medical Sciences.</w:t>
      </w:r>
    </w:p>
    <w:p w:rsidR="00913776" w:rsidRPr="00924C79" w:rsidRDefault="00610ED2" w:rsidP="004126ED">
      <w:pPr>
        <w:pStyle w:val="ListParagraph"/>
        <w:numPr>
          <w:ilvl w:val="1"/>
          <w:numId w:val="15"/>
        </w:numPr>
        <w:spacing w:line="240" w:lineRule="auto"/>
        <w:rPr>
          <w:rFonts w:cstheme="minorHAnsi"/>
          <w:color w:val="FF0000"/>
        </w:rPr>
      </w:pPr>
      <w:r w:rsidRPr="00924C79">
        <w:rPr>
          <w:rFonts w:cstheme="minorHAnsi"/>
          <w:lang w:val="en-US"/>
        </w:rPr>
        <w:t>A study has found</w:t>
      </w:r>
      <w:r w:rsidR="00913776" w:rsidRPr="00924C79">
        <w:rPr>
          <w:rFonts w:cstheme="minorHAnsi"/>
          <w:lang w:val="en-US"/>
        </w:rPr>
        <w:t xml:space="preserve"> </w:t>
      </w:r>
      <w:r w:rsidRPr="00924C79">
        <w:rPr>
          <w:rFonts w:cstheme="minorHAnsi"/>
          <w:lang w:val="en-US"/>
        </w:rPr>
        <w:t>t</w:t>
      </w:r>
      <w:r w:rsidR="00913776" w:rsidRPr="00924C79">
        <w:rPr>
          <w:rFonts w:cstheme="minorHAnsi"/>
          <w:lang w:val="en-US"/>
        </w:rPr>
        <w:t>hat closure of live poultry markets is the best way to slow the spread of H7N9</w:t>
      </w:r>
      <w:r w:rsidR="00913776" w:rsidRPr="00924C79">
        <w:rPr>
          <w:rStyle w:val="FootnoteReference"/>
          <w:rFonts w:cstheme="minorHAnsi"/>
          <w:lang w:val="en-US"/>
        </w:rPr>
        <w:footnoteReference w:id="23"/>
      </w:r>
      <w:r w:rsidR="00913776" w:rsidRPr="00924C79">
        <w:rPr>
          <w:rFonts w:cstheme="minorHAnsi"/>
          <w:lang w:val="en-US"/>
        </w:rPr>
        <w:t>.</w:t>
      </w:r>
    </w:p>
    <w:p w:rsidR="005A373D" w:rsidRPr="00924C79" w:rsidRDefault="005A373D" w:rsidP="004126ED">
      <w:pPr>
        <w:pStyle w:val="ListParagraph"/>
        <w:numPr>
          <w:ilvl w:val="1"/>
          <w:numId w:val="15"/>
        </w:numPr>
        <w:spacing w:line="240" w:lineRule="auto"/>
        <w:rPr>
          <w:rFonts w:cstheme="minorHAnsi"/>
          <w:color w:val="FF0000"/>
        </w:rPr>
      </w:pPr>
      <w:r w:rsidRPr="00924C79">
        <w:rPr>
          <w:rFonts w:cstheme="minorHAnsi"/>
          <w:lang w:val="en-US"/>
        </w:rPr>
        <w:lastRenderedPageBreak/>
        <w:t>The FDA approved a GlaxoSmithKline vaccine for use in an H5N1 epidemic.  It will be added to the national stockpile for distribution by public health officials if required. It contains and adjuvant to boost the body’s immune response to the vaccine.</w:t>
      </w:r>
    </w:p>
    <w:p w:rsidR="009D43AF" w:rsidRPr="00924C79" w:rsidRDefault="009D43AF" w:rsidP="004126ED">
      <w:pPr>
        <w:pStyle w:val="ListParagraph"/>
        <w:numPr>
          <w:ilvl w:val="1"/>
          <w:numId w:val="15"/>
        </w:numPr>
        <w:spacing w:line="240" w:lineRule="auto"/>
        <w:rPr>
          <w:rFonts w:cstheme="minorHAnsi"/>
        </w:rPr>
      </w:pPr>
      <w:r w:rsidRPr="00924C79">
        <w:rPr>
          <w:rFonts w:cstheme="minorHAnsi"/>
        </w:rPr>
        <w:t xml:space="preserve">A woman in Taiwan </w:t>
      </w:r>
      <w:r w:rsidR="00221E57" w:rsidRPr="00924C79">
        <w:rPr>
          <w:rFonts w:cstheme="minorHAnsi"/>
        </w:rPr>
        <w:t>tested positive for the</w:t>
      </w:r>
      <w:r w:rsidRPr="00924C79">
        <w:rPr>
          <w:rFonts w:cstheme="minorHAnsi"/>
        </w:rPr>
        <w:t xml:space="preserve"> avian flu strain H6N1 which had not been considered able to infect people</w:t>
      </w:r>
      <w:r w:rsidRPr="00924C79">
        <w:rPr>
          <w:rStyle w:val="FootnoteReference"/>
          <w:rFonts w:cstheme="minorHAnsi"/>
        </w:rPr>
        <w:footnoteReference w:id="24"/>
      </w:r>
      <w:r w:rsidRPr="00924C79">
        <w:rPr>
          <w:rFonts w:cstheme="minorHAnsi"/>
        </w:rPr>
        <w:t>.</w:t>
      </w:r>
    </w:p>
    <w:p w:rsidR="00483BF8" w:rsidRPr="00924C79" w:rsidRDefault="00483BF8" w:rsidP="00483BF8">
      <w:pPr>
        <w:pStyle w:val="Heading3"/>
        <w:rPr>
          <w:rFonts w:asciiTheme="minorHAnsi" w:eastAsia="Times New Roman" w:hAnsiTheme="minorHAnsi" w:cstheme="minorHAnsi"/>
        </w:rPr>
      </w:pPr>
      <w:bookmarkStart w:id="19" w:name="_Toc374433449"/>
      <w:proofErr w:type="spellStart"/>
      <w:r w:rsidRPr="00924C79">
        <w:rPr>
          <w:rFonts w:asciiTheme="minorHAnsi" w:eastAsia="Times New Roman" w:hAnsiTheme="minorHAnsi" w:cstheme="minorHAnsi"/>
        </w:rPr>
        <w:t>MERS-CoV</w:t>
      </w:r>
      <w:bookmarkEnd w:id="19"/>
      <w:proofErr w:type="spellEnd"/>
    </w:p>
    <w:p w:rsidR="005B35E2" w:rsidRPr="00924C79" w:rsidRDefault="005B35E2" w:rsidP="00221E57">
      <w:pPr>
        <w:pStyle w:val="ListParagraph"/>
        <w:numPr>
          <w:ilvl w:val="1"/>
          <w:numId w:val="29"/>
        </w:numPr>
        <w:spacing w:line="240" w:lineRule="auto"/>
        <w:rPr>
          <w:rFonts w:eastAsia="Times New Roman" w:cstheme="minorHAnsi"/>
          <w:lang w:eastAsia="en-AU"/>
        </w:rPr>
      </w:pPr>
      <w:r w:rsidRPr="00924C79">
        <w:rPr>
          <w:rFonts w:eastAsia="Times New Roman" w:cstheme="minorHAnsi"/>
          <w:lang w:eastAsia="en-AU"/>
        </w:rPr>
        <w:t xml:space="preserve">By early December the global total </w:t>
      </w:r>
      <w:r w:rsidR="00221E57" w:rsidRPr="00924C79">
        <w:rPr>
          <w:rFonts w:eastAsia="Times New Roman" w:cstheme="minorHAnsi"/>
          <w:lang w:eastAsia="en-AU"/>
        </w:rPr>
        <w:t xml:space="preserve">of laboratory confirmed cases of </w:t>
      </w:r>
      <w:r w:rsidR="00221E57" w:rsidRPr="00924C79">
        <w:rPr>
          <w:rFonts w:cstheme="minorHAnsi"/>
        </w:rPr>
        <w:t>Middle East respiratory syndrome coronavirus (</w:t>
      </w:r>
      <w:proofErr w:type="spellStart"/>
      <w:r w:rsidR="00221E57" w:rsidRPr="00924C79">
        <w:rPr>
          <w:rFonts w:cstheme="minorHAnsi"/>
        </w:rPr>
        <w:t>MERS-CoV</w:t>
      </w:r>
      <w:proofErr w:type="spellEnd"/>
      <w:r w:rsidR="00221E57" w:rsidRPr="00924C79">
        <w:rPr>
          <w:rFonts w:cstheme="minorHAnsi"/>
        </w:rPr>
        <w:t>)</w:t>
      </w:r>
      <w:r w:rsidR="00221E57" w:rsidRPr="00924C79">
        <w:rPr>
          <w:rFonts w:eastAsia="Times New Roman" w:cstheme="minorHAnsi"/>
          <w:lang w:eastAsia="en-AU"/>
        </w:rPr>
        <w:t xml:space="preserve"> </w:t>
      </w:r>
      <w:r w:rsidRPr="00924C79">
        <w:rPr>
          <w:rFonts w:eastAsia="Times New Roman" w:cstheme="minorHAnsi"/>
          <w:lang w:eastAsia="en-AU"/>
        </w:rPr>
        <w:t>was 163 (and a dozen probable</w:t>
      </w:r>
      <w:r w:rsidR="00221E57" w:rsidRPr="00924C79">
        <w:rPr>
          <w:rFonts w:eastAsia="Times New Roman" w:cstheme="minorHAnsi"/>
          <w:lang w:eastAsia="en-AU"/>
        </w:rPr>
        <w:t xml:space="preserve"> cases</w:t>
      </w:r>
      <w:r w:rsidRPr="00924C79">
        <w:rPr>
          <w:rFonts w:eastAsia="Times New Roman" w:cstheme="minorHAnsi"/>
          <w:lang w:eastAsia="en-AU"/>
        </w:rPr>
        <w:t>) with 70</w:t>
      </w:r>
      <w:r w:rsidR="00E8701D" w:rsidRPr="00924C79">
        <w:rPr>
          <w:rFonts w:eastAsia="Times New Roman" w:cstheme="minorHAnsi"/>
          <w:lang w:eastAsia="en-AU"/>
        </w:rPr>
        <w:t xml:space="preserve"> deaths.</w:t>
      </w:r>
      <w:r w:rsidR="00CD1B6C" w:rsidRPr="00924C79">
        <w:rPr>
          <w:rFonts w:eastAsia="Times New Roman" w:cstheme="minorHAnsi"/>
          <w:lang w:eastAsia="en-AU"/>
        </w:rPr>
        <w:t xml:space="preserve"> </w:t>
      </w:r>
      <w:r w:rsidRPr="00924C79">
        <w:rPr>
          <w:rFonts w:eastAsia="Times New Roman" w:cstheme="minorHAnsi"/>
          <w:lang w:eastAsia="en-AU"/>
        </w:rPr>
        <w:t>C</w:t>
      </w:r>
      <w:r w:rsidR="00CD1B6C" w:rsidRPr="00924C79">
        <w:rPr>
          <w:rFonts w:cstheme="minorHAnsi"/>
        </w:rPr>
        <w:t>ases trace</w:t>
      </w:r>
      <w:r w:rsidRPr="00924C79">
        <w:rPr>
          <w:rFonts w:cstheme="minorHAnsi"/>
        </w:rPr>
        <w:t>d</w:t>
      </w:r>
      <w:r w:rsidR="00CD1B6C" w:rsidRPr="00924C79">
        <w:rPr>
          <w:rFonts w:cstheme="minorHAnsi"/>
        </w:rPr>
        <w:t xml:space="preserve"> back to infections in a handful of countries on the Arabian Peninsula: Jordan, Saudi Arabia, Qatar, the United Arab Emirates and Oman.</w:t>
      </w:r>
      <w:r w:rsidRPr="00924C79">
        <w:rPr>
          <w:rFonts w:cstheme="minorHAnsi"/>
        </w:rPr>
        <w:t xml:space="preserve"> Camels in both Qatar and Saudi Arabia have tested positive to the virus.</w:t>
      </w:r>
    </w:p>
    <w:p w:rsidR="005B35E2" w:rsidRPr="00924C79" w:rsidRDefault="005B35E2" w:rsidP="00781189">
      <w:pPr>
        <w:pStyle w:val="ListParagraph"/>
        <w:numPr>
          <w:ilvl w:val="1"/>
          <w:numId w:val="29"/>
        </w:numPr>
        <w:spacing w:line="240" w:lineRule="auto"/>
        <w:rPr>
          <w:rFonts w:eastAsia="Times New Roman" w:cstheme="minorHAnsi"/>
          <w:lang w:eastAsia="en-AU"/>
        </w:rPr>
      </w:pPr>
      <w:r w:rsidRPr="00924C79">
        <w:rPr>
          <w:rFonts w:cstheme="minorHAnsi"/>
        </w:rPr>
        <w:t xml:space="preserve"> On 18 November Spain announced its second case in a woman who participated in the recent Hajj in Saudi Arabia, had travelled to Saudi Arabia with Spain's first </w:t>
      </w:r>
      <w:proofErr w:type="spellStart"/>
      <w:r w:rsidRPr="00924C79">
        <w:rPr>
          <w:rFonts w:cstheme="minorHAnsi"/>
        </w:rPr>
        <w:t>MERS</w:t>
      </w:r>
      <w:proofErr w:type="spellEnd"/>
      <w:r w:rsidRPr="00924C79">
        <w:rPr>
          <w:rFonts w:cstheme="minorHAnsi"/>
        </w:rPr>
        <w:t xml:space="preserve"> case, and had shared sleeping quarters with her.</w:t>
      </w:r>
    </w:p>
    <w:p w:rsidR="00054893" w:rsidRPr="00924C79" w:rsidRDefault="00E8701D" w:rsidP="00054893">
      <w:pPr>
        <w:pStyle w:val="ListParagraph"/>
        <w:numPr>
          <w:ilvl w:val="1"/>
          <w:numId w:val="29"/>
        </w:numPr>
        <w:spacing w:line="240" w:lineRule="auto"/>
        <w:rPr>
          <w:rFonts w:cstheme="minorHAnsi"/>
          <w:color w:val="FF0000"/>
        </w:rPr>
      </w:pPr>
      <w:r w:rsidRPr="00924C79">
        <w:rPr>
          <w:rFonts w:cstheme="minorHAnsi"/>
        </w:rPr>
        <w:t xml:space="preserve">Scientists developed a strain </w:t>
      </w:r>
      <w:proofErr w:type="spellStart"/>
      <w:r w:rsidRPr="00924C79">
        <w:rPr>
          <w:rFonts w:cstheme="minorHAnsi"/>
        </w:rPr>
        <w:t>MERS-CoV</w:t>
      </w:r>
      <w:proofErr w:type="spellEnd"/>
      <w:r w:rsidRPr="00924C79">
        <w:rPr>
          <w:rFonts w:cstheme="minorHAnsi"/>
        </w:rPr>
        <w:t xml:space="preserve"> that could be used as the basis of a safe and effective live-attenuated vaccine against </w:t>
      </w:r>
      <w:proofErr w:type="spellStart"/>
      <w:r w:rsidRPr="00924C79">
        <w:rPr>
          <w:rFonts w:cstheme="minorHAnsi"/>
        </w:rPr>
        <w:t>MERS</w:t>
      </w:r>
      <w:proofErr w:type="spellEnd"/>
      <w:r w:rsidRPr="00924C79">
        <w:rPr>
          <w:rStyle w:val="FootnoteReference"/>
          <w:rFonts w:cstheme="minorHAnsi"/>
        </w:rPr>
        <w:footnoteReference w:id="25"/>
      </w:r>
      <w:r w:rsidRPr="00924C79">
        <w:rPr>
          <w:rFonts w:cstheme="minorHAnsi"/>
        </w:rPr>
        <w:t xml:space="preserve">. “Our achievement was a combination of synthetic biology and genetic engineering,” said co-author Luis </w:t>
      </w:r>
      <w:proofErr w:type="spellStart"/>
      <w:r w:rsidRPr="00924C79">
        <w:rPr>
          <w:rFonts w:cstheme="minorHAnsi"/>
        </w:rPr>
        <w:t>Enjuanes</w:t>
      </w:r>
      <w:proofErr w:type="spellEnd"/>
      <w:r w:rsidRPr="00924C79">
        <w:rPr>
          <w:rFonts w:cstheme="minorHAnsi"/>
        </w:rPr>
        <w:t xml:space="preserve"> of The Autonomous University of Madrid. “The injected vaccine will only replicate in a reduced number of cells and produce enough antigen to immunize the host,” he says, and it cannot infect other people, even those in close contact with a vaccinated person</w:t>
      </w:r>
      <w:r w:rsidR="004D44CB" w:rsidRPr="00924C79">
        <w:rPr>
          <w:rFonts w:cstheme="minorHAnsi"/>
        </w:rPr>
        <w:t>.</w:t>
      </w:r>
    </w:p>
    <w:p w:rsidR="00054893" w:rsidRPr="00924C79" w:rsidRDefault="00054893" w:rsidP="00054893">
      <w:pPr>
        <w:pStyle w:val="ListParagraph"/>
        <w:numPr>
          <w:ilvl w:val="1"/>
          <w:numId w:val="29"/>
        </w:numPr>
        <w:spacing w:line="240" w:lineRule="auto"/>
        <w:rPr>
          <w:rFonts w:cstheme="minorHAnsi"/>
          <w:color w:val="FF0000"/>
        </w:rPr>
      </w:pPr>
      <w:proofErr w:type="spellStart"/>
      <w:r w:rsidRPr="00924C79">
        <w:rPr>
          <w:rFonts w:cstheme="minorHAnsi"/>
        </w:rPr>
        <w:t>Inovio</w:t>
      </w:r>
      <w:proofErr w:type="spellEnd"/>
      <w:r w:rsidRPr="00924C79">
        <w:rPr>
          <w:rFonts w:cstheme="minorHAnsi"/>
        </w:rPr>
        <w:t xml:space="preserve"> reported positive results in preclinical tests for its </w:t>
      </w:r>
      <w:proofErr w:type="spellStart"/>
      <w:r w:rsidRPr="00924C79">
        <w:rPr>
          <w:rFonts w:cstheme="minorHAnsi"/>
        </w:rPr>
        <w:t>MERS</w:t>
      </w:r>
      <w:proofErr w:type="spellEnd"/>
      <w:r w:rsidRPr="00924C79">
        <w:rPr>
          <w:rFonts w:cstheme="minorHAnsi"/>
        </w:rPr>
        <w:t xml:space="preserve"> vaccine, whose production is based on </w:t>
      </w:r>
      <w:r w:rsidR="00610ED2" w:rsidRPr="00924C79">
        <w:rPr>
          <w:rFonts w:cstheme="minorHAnsi"/>
        </w:rPr>
        <w:t xml:space="preserve">its </w:t>
      </w:r>
      <w:r w:rsidRPr="00924C79">
        <w:rPr>
          <w:rFonts w:cstheme="minorHAnsi"/>
          <w:lang w:val="en"/>
        </w:rPr>
        <w:t>DNA (</w:t>
      </w:r>
      <w:proofErr w:type="spellStart"/>
      <w:r w:rsidRPr="00924C79">
        <w:rPr>
          <w:rFonts w:cstheme="minorHAnsi"/>
          <w:lang w:val="en"/>
        </w:rPr>
        <w:t>SynCon</w:t>
      </w:r>
      <w:proofErr w:type="spellEnd"/>
      <w:r w:rsidRPr="00924C79">
        <w:rPr>
          <w:rFonts w:cstheme="minorHAnsi"/>
          <w:lang w:val="en"/>
        </w:rPr>
        <w:t>) vaccine technology.</w:t>
      </w:r>
    </w:p>
    <w:p w:rsidR="00CD1B6C" w:rsidRPr="00924C79" w:rsidRDefault="004D44CB" w:rsidP="00CD1B6C">
      <w:pPr>
        <w:pStyle w:val="ListParagraph"/>
        <w:numPr>
          <w:ilvl w:val="1"/>
          <w:numId w:val="29"/>
        </w:numPr>
        <w:spacing w:line="240" w:lineRule="auto"/>
        <w:rPr>
          <w:rFonts w:cstheme="minorHAnsi"/>
          <w:color w:val="FF0000"/>
        </w:rPr>
      </w:pPr>
      <w:r w:rsidRPr="00924C79">
        <w:rPr>
          <w:rFonts w:cstheme="minorHAnsi"/>
        </w:rPr>
        <w:t>The World Health Organisation (WHO) on 19 November placed all health care providers on red alert on possible outbreak of Severe Acute Respiratory Infections (SARI).  It said recent travellers returning from the Middle East who develop SARI should be tested for Middle East respiratory syndrome coronavirus (</w:t>
      </w:r>
      <w:proofErr w:type="spellStart"/>
      <w:r w:rsidRPr="00924C79">
        <w:rPr>
          <w:rFonts w:cstheme="minorHAnsi"/>
        </w:rPr>
        <w:t>MERS-CoV</w:t>
      </w:r>
      <w:proofErr w:type="spellEnd"/>
      <w:r w:rsidRPr="00924C79">
        <w:rPr>
          <w:rFonts w:cstheme="minorHAnsi"/>
        </w:rPr>
        <w:t>).</w:t>
      </w:r>
      <w:r w:rsidR="00054893" w:rsidRPr="00924C79">
        <w:rPr>
          <w:rFonts w:cstheme="minorHAnsi"/>
          <w:color w:val="FF0000"/>
        </w:rPr>
        <w:t xml:space="preserve"> </w:t>
      </w:r>
    </w:p>
    <w:p w:rsidR="00CD1B6C" w:rsidRPr="00924C79" w:rsidRDefault="00CD1B6C" w:rsidP="00CD1B6C">
      <w:pPr>
        <w:pStyle w:val="ListParagraph"/>
        <w:numPr>
          <w:ilvl w:val="1"/>
          <w:numId w:val="29"/>
        </w:numPr>
        <w:spacing w:line="240" w:lineRule="auto"/>
        <w:rPr>
          <w:rFonts w:cstheme="minorHAnsi"/>
          <w:color w:val="FF0000"/>
        </w:rPr>
      </w:pPr>
      <w:r w:rsidRPr="00924C79">
        <w:rPr>
          <w:rFonts w:cstheme="minorHAnsi"/>
        </w:rPr>
        <w:t xml:space="preserve">Scientists from Imperial College London, the University of Edinburgh and the </w:t>
      </w:r>
      <w:proofErr w:type="spellStart"/>
      <w:r w:rsidRPr="00924C79">
        <w:rPr>
          <w:rFonts w:cstheme="minorHAnsi"/>
        </w:rPr>
        <w:t>Institut</w:t>
      </w:r>
      <w:proofErr w:type="spellEnd"/>
      <w:r w:rsidRPr="00924C79">
        <w:rPr>
          <w:rFonts w:cstheme="minorHAnsi"/>
        </w:rPr>
        <w:t xml:space="preserve"> Pasteur in Paris, in a new analysis of </w:t>
      </w:r>
      <w:proofErr w:type="spellStart"/>
      <w:r w:rsidRPr="00924C79">
        <w:rPr>
          <w:rFonts w:cstheme="minorHAnsi"/>
        </w:rPr>
        <w:t>MERS</w:t>
      </w:r>
      <w:proofErr w:type="spellEnd"/>
      <w:r w:rsidRPr="00924C79">
        <w:rPr>
          <w:rFonts w:cstheme="minorHAnsi"/>
        </w:rPr>
        <w:t xml:space="preserve"> case data, suggest that for each case that is known, five to 10 may have been missed.  The scientists further suggest that transmission of the </w:t>
      </w:r>
      <w:proofErr w:type="spellStart"/>
      <w:r w:rsidRPr="00924C79">
        <w:rPr>
          <w:rFonts w:cstheme="minorHAnsi"/>
        </w:rPr>
        <w:t>MERS</w:t>
      </w:r>
      <w:proofErr w:type="spellEnd"/>
      <w:r w:rsidRPr="00924C79">
        <w:rPr>
          <w:rFonts w:cstheme="minorHAnsi"/>
        </w:rPr>
        <w:t xml:space="preserve"> virus is occurring at a rate close to the threshold where it would be considered able to pass from person to person in a sustained manner.  They said that on the evidence currently available they cannot rule out the possibility that person-to-person spread is the chief mode of transmission of the virus at this point. The other option is that</w:t>
      </w:r>
      <w:r w:rsidR="009E118D" w:rsidRPr="00924C79">
        <w:rPr>
          <w:rFonts w:cstheme="minorHAnsi"/>
        </w:rPr>
        <w:t xml:space="preserve"> viral transmission is through </w:t>
      </w:r>
      <w:r w:rsidRPr="00924C79">
        <w:rPr>
          <w:rFonts w:cstheme="minorHAnsi"/>
        </w:rPr>
        <w:t>a combination of animal-to-person and then person-to-person transfer.  They concluded “a slow growing epidemic is underway, but current epidemiological data do not allow us to determine whether transmission is self-sustaining in man"</w:t>
      </w:r>
      <w:r w:rsidRPr="00924C79">
        <w:rPr>
          <w:rStyle w:val="FootnoteReference"/>
          <w:rFonts w:cstheme="minorHAnsi"/>
        </w:rPr>
        <w:footnoteReference w:id="26"/>
      </w:r>
      <w:r w:rsidRPr="00924C79">
        <w:rPr>
          <w:rFonts w:cstheme="minorHAnsi"/>
        </w:rPr>
        <w:t xml:space="preserve">.   </w:t>
      </w:r>
    </w:p>
    <w:p w:rsidR="001A20BD" w:rsidRPr="00924C79" w:rsidRDefault="001A20BD" w:rsidP="001A20BD">
      <w:pPr>
        <w:pStyle w:val="Heading3"/>
        <w:rPr>
          <w:rFonts w:asciiTheme="minorHAnsi" w:hAnsiTheme="minorHAnsi" w:cstheme="minorHAnsi"/>
        </w:rPr>
      </w:pPr>
      <w:bookmarkStart w:id="20" w:name="_Toc374433450"/>
      <w:r w:rsidRPr="00924C79">
        <w:rPr>
          <w:rFonts w:asciiTheme="minorHAnsi" w:hAnsiTheme="minorHAnsi" w:cstheme="minorHAnsi"/>
        </w:rPr>
        <w:t>Other</w:t>
      </w:r>
      <w:r w:rsidR="00483BF8" w:rsidRPr="00924C79">
        <w:rPr>
          <w:rFonts w:asciiTheme="minorHAnsi" w:hAnsiTheme="minorHAnsi" w:cstheme="minorHAnsi"/>
        </w:rPr>
        <w:t xml:space="preserve"> diseases: occurrence, prevention and treatment</w:t>
      </w:r>
      <w:bookmarkEnd w:id="20"/>
    </w:p>
    <w:p w:rsidR="00FC478F" w:rsidRPr="00924C79" w:rsidRDefault="00FC478F" w:rsidP="00221E57">
      <w:pPr>
        <w:pStyle w:val="ListParagraph"/>
        <w:numPr>
          <w:ilvl w:val="1"/>
          <w:numId w:val="30"/>
        </w:numPr>
        <w:spacing w:line="240" w:lineRule="auto"/>
        <w:rPr>
          <w:rFonts w:cstheme="minorHAnsi"/>
          <w:color w:val="FF0000"/>
        </w:rPr>
      </w:pPr>
      <w:r w:rsidRPr="00924C79">
        <w:rPr>
          <w:rFonts w:cstheme="minorHAnsi"/>
          <w:color w:val="191919"/>
          <w:lang w:val="en"/>
        </w:rPr>
        <w:t xml:space="preserve">The </w:t>
      </w:r>
      <w:proofErr w:type="spellStart"/>
      <w:r w:rsidRPr="00924C79">
        <w:rPr>
          <w:rFonts w:cstheme="minorHAnsi"/>
          <w:color w:val="191919"/>
          <w:lang w:val="en"/>
        </w:rPr>
        <w:t>E</w:t>
      </w:r>
      <w:r w:rsidR="00221E57" w:rsidRPr="00924C79">
        <w:rPr>
          <w:rFonts w:cstheme="minorHAnsi"/>
          <w:color w:val="191919"/>
          <w:lang w:val="en"/>
        </w:rPr>
        <w:t>MA’s</w:t>
      </w:r>
      <w:proofErr w:type="spellEnd"/>
      <w:r w:rsidR="00221E57" w:rsidRPr="00924C79">
        <w:rPr>
          <w:rFonts w:cstheme="minorHAnsi"/>
          <w:color w:val="191919"/>
          <w:lang w:val="en"/>
        </w:rPr>
        <w:t xml:space="preserve"> </w:t>
      </w:r>
      <w:proofErr w:type="spellStart"/>
      <w:r w:rsidRPr="00924C79">
        <w:rPr>
          <w:rFonts w:cstheme="minorHAnsi"/>
          <w:color w:val="191919"/>
          <w:lang w:val="en"/>
        </w:rPr>
        <w:t>C</w:t>
      </w:r>
      <w:r w:rsidR="002F3643" w:rsidRPr="00924C79">
        <w:rPr>
          <w:rFonts w:cstheme="minorHAnsi"/>
          <w:color w:val="191919"/>
          <w:lang w:val="en"/>
        </w:rPr>
        <w:t>HMP</w:t>
      </w:r>
      <w:proofErr w:type="spellEnd"/>
      <w:r w:rsidR="002F3643" w:rsidRPr="00924C79">
        <w:rPr>
          <w:rFonts w:cstheme="minorHAnsi"/>
          <w:color w:val="191919"/>
          <w:lang w:val="en"/>
        </w:rPr>
        <w:t xml:space="preserve"> </w:t>
      </w:r>
      <w:r w:rsidRPr="00924C79">
        <w:rPr>
          <w:rFonts w:cstheme="minorHAnsi"/>
          <w:color w:val="191919"/>
          <w:lang w:val="en"/>
        </w:rPr>
        <w:t xml:space="preserve">recommended the authorization of </w:t>
      </w:r>
      <w:proofErr w:type="spellStart"/>
      <w:r w:rsidRPr="00924C79">
        <w:rPr>
          <w:rFonts w:cstheme="minorHAnsi"/>
          <w:color w:val="191919"/>
          <w:lang w:val="en"/>
        </w:rPr>
        <w:t>Deltyba</w:t>
      </w:r>
      <w:proofErr w:type="spellEnd"/>
      <w:r w:rsidRPr="00924C79">
        <w:rPr>
          <w:rFonts w:cstheme="minorHAnsi"/>
          <w:color w:val="191919"/>
          <w:lang w:val="en"/>
        </w:rPr>
        <w:t xml:space="preserve"> (</w:t>
      </w:r>
      <w:proofErr w:type="spellStart"/>
      <w:r w:rsidRPr="00924C79">
        <w:rPr>
          <w:rFonts w:cstheme="minorHAnsi"/>
          <w:color w:val="191919"/>
          <w:lang w:val="en"/>
        </w:rPr>
        <w:t>delamanid</w:t>
      </w:r>
      <w:proofErr w:type="spellEnd"/>
      <w:r w:rsidRPr="00924C79">
        <w:rPr>
          <w:rFonts w:cstheme="minorHAnsi"/>
          <w:color w:val="191919"/>
          <w:lang w:val="en"/>
        </w:rPr>
        <w:t xml:space="preserve">) and </w:t>
      </w:r>
      <w:r w:rsidR="00590588" w:rsidRPr="00924C79">
        <w:rPr>
          <w:rFonts w:cstheme="minorHAnsi"/>
          <w:color w:val="191919"/>
          <w:lang w:val="en"/>
        </w:rPr>
        <w:t>Para-</w:t>
      </w:r>
      <w:proofErr w:type="spellStart"/>
      <w:r w:rsidR="00590588" w:rsidRPr="00924C79">
        <w:rPr>
          <w:rFonts w:cstheme="minorHAnsi"/>
          <w:color w:val="191919"/>
          <w:lang w:val="en"/>
        </w:rPr>
        <w:t>aminosalicylic</w:t>
      </w:r>
      <w:proofErr w:type="spellEnd"/>
      <w:r w:rsidR="00590588" w:rsidRPr="00924C79">
        <w:rPr>
          <w:rFonts w:cstheme="minorHAnsi"/>
          <w:color w:val="191919"/>
          <w:lang w:val="en"/>
        </w:rPr>
        <w:t xml:space="preserve"> acid </w:t>
      </w:r>
      <w:proofErr w:type="spellStart"/>
      <w:r w:rsidR="00590588" w:rsidRPr="00924C79">
        <w:rPr>
          <w:rFonts w:cstheme="minorHAnsi"/>
          <w:color w:val="191919"/>
          <w:lang w:val="en"/>
        </w:rPr>
        <w:t>Lucane</w:t>
      </w:r>
      <w:proofErr w:type="spellEnd"/>
      <w:r w:rsidR="00590588" w:rsidRPr="00924C79">
        <w:rPr>
          <w:rFonts w:cstheme="minorHAnsi"/>
          <w:color w:val="191919"/>
          <w:lang w:val="en"/>
        </w:rPr>
        <w:t xml:space="preserve"> </w:t>
      </w:r>
      <w:r w:rsidRPr="00924C79">
        <w:rPr>
          <w:rFonts w:cstheme="minorHAnsi"/>
          <w:color w:val="191919"/>
          <w:lang w:val="en"/>
        </w:rPr>
        <w:t>(</w:t>
      </w:r>
      <w:r w:rsidR="00590588" w:rsidRPr="00924C79">
        <w:rPr>
          <w:rFonts w:cstheme="minorHAnsi"/>
          <w:color w:val="191919"/>
          <w:lang w:val="en"/>
        </w:rPr>
        <w:t xml:space="preserve">a new formulation of </w:t>
      </w:r>
      <w:r w:rsidRPr="00924C79">
        <w:rPr>
          <w:rFonts w:cstheme="minorHAnsi"/>
          <w:color w:val="191919"/>
          <w:lang w:val="en"/>
        </w:rPr>
        <w:t>para-</w:t>
      </w:r>
      <w:proofErr w:type="spellStart"/>
      <w:r w:rsidRPr="00924C79">
        <w:rPr>
          <w:rFonts w:cstheme="minorHAnsi"/>
          <w:color w:val="191919"/>
          <w:lang w:val="en"/>
        </w:rPr>
        <w:t>aminosalicylic</w:t>
      </w:r>
      <w:proofErr w:type="spellEnd"/>
      <w:r w:rsidRPr="00924C79">
        <w:rPr>
          <w:rFonts w:cstheme="minorHAnsi"/>
          <w:color w:val="191919"/>
          <w:lang w:val="en"/>
        </w:rPr>
        <w:t xml:space="preserve"> acid),</w:t>
      </w:r>
      <w:r w:rsidR="00590588" w:rsidRPr="00924C79">
        <w:rPr>
          <w:rFonts w:cstheme="minorHAnsi"/>
          <w:color w:val="191919"/>
          <w:lang w:val="en"/>
        </w:rPr>
        <w:t xml:space="preserve"> as </w:t>
      </w:r>
      <w:r w:rsidRPr="00924C79">
        <w:rPr>
          <w:rFonts w:cstheme="minorHAnsi"/>
          <w:color w:val="191919"/>
          <w:lang w:val="en"/>
        </w:rPr>
        <w:t>options for use in combination with other drugs to treat multidrug-resistant tuberculosis.</w:t>
      </w:r>
    </w:p>
    <w:p w:rsidR="004126ED" w:rsidRPr="00924C79" w:rsidRDefault="004D44CB" w:rsidP="004126ED">
      <w:pPr>
        <w:pStyle w:val="ListParagraph"/>
        <w:numPr>
          <w:ilvl w:val="1"/>
          <w:numId w:val="30"/>
        </w:numPr>
        <w:spacing w:line="240" w:lineRule="auto"/>
        <w:rPr>
          <w:rFonts w:cstheme="minorHAnsi"/>
          <w:color w:val="FF0000"/>
        </w:rPr>
      </w:pPr>
      <w:r w:rsidRPr="00924C79">
        <w:rPr>
          <w:rFonts w:cstheme="minorHAnsi"/>
        </w:rPr>
        <w:t>Mass polio vaccination campaigns have been occurring across the Middle East, targeting 22 million children in seven countries.  This follows the confirmation of wild poliovirus cases in</w:t>
      </w:r>
      <w:r w:rsidR="00221E57" w:rsidRPr="00924C79">
        <w:rPr>
          <w:rFonts w:cstheme="minorHAnsi"/>
        </w:rPr>
        <w:t xml:space="preserve"> </w:t>
      </w:r>
      <w:r w:rsidR="00CD1B6C" w:rsidRPr="00924C79">
        <w:rPr>
          <w:rFonts w:cstheme="minorHAnsi"/>
        </w:rPr>
        <w:t>several locations. Two European infectious disease experts have warned that wild polio virus might endanger Europe, through the flow of refugees from Syria and through visitors returning from the Hajj in Saudi Arabia</w:t>
      </w:r>
      <w:r w:rsidR="00CD1B6C" w:rsidRPr="00924C79">
        <w:rPr>
          <w:rStyle w:val="FootnoteReference"/>
          <w:rFonts w:cstheme="minorHAnsi"/>
        </w:rPr>
        <w:footnoteReference w:id="27"/>
      </w:r>
      <w:r w:rsidR="00CD1B6C" w:rsidRPr="00924C79">
        <w:rPr>
          <w:rFonts w:cstheme="minorHAnsi"/>
        </w:rPr>
        <w:t>.</w:t>
      </w:r>
    </w:p>
    <w:p w:rsidR="00221E57" w:rsidRPr="00924C79" w:rsidRDefault="004D44CB" w:rsidP="00E65A30">
      <w:pPr>
        <w:pStyle w:val="ListParagraph"/>
        <w:numPr>
          <w:ilvl w:val="1"/>
          <w:numId w:val="30"/>
        </w:numPr>
        <w:spacing w:after="0" w:line="240" w:lineRule="auto"/>
        <w:rPr>
          <w:rFonts w:eastAsia="Times New Roman" w:cstheme="minorHAnsi"/>
          <w:color w:val="000000"/>
          <w:lang w:eastAsia="en-AU"/>
        </w:rPr>
      </w:pPr>
      <w:r w:rsidRPr="00924C79">
        <w:rPr>
          <w:rFonts w:cstheme="minorHAnsi"/>
        </w:rPr>
        <w:lastRenderedPageBreak/>
        <w:t>Two US universities have experienced outbreaks of meningococcal disease.</w:t>
      </w:r>
      <w:r w:rsidR="00054893" w:rsidRPr="00924C79">
        <w:rPr>
          <w:rFonts w:cstheme="minorHAnsi"/>
        </w:rPr>
        <w:t xml:space="preserve"> </w:t>
      </w:r>
    </w:p>
    <w:p w:rsidR="00E65A30" w:rsidRPr="00924C79" w:rsidRDefault="00054893" w:rsidP="00E65A30">
      <w:pPr>
        <w:pStyle w:val="ListParagraph"/>
        <w:numPr>
          <w:ilvl w:val="1"/>
          <w:numId w:val="30"/>
        </w:numPr>
        <w:spacing w:after="0" w:line="240" w:lineRule="auto"/>
        <w:rPr>
          <w:rFonts w:eastAsia="Times New Roman" w:cstheme="minorHAnsi"/>
          <w:color w:val="000000"/>
          <w:lang w:eastAsia="en-AU"/>
        </w:rPr>
      </w:pPr>
      <w:r w:rsidRPr="00924C79">
        <w:rPr>
          <w:rFonts w:cstheme="minorHAnsi"/>
        </w:rPr>
        <w:t>A number of Victorians were diagnosed with measles after returning from</w:t>
      </w:r>
      <w:r w:rsidR="00236688" w:rsidRPr="00924C79">
        <w:rPr>
          <w:rFonts w:cstheme="minorHAnsi"/>
        </w:rPr>
        <w:t xml:space="preserve"> </w:t>
      </w:r>
      <w:r w:rsidRPr="00924C79">
        <w:rPr>
          <w:rFonts w:cstheme="minorHAnsi"/>
        </w:rPr>
        <w:t>Bali</w:t>
      </w:r>
      <w:r w:rsidR="000743B3" w:rsidRPr="00924C79">
        <w:rPr>
          <w:rFonts w:cstheme="minorHAnsi"/>
        </w:rPr>
        <w:t>,</w:t>
      </w:r>
      <w:r w:rsidRPr="00924C79">
        <w:rPr>
          <w:rFonts w:cstheme="minorHAnsi"/>
        </w:rPr>
        <w:t xml:space="preserve"> and passed on the disease to others.  </w:t>
      </w:r>
      <w:r w:rsidR="000743B3" w:rsidRPr="00924C79">
        <w:rPr>
          <w:rFonts w:cstheme="minorHAnsi"/>
        </w:rPr>
        <w:t xml:space="preserve">In South Australia six children and a 36 year old woman returned from Bali with measles. </w:t>
      </w:r>
      <w:r w:rsidR="00346FA5" w:rsidRPr="00924C79">
        <w:rPr>
          <w:rFonts w:cstheme="minorHAnsi"/>
        </w:rPr>
        <w:t>A Queensland prison had an outbreak of measles after a prisoner introduced it into the facility. T</w:t>
      </w:r>
      <w:r w:rsidR="00346FA5" w:rsidRPr="00924C79">
        <w:rPr>
          <w:rFonts w:eastAsia="Times New Roman" w:cstheme="minorHAnsi"/>
          <w:color w:val="000000"/>
          <w:lang w:eastAsia="en-AU"/>
        </w:rPr>
        <w:t>he infected prisoners were in their late 20s and 30s, of an age group that avoided contracting the disease as children but were too old to have been vaccinated under a mass drive in the</w:t>
      </w:r>
      <w:r w:rsidR="00E65A30" w:rsidRPr="00924C79">
        <w:rPr>
          <w:rFonts w:eastAsia="Times New Roman" w:cstheme="minorHAnsi"/>
          <w:color w:val="000000"/>
          <w:lang w:eastAsia="en-AU"/>
        </w:rPr>
        <w:t xml:space="preserve"> </w:t>
      </w:r>
      <w:r w:rsidR="00346FA5" w:rsidRPr="00924C79">
        <w:rPr>
          <w:rFonts w:eastAsia="Times New Roman" w:cstheme="minorHAnsi"/>
          <w:color w:val="000000"/>
          <w:lang w:eastAsia="en-AU"/>
        </w:rPr>
        <w:t>1990s.</w:t>
      </w:r>
    </w:p>
    <w:p w:rsidR="00E65A30" w:rsidRPr="00924C79" w:rsidRDefault="00E65A30" w:rsidP="00E65A30">
      <w:pPr>
        <w:pStyle w:val="ListParagraph"/>
        <w:numPr>
          <w:ilvl w:val="1"/>
          <w:numId w:val="30"/>
        </w:numPr>
        <w:spacing w:line="240" w:lineRule="auto"/>
        <w:rPr>
          <w:rFonts w:cstheme="minorHAnsi"/>
        </w:rPr>
      </w:pPr>
      <w:r w:rsidRPr="00924C79">
        <w:rPr>
          <w:rFonts w:cstheme="minorHAnsi"/>
        </w:rPr>
        <w:t>By 30 October, around 150,000 horses in Australia had received the Hendra virus vaccine.</w:t>
      </w:r>
    </w:p>
    <w:p w:rsidR="00E65A30" w:rsidRPr="00924C79" w:rsidRDefault="00E65A30" w:rsidP="00E65A30">
      <w:pPr>
        <w:pStyle w:val="ListParagraph"/>
        <w:numPr>
          <w:ilvl w:val="1"/>
          <w:numId w:val="30"/>
        </w:numPr>
        <w:spacing w:line="240" w:lineRule="auto"/>
        <w:rPr>
          <w:rFonts w:cstheme="minorHAnsi"/>
        </w:rPr>
      </w:pPr>
      <w:r w:rsidRPr="00924C79">
        <w:rPr>
          <w:rFonts w:cstheme="minorHAnsi"/>
        </w:rPr>
        <w:t>In November, two hundred people in Brisbane were confirmed to have salmonella, and one died, following Melbourne Cup luncheons catered for by a single company.</w:t>
      </w:r>
    </w:p>
    <w:sectPr w:rsidR="00E65A30" w:rsidRPr="00924C79">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555" w:rsidRDefault="00ED6555" w:rsidP="000405AD">
      <w:pPr>
        <w:spacing w:after="0" w:line="240" w:lineRule="auto"/>
      </w:pPr>
      <w:r>
        <w:separator/>
      </w:r>
    </w:p>
  </w:endnote>
  <w:endnote w:type="continuationSeparator" w:id="0">
    <w:p w:rsidR="00ED6555" w:rsidRDefault="00ED6555" w:rsidP="0004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YGothic-Extra">
    <w:panose1 w:val="00000000000000000000"/>
    <w:charset w:val="81"/>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14899"/>
      <w:docPartObj>
        <w:docPartGallery w:val="Page Numbers (Bottom of Page)"/>
        <w:docPartUnique/>
      </w:docPartObj>
    </w:sdtPr>
    <w:sdtEndPr>
      <w:rPr>
        <w:noProof/>
      </w:rPr>
    </w:sdtEndPr>
    <w:sdtContent>
      <w:p w:rsidR="00860A03" w:rsidRDefault="00860A03">
        <w:pPr>
          <w:pStyle w:val="Footer"/>
        </w:pPr>
        <w:r>
          <w:fldChar w:fldCharType="begin"/>
        </w:r>
        <w:r>
          <w:instrText xml:space="preserve"> PAGE   \* MERGEFORMAT </w:instrText>
        </w:r>
        <w:r>
          <w:fldChar w:fldCharType="separate"/>
        </w:r>
        <w:r w:rsidR="006650F7">
          <w:rPr>
            <w:noProof/>
          </w:rPr>
          <w:t>15</w:t>
        </w:r>
        <w:r>
          <w:rPr>
            <w:noProof/>
          </w:rPr>
          <w:fldChar w:fldCharType="end"/>
        </w:r>
      </w:p>
    </w:sdtContent>
  </w:sdt>
  <w:p w:rsidR="00860A03" w:rsidRDefault="00860A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555" w:rsidRDefault="00ED6555" w:rsidP="000405AD">
      <w:pPr>
        <w:spacing w:after="0" w:line="240" w:lineRule="auto"/>
      </w:pPr>
      <w:r>
        <w:separator/>
      </w:r>
    </w:p>
  </w:footnote>
  <w:footnote w:type="continuationSeparator" w:id="0">
    <w:p w:rsidR="00ED6555" w:rsidRDefault="00ED6555" w:rsidP="000405AD">
      <w:pPr>
        <w:spacing w:after="0" w:line="240" w:lineRule="auto"/>
      </w:pPr>
      <w:r>
        <w:continuationSeparator/>
      </w:r>
    </w:p>
  </w:footnote>
  <w:footnote w:id="1">
    <w:p w:rsidR="00860A03" w:rsidRPr="00924C79" w:rsidRDefault="00860A03">
      <w:pPr>
        <w:pStyle w:val="FootnoteText"/>
        <w:rPr>
          <w:rFonts w:cstheme="minorHAnsi"/>
        </w:rPr>
      </w:pPr>
      <w:r w:rsidRPr="00924C79">
        <w:rPr>
          <w:rStyle w:val="FootnoteReference"/>
          <w:rFonts w:cstheme="minorHAnsi"/>
        </w:rPr>
        <w:footnoteRef/>
      </w:r>
      <w:r w:rsidRPr="00924C79">
        <w:rPr>
          <w:rFonts w:cstheme="minorHAnsi"/>
        </w:rPr>
        <w:t xml:space="preserve"> </w:t>
      </w:r>
      <w:proofErr w:type="spellStart"/>
      <w:r w:rsidRPr="00924C79">
        <w:rPr>
          <w:rFonts w:cstheme="minorHAnsi"/>
        </w:rPr>
        <w:t>Cinryze</w:t>
      </w:r>
      <w:proofErr w:type="spellEnd"/>
      <w:r w:rsidRPr="00924C79">
        <w:rPr>
          <w:rFonts w:cstheme="minorHAnsi"/>
        </w:rPr>
        <w:t xml:space="preserve"> is a purified, pasteurized and </w:t>
      </w:r>
      <w:proofErr w:type="spellStart"/>
      <w:r w:rsidRPr="00924C79">
        <w:rPr>
          <w:rFonts w:cstheme="minorHAnsi"/>
        </w:rPr>
        <w:t>nanofiltered</w:t>
      </w:r>
      <w:proofErr w:type="spellEnd"/>
      <w:r w:rsidRPr="00924C79">
        <w:rPr>
          <w:rFonts w:cstheme="minorHAnsi"/>
        </w:rPr>
        <w:t xml:space="preserve"> plasma-derived product for intravenous use. </w:t>
      </w:r>
    </w:p>
  </w:footnote>
  <w:footnote w:id="2">
    <w:p w:rsidR="00860A03" w:rsidRPr="00924C79" w:rsidRDefault="00860A03" w:rsidP="00781189">
      <w:pPr>
        <w:pStyle w:val="Heading2"/>
        <w:spacing w:before="0" w:line="240" w:lineRule="auto"/>
        <w:rPr>
          <w:rFonts w:asciiTheme="minorHAnsi" w:hAnsiTheme="minorHAnsi" w:cstheme="minorHAnsi"/>
        </w:rPr>
      </w:pPr>
      <w:r w:rsidRPr="00924C79">
        <w:rPr>
          <w:rStyle w:val="FootnoteReference"/>
          <w:rFonts w:asciiTheme="minorHAnsi" w:hAnsiTheme="minorHAnsi" w:cstheme="minorHAnsi"/>
          <w:sz w:val="20"/>
          <w:szCs w:val="20"/>
        </w:rPr>
        <w:footnoteRef/>
      </w:r>
      <w:r w:rsidRPr="00924C79">
        <w:rPr>
          <w:rFonts w:asciiTheme="minorHAnsi" w:hAnsiTheme="minorHAnsi" w:cstheme="minorHAnsi"/>
          <w:sz w:val="20"/>
          <w:szCs w:val="20"/>
        </w:rPr>
        <w:t xml:space="preserve"> </w:t>
      </w:r>
      <w:r w:rsidRPr="00924C79">
        <w:rPr>
          <w:rFonts w:asciiTheme="minorHAnsi" w:hAnsiTheme="minorHAnsi" w:cstheme="minorHAnsi"/>
          <w:b w:val="0"/>
          <w:color w:val="auto"/>
          <w:sz w:val="20"/>
          <w:szCs w:val="20"/>
        </w:rPr>
        <w:t>Data were presented in the poster, “</w:t>
      </w:r>
      <w:r w:rsidRPr="00924C79">
        <w:rPr>
          <w:rFonts w:asciiTheme="minorHAnsi" w:hAnsiTheme="minorHAnsi" w:cstheme="minorHAnsi"/>
          <w:b w:val="0"/>
          <w:iCs/>
          <w:color w:val="auto"/>
          <w:sz w:val="20"/>
          <w:szCs w:val="20"/>
        </w:rPr>
        <w:t xml:space="preserve">Quality of Life in Patients with Hereditary Angioedema Receiving </w:t>
      </w:r>
      <w:proofErr w:type="spellStart"/>
      <w:r w:rsidRPr="00924C79">
        <w:rPr>
          <w:rFonts w:asciiTheme="minorHAnsi" w:hAnsiTheme="minorHAnsi" w:cstheme="minorHAnsi"/>
          <w:b w:val="0"/>
          <w:iCs/>
          <w:color w:val="auto"/>
          <w:sz w:val="20"/>
          <w:szCs w:val="20"/>
        </w:rPr>
        <w:t>Nanofiltered</w:t>
      </w:r>
      <w:proofErr w:type="spellEnd"/>
      <w:r w:rsidRPr="00924C79">
        <w:rPr>
          <w:rFonts w:asciiTheme="minorHAnsi" w:hAnsiTheme="minorHAnsi" w:cstheme="minorHAnsi"/>
          <w:b w:val="0"/>
          <w:iCs/>
          <w:color w:val="auto"/>
          <w:sz w:val="20"/>
          <w:szCs w:val="20"/>
        </w:rPr>
        <w:t xml:space="preserve"> C1 Inhibitor for Prophylaxis: Results of a Randomized, Placebo-Controlled, Crossover Study”</w:t>
      </w:r>
      <w:r w:rsidRPr="00924C79">
        <w:rPr>
          <w:rFonts w:asciiTheme="minorHAnsi" w:hAnsiTheme="minorHAnsi" w:cstheme="minorHAnsi"/>
          <w:b w:val="0"/>
          <w:color w:val="auto"/>
          <w:sz w:val="20"/>
          <w:szCs w:val="20"/>
        </w:rPr>
        <w:t xml:space="preserve">, by William </w:t>
      </w:r>
      <w:proofErr w:type="spellStart"/>
      <w:r w:rsidRPr="00924C79">
        <w:rPr>
          <w:rFonts w:asciiTheme="minorHAnsi" w:hAnsiTheme="minorHAnsi" w:cstheme="minorHAnsi"/>
          <w:b w:val="0"/>
          <w:color w:val="auto"/>
          <w:sz w:val="20"/>
          <w:szCs w:val="20"/>
        </w:rPr>
        <w:t>Lumry</w:t>
      </w:r>
      <w:proofErr w:type="spellEnd"/>
      <w:r w:rsidRPr="00924C79">
        <w:rPr>
          <w:rFonts w:asciiTheme="minorHAnsi" w:hAnsiTheme="minorHAnsi" w:cstheme="minorHAnsi"/>
          <w:b w:val="0"/>
          <w:color w:val="auto"/>
          <w:sz w:val="20"/>
          <w:szCs w:val="20"/>
        </w:rPr>
        <w:t xml:space="preserve">, </w:t>
      </w:r>
      <w:r w:rsidRPr="00924C79">
        <w:rPr>
          <w:rFonts w:asciiTheme="minorHAnsi" w:hAnsiTheme="minorHAnsi" w:cstheme="minorHAnsi"/>
          <w:b w:val="0"/>
          <w:iCs/>
          <w:color w:val="auto"/>
          <w:sz w:val="20"/>
          <w:szCs w:val="20"/>
        </w:rPr>
        <w:t>et al</w:t>
      </w:r>
      <w:r w:rsidRPr="00924C79">
        <w:rPr>
          <w:rFonts w:asciiTheme="minorHAnsi" w:hAnsiTheme="minorHAnsi" w:cstheme="minorHAnsi"/>
          <w:b w:val="0"/>
          <w:color w:val="auto"/>
          <w:sz w:val="20"/>
          <w:szCs w:val="20"/>
        </w:rPr>
        <w:t>.</w:t>
      </w:r>
      <w:r w:rsidRPr="00924C79">
        <w:rPr>
          <w:rFonts w:asciiTheme="minorHAnsi" w:hAnsiTheme="minorHAnsi" w:cstheme="minorHAnsi"/>
          <w:b w:val="0"/>
          <w:color w:val="auto"/>
          <w:sz w:val="20"/>
          <w:szCs w:val="20"/>
          <w:lang w:val="en"/>
        </w:rPr>
        <w:t xml:space="preserve"> at the 2013 American College of Allergy, Asthma and Immunology (</w:t>
      </w:r>
      <w:proofErr w:type="spellStart"/>
      <w:r w:rsidRPr="00924C79">
        <w:rPr>
          <w:rFonts w:asciiTheme="minorHAnsi" w:hAnsiTheme="minorHAnsi" w:cstheme="minorHAnsi"/>
          <w:b w:val="0"/>
          <w:color w:val="auto"/>
          <w:sz w:val="20"/>
          <w:szCs w:val="20"/>
          <w:lang w:val="en"/>
        </w:rPr>
        <w:t>ACAAI</w:t>
      </w:r>
      <w:proofErr w:type="spellEnd"/>
      <w:r w:rsidRPr="00924C79">
        <w:rPr>
          <w:rFonts w:asciiTheme="minorHAnsi" w:hAnsiTheme="minorHAnsi" w:cstheme="minorHAnsi"/>
          <w:b w:val="0"/>
          <w:color w:val="auto"/>
          <w:sz w:val="20"/>
          <w:szCs w:val="20"/>
          <w:lang w:val="en"/>
        </w:rPr>
        <w:t>) annual scientific meeting</w:t>
      </w:r>
      <w:r w:rsidRPr="00924C79">
        <w:rPr>
          <w:rFonts w:asciiTheme="minorHAnsi" w:hAnsiTheme="minorHAnsi" w:cstheme="minorHAnsi"/>
          <w:color w:val="auto"/>
          <w:sz w:val="20"/>
          <w:szCs w:val="20"/>
          <w:lang w:val="en"/>
        </w:rPr>
        <w:t xml:space="preserve">. </w:t>
      </w:r>
    </w:p>
  </w:footnote>
  <w:footnote w:id="3">
    <w:p w:rsidR="00860A03" w:rsidRPr="00924C79" w:rsidRDefault="00860A03" w:rsidP="00781189">
      <w:pPr>
        <w:spacing w:line="240" w:lineRule="auto"/>
        <w:rPr>
          <w:rFonts w:eastAsia="Times New Roman" w:cstheme="minorHAnsi"/>
          <w:sz w:val="20"/>
          <w:szCs w:val="20"/>
          <w:lang w:eastAsia="en-AU"/>
        </w:rPr>
      </w:pPr>
      <w:r w:rsidRPr="00924C79">
        <w:rPr>
          <w:rStyle w:val="FootnoteReference"/>
          <w:rFonts w:cstheme="minorHAnsi"/>
        </w:rPr>
        <w:footnoteRef/>
      </w:r>
      <w:r w:rsidRPr="00924C79">
        <w:rPr>
          <w:rFonts w:cstheme="minorHAnsi"/>
        </w:rPr>
        <w:t xml:space="preserve"> </w:t>
      </w:r>
      <w:r w:rsidRPr="00924C79">
        <w:rPr>
          <w:rFonts w:eastAsia="Times New Roman" w:cstheme="minorHAnsi"/>
          <w:sz w:val="20"/>
          <w:szCs w:val="20"/>
          <w:lang w:eastAsia="en-AU"/>
        </w:rPr>
        <w:t xml:space="preserve">"GMI-1070: Reduction in Time to Resolution of </w:t>
      </w:r>
      <w:proofErr w:type="spellStart"/>
      <w:r w:rsidRPr="00924C79">
        <w:rPr>
          <w:rFonts w:eastAsia="Times New Roman" w:cstheme="minorHAnsi"/>
          <w:sz w:val="20"/>
          <w:szCs w:val="20"/>
          <w:lang w:eastAsia="en-AU"/>
        </w:rPr>
        <w:t>Vaso</w:t>
      </w:r>
      <w:proofErr w:type="spellEnd"/>
      <w:r w:rsidRPr="00924C79">
        <w:rPr>
          <w:rFonts w:eastAsia="Times New Roman" w:cstheme="minorHAnsi"/>
          <w:sz w:val="20"/>
          <w:szCs w:val="20"/>
          <w:lang w:eastAsia="en-AU"/>
        </w:rPr>
        <w:t>-Occlusive Crisis and Decreased Opioid Use in a Prospective, Randomized, Multi-</w:t>
      </w:r>
      <w:proofErr w:type="spellStart"/>
      <w:r w:rsidRPr="00924C79">
        <w:rPr>
          <w:rFonts w:eastAsia="Times New Roman" w:cstheme="minorHAnsi"/>
          <w:sz w:val="20"/>
          <w:szCs w:val="20"/>
          <w:lang w:eastAsia="en-AU"/>
        </w:rPr>
        <w:t>Center</w:t>
      </w:r>
      <w:proofErr w:type="spellEnd"/>
      <w:r w:rsidRPr="00924C79">
        <w:rPr>
          <w:rFonts w:eastAsia="Times New Roman" w:cstheme="minorHAnsi"/>
          <w:sz w:val="20"/>
          <w:szCs w:val="20"/>
          <w:lang w:eastAsia="en-AU"/>
        </w:rPr>
        <w:t xml:space="preserve"> Double Blind, Adaptive Phase 2 Study in Sickle Cell Disease"; "Effects of GMI-1070, a Pan-</w:t>
      </w:r>
      <w:proofErr w:type="spellStart"/>
      <w:r w:rsidRPr="00924C79">
        <w:rPr>
          <w:rFonts w:eastAsia="Times New Roman" w:cstheme="minorHAnsi"/>
          <w:sz w:val="20"/>
          <w:szCs w:val="20"/>
          <w:lang w:eastAsia="en-AU"/>
        </w:rPr>
        <w:t>Selectin</w:t>
      </w:r>
      <w:proofErr w:type="spellEnd"/>
      <w:r w:rsidRPr="00924C79">
        <w:rPr>
          <w:rFonts w:eastAsia="Times New Roman" w:cstheme="minorHAnsi"/>
          <w:sz w:val="20"/>
          <w:szCs w:val="20"/>
          <w:lang w:eastAsia="en-AU"/>
        </w:rPr>
        <w:t xml:space="preserve"> Inhibitor, On Pain Intensity and Opioid Utilization in Sickle Cell Disease"; and "An Analysis of the </w:t>
      </w:r>
      <w:proofErr w:type="spellStart"/>
      <w:r w:rsidRPr="00924C79">
        <w:rPr>
          <w:rFonts w:eastAsia="Times New Roman" w:cstheme="minorHAnsi"/>
          <w:sz w:val="20"/>
          <w:szCs w:val="20"/>
          <w:lang w:eastAsia="en-AU"/>
        </w:rPr>
        <w:t>Pediatric</w:t>
      </w:r>
      <w:proofErr w:type="spellEnd"/>
      <w:r w:rsidRPr="00924C79">
        <w:rPr>
          <w:rFonts w:eastAsia="Times New Roman" w:cstheme="minorHAnsi"/>
          <w:sz w:val="20"/>
          <w:szCs w:val="20"/>
          <w:lang w:eastAsia="en-AU"/>
        </w:rPr>
        <w:t xml:space="preserve"> Sub-Group From the Phase 2 Study of GMI-1070--A Novel Agent For The </w:t>
      </w:r>
      <w:proofErr w:type="spellStart"/>
      <w:r w:rsidRPr="00924C79">
        <w:rPr>
          <w:rFonts w:eastAsia="Times New Roman" w:cstheme="minorHAnsi"/>
          <w:sz w:val="20"/>
          <w:szCs w:val="20"/>
          <w:lang w:eastAsia="en-AU"/>
        </w:rPr>
        <w:t>Vaso</w:t>
      </w:r>
      <w:proofErr w:type="spellEnd"/>
      <w:r w:rsidRPr="00924C79">
        <w:rPr>
          <w:rFonts w:eastAsia="Times New Roman" w:cstheme="minorHAnsi"/>
          <w:sz w:val="20"/>
          <w:szCs w:val="20"/>
          <w:lang w:eastAsia="en-AU"/>
        </w:rPr>
        <w:t xml:space="preserve">-Occlusive Crisis of Sickle Cell </w:t>
      </w:r>
      <w:proofErr w:type="spellStart"/>
      <w:r w:rsidRPr="00924C79">
        <w:rPr>
          <w:rFonts w:eastAsia="Times New Roman" w:cstheme="minorHAnsi"/>
          <w:sz w:val="20"/>
          <w:szCs w:val="20"/>
          <w:lang w:eastAsia="en-AU"/>
        </w:rPr>
        <w:t>Anemia</w:t>
      </w:r>
      <w:proofErr w:type="spellEnd"/>
      <w:r w:rsidRPr="00924C79">
        <w:rPr>
          <w:rFonts w:eastAsia="Times New Roman" w:cstheme="minorHAnsi"/>
          <w:sz w:val="20"/>
          <w:szCs w:val="20"/>
          <w:lang w:eastAsia="en-AU"/>
        </w:rPr>
        <w:t xml:space="preserve">". </w:t>
      </w:r>
    </w:p>
    <w:p w:rsidR="00860A03" w:rsidRDefault="00860A03" w:rsidP="001A213F">
      <w:pPr>
        <w:pStyle w:val="FootnoteText"/>
      </w:pPr>
    </w:p>
  </w:footnote>
  <w:footnote w:id="4">
    <w:p w:rsidR="00860A03" w:rsidRPr="00924C79" w:rsidRDefault="00860A03">
      <w:pPr>
        <w:pStyle w:val="FootnoteText"/>
        <w:rPr>
          <w:rFonts w:cstheme="minorHAnsi"/>
        </w:rPr>
      </w:pPr>
      <w:r w:rsidRPr="00924C79">
        <w:rPr>
          <w:rStyle w:val="FootnoteReference"/>
          <w:rFonts w:cstheme="minorHAnsi"/>
        </w:rPr>
        <w:footnoteRef/>
      </w:r>
      <w:r w:rsidRPr="00924C79">
        <w:rPr>
          <w:rFonts w:cstheme="minorHAnsi"/>
        </w:rPr>
        <w:t xml:space="preserve"> </w:t>
      </w:r>
      <w:r w:rsidRPr="00924C79">
        <w:rPr>
          <w:rFonts w:eastAsia="Times New Roman" w:cstheme="minorHAnsi"/>
        </w:rPr>
        <w:t xml:space="preserve">Further information is available in </w:t>
      </w:r>
      <w:hyperlink r:id="rId1" w:history="1">
        <w:r w:rsidRPr="00924C79">
          <w:rPr>
            <w:rStyle w:val="Hyperlink"/>
            <w:rFonts w:eastAsia="Times New Roman" w:cstheme="minorHAnsi"/>
            <w:i/>
            <w:iCs/>
          </w:rPr>
          <w:t>Population Projections, Australia, 2012 (base) to 2101</w:t>
        </w:r>
      </w:hyperlink>
      <w:r w:rsidRPr="00924C79">
        <w:rPr>
          <w:rFonts w:eastAsia="Times New Roman" w:cstheme="minorHAnsi"/>
          <w:i/>
          <w:iCs/>
        </w:rPr>
        <w:t xml:space="preserve"> </w:t>
      </w:r>
      <w:r w:rsidRPr="00924C79">
        <w:rPr>
          <w:rFonts w:eastAsia="Times New Roman" w:cstheme="minorHAnsi"/>
        </w:rPr>
        <w:t>(cat. no. 3222.0), available on the ABS website.</w:t>
      </w:r>
    </w:p>
  </w:footnote>
  <w:footnote w:id="5">
    <w:p w:rsidR="00860A03" w:rsidRDefault="00860A03" w:rsidP="009E118D">
      <w:pPr>
        <w:pStyle w:val="PlainText"/>
      </w:pPr>
      <w:r w:rsidRPr="00924C79">
        <w:rPr>
          <w:rStyle w:val="FootnoteReference"/>
          <w:rFonts w:asciiTheme="minorHAnsi" w:hAnsiTheme="minorHAnsi" w:cstheme="minorHAnsi"/>
        </w:rPr>
        <w:footnoteRef/>
      </w:r>
      <w:r w:rsidRPr="00924C79">
        <w:rPr>
          <w:rFonts w:asciiTheme="minorHAnsi" w:hAnsiTheme="minorHAnsi" w:cstheme="minorHAnsi"/>
          <w:sz w:val="20"/>
          <w:szCs w:val="20"/>
        </w:rPr>
        <w:t>The report found that almost 400 deaths in 2012 were related to hepatitis B-related liver disease despite the rate of diagnosis of newly acquired hepatitis B infection declining among those aged 30 years or older as well as reducing substantially among people aged 15-29 since 2003. In 2012, NSW had the highest number of diagnoses of hepatitis B infection, with 34.7 percent of the national total. The report also found that an estimated 310,000 people living in Australia in 2012 had been exposed to hepatitis C, with it thought that 173,500 had chronic hepatitis C infection and early liver disease, 51,500 had chronic hepatitis C infection and moderate liver disease, and 6,500 were living with hepatitis C related cirrhosis. The other 80,000 people believed to have to have been exposed have cleared their infection. The Kirby Institute estimates that almost 80 per cent of all infections for hepatitis C occur among people who inject drugs, with only one per cent of those people currently receiving treatment. Unlike other types of hepatitis, there is currently no vaccine to prevent hepatitis C, and medication is the only way to manage the disease.  It is believed that 10-15 percent of all people living with HIV in Australia may also have hepatitis C and that co-infection remains a serious issue.</w:t>
      </w:r>
    </w:p>
  </w:footnote>
  <w:footnote w:id="6">
    <w:p w:rsidR="00860A03" w:rsidRPr="00924C79" w:rsidRDefault="00860A03" w:rsidP="00280663">
      <w:pPr>
        <w:spacing w:after="0" w:line="240" w:lineRule="auto"/>
        <w:rPr>
          <w:rFonts w:cstheme="minorHAnsi"/>
          <w:sz w:val="20"/>
          <w:szCs w:val="20"/>
        </w:rPr>
      </w:pPr>
      <w:r w:rsidRPr="00924C79">
        <w:rPr>
          <w:rStyle w:val="FootnoteReference"/>
          <w:rFonts w:cstheme="minorHAnsi"/>
          <w:b/>
          <w:sz w:val="20"/>
          <w:szCs w:val="20"/>
        </w:rPr>
        <w:footnoteRef/>
      </w:r>
      <w:r w:rsidRPr="00924C79">
        <w:rPr>
          <w:rFonts w:cstheme="minorHAnsi"/>
          <w:b/>
          <w:sz w:val="20"/>
          <w:szCs w:val="20"/>
        </w:rPr>
        <w:t xml:space="preserve"> </w:t>
      </w:r>
      <w:r w:rsidRPr="00924C79">
        <w:rPr>
          <w:rStyle w:val="Strong"/>
          <w:rFonts w:eastAsia="Times New Roman" w:cstheme="minorHAnsi"/>
          <w:b w:val="0"/>
          <w:i/>
          <w:iCs/>
          <w:sz w:val="20"/>
          <w:szCs w:val="20"/>
        </w:rPr>
        <w:t xml:space="preserve">Annals of Internal Medicine, </w:t>
      </w:r>
      <w:r w:rsidRPr="00924C79">
        <w:rPr>
          <w:rStyle w:val="Strong"/>
          <w:rFonts w:eastAsia="Times New Roman" w:cstheme="minorHAnsi"/>
          <w:b w:val="0"/>
          <w:iCs/>
          <w:sz w:val="20"/>
          <w:szCs w:val="20"/>
        </w:rPr>
        <w:t>November 19, 2013</w:t>
      </w:r>
      <w:r w:rsidRPr="00924C79">
        <w:rPr>
          <w:rStyle w:val="Strong"/>
          <w:rFonts w:eastAsia="Times New Roman" w:cstheme="minorHAnsi"/>
          <w:b w:val="0"/>
          <w:sz w:val="20"/>
          <w:szCs w:val="20"/>
        </w:rPr>
        <w:t>.</w:t>
      </w:r>
      <w:r w:rsidRPr="00924C79">
        <w:rPr>
          <w:rFonts w:eastAsia="Times New Roman" w:cstheme="minorHAnsi"/>
          <w:b/>
          <w:sz w:val="20"/>
          <w:szCs w:val="20"/>
        </w:rPr>
        <w:t xml:space="preserve"> </w:t>
      </w:r>
    </w:p>
  </w:footnote>
  <w:footnote w:id="7">
    <w:p w:rsidR="00860A03" w:rsidRPr="00924C79" w:rsidRDefault="00860A03" w:rsidP="00280663">
      <w:pPr>
        <w:pStyle w:val="FootnoteText"/>
        <w:rPr>
          <w:rFonts w:cstheme="minorHAnsi"/>
        </w:rPr>
      </w:pPr>
      <w:r w:rsidRPr="00924C79">
        <w:rPr>
          <w:rStyle w:val="FootnoteReference"/>
          <w:rFonts w:cstheme="minorHAnsi"/>
        </w:rPr>
        <w:footnoteRef/>
      </w:r>
      <w:r w:rsidRPr="00924C79">
        <w:rPr>
          <w:rFonts w:cstheme="minorHAnsi"/>
        </w:rPr>
        <w:t xml:space="preserve"> </w:t>
      </w:r>
      <w:r w:rsidRPr="00924C79">
        <w:rPr>
          <w:rFonts w:eastAsia="Times New Roman" w:cstheme="minorHAnsi"/>
          <w:i/>
          <w:iCs/>
          <w:lang w:eastAsia="en-AU"/>
        </w:rPr>
        <w:t xml:space="preserve">The Annals of Thoracic Surgery, </w:t>
      </w:r>
      <w:r w:rsidRPr="00924C79">
        <w:rPr>
          <w:rFonts w:eastAsia="Times New Roman" w:cstheme="minorHAnsi"/>
          <w:iCs/>
          <w:lang w:eastAsia="en-AU"/>
        </w:rPr>
        <w:t>November 2013</w:t>
      </w:r>
    </w:p>
  </w:footnote>
  <w:footnote w:id="8">
    <w:p w:rsidR="00860A03" w:rsidRPr="00924C79" w:rsidRDefault="00860A03" w:rsidP="00280663">
      <w:pPr>
        <w:spacing w:after="0" w:line="240" w:lineRule="auto"/>
        <w:rPr>
          <w:rFonts w:cstheme="minorHAnsi"/>
          <w:sz w:val="20"/>
          <w:szCs w:val="20"/>
        </w:rPr>
      </w:pPr>
      <w:r w:rsidRPr="00924C79">
        <w:rPr>
          <w:rStyle w:val="FootnoteReference"/>
          <w:rFonts w:cstheme="minorHAnsi"/>
          <w:sz w:val="20"/>
          <w:szCs w:val="20"/>
        </w:rPr>
        <w:footnoteRef/>
      </w:r>
      <w:r w:rsidRPr="00924C79">
        <w:rPr>
          <w:rFonts w:cstheme="minorHAnsi"/>
          <w:sz w:val="20"/>
          <w:szCs w:val="20"/>
        </w:rPr>
        <w:t xml:space="preserve"> </w:t>
      </w:r>
      <w:r w:rsidRPr="00924C79">
        <w:rPr>
          <w:rFonts w:eastAsia="Times New Roman" w:cstheme="minorHAnsi"/>
          <w:color w:val="FF0066"/>
          <w:sz w:val="20"/>
          <w:szCs w:val="20"/>
          <w:lang w:eastAsia="en-AU"/>
        </w:rPr>
        <w:t> </w:t>
      </w:r>
      <w:proofErr w:type="spellStart"/>
      <w:proofErr w:type="gramStart"/>
      <w:r w:rsidRPr="00924C79">
        <w:rPr>
          <w:rFonts w:eastAsia="Times New Roman" w:cstheme="minorHAnsi"/>
          <w:sz w:val="20"/>
          <w:szCs w:val="20"/>
          <w:lang w:eastAsia="en-AU"/>
        </w:rPr>
        <w:t>Hwu</w:t>
      </w:r>
      <w:proofErr w:type="spellEnd"/>
      <w:r w:rsidRPr="00924C79">
        <w:rPr>
          <w:rFonts w:eastAsia="Times New Roman" w:cstheme="minorHAnsi"/>
          <w:sz w:val="20"/>
          <w:szCs w:val="20"/>
          <w:lang w:eastAsia="en-AU"/>
        </w:rPr>
        <w:t xml:space="preserve"> RS et al., "High blood product ratio may increase survival in </w:t>
      </w:r>
      <w:proofErr w:type="spellStart"/>
      <w:r w:rsidRPr="00924C79">
        <w:rPr>
          <w:rFonts w:eastAsia="Times New Roman" w:cstheme="minorHAnsi"/>
          <w:sz w:val="20"/>
          <w:szCs w:val="20"/>
          <w:lang w:eastAsia="en-AU"/>
        </w:rPr>
        <w:t>pediatric</w:t>
      </w:r>
      <w:proofErr w:type="spellEnd"/>
      <w:r w:rsidRPr="00924C79">
        <w:rPr>
          <w:rFonts w:eastAsia="Times New Roman" w:cstheme="minorHAnsi"/>
          <w:sz w:val="20"/>
          <w:szCs w:val="20"/>
          <w:lang w:eastAsia="en-AU"/>
        </w:rPr>
        <w:t xml:space="preserve"> trauma" </w:t>
      </w:r>
      <w:r w:rsidRPr="00924C79">
        <w:rPr>
          <w:rFonts w:eastAsia="Times New Roman" w:cstheme="minorHAnsi"/>
          <w:i/>
          <w:iCs/>
          <w:sz w:val="20"/>
          <w:szCs w:val="20"/>
          <w:lang w:eastAsia="en-AU"/>
        </w:rPr>
        <w:t>AAP 2013</w:t>
      </w:r>
      <w:r w:rsidRPr="00924C79">
        <w:rPr>
          <w:rFonts w:eastAsia="Times New Roman" w:cstheme="minorHAnsi"/>
          <w:sz w:val="20"/>
          <w:szCs w:val="20"/>
          <w:lang w:eastAsia="en-AU"/>
        </w:rPr>
        <w:t>; Abstract 2129.</w:t>
      </w:r>
      <w:proofErr w:type="gramEnd"/>
      <w:r w:rsidRPr="00924C79">
        <w:rPr>
          <w:rFonts w:eastAsia="Times New Roman" w:cstheme="minorHAnsi"/>
          <w:sz w:val="20"/>
          <w:szCs w:val="20"/>
          <w:lang w:eastAsia="en-AU"/>
        </w:rPr>
        <w:t xml:space="preserve"> </w:t>
      </w:r>
    </w:p>
  </w:footnote>
  <w:footnote w:id="9">
    <w:p w:rsidR="00860A03" w:rsidRDefault="00860A03" w:rsidP="00280663">
      <w:pPr>
        <w:spacing w:after="0" w:line="240" w:lineRule="auto"/>
      </w:pPr>
      <w:r w:rsidRPr="00924C79">
        <w:rPr>
          <w:rStyle w:val="FootnoteReference"/>
          <w:rFonts w:cstheme="minorHAnsi"/>
          <w:sz w:val="20"/>
          <w:szCs w:val="20"/>
        </w:rPr>
        <w:footnoteRef/>
      </w:r>
      <w:r w:rsidRPr="00924C79">
        <w:rPr>
          <w:rFonts w:cstheme="minorHAnsi"/>
          <w:sz w:val="20"/>
          <w:szCs w:val="20"/>
        </w:rPr>
        <w:t xml:space="preserve"> </w:t>
      </w:r>
      <w:hyperlink r:id="rId2" w:tgtFrame="_blank" w:history="1">
        <w:r w:rsidRPr="00924C79">
          <w:rPr>
            <w:rFonts w:eastAsia="Times New Roman" w:cstheme="minorHAnsi"/>
            <w:bCs/>
            <w:sz w:val="20"/>
            <w:szCs w:val="20"/>
            <w:lang w:eastAsia="en-AU"/>
          </w:rPr>
          <w:t xml:space="preserve">Kiss J, Cable R, </w:t>
        </w:r>
        <w:proofErr w:type="spellStart"/>
        <w:r w:rsidRPr="00924C79">
          <w:rPr>
            <w:rFonts w:eastAsia="Times New Roman" w:cstheme="minorHAnsi"/>
            <w:bCs/>
            <w:sz w:val="20"/>
            <w:szCs w:val="20"/>
            <w:lang w:eastAsia="en-AU"/>
          </w:rPr>
          <w:t>Brambilla</w:t>
        </w:r>
        <w:proofErr w:type="spellEnd"/>
        <w:r w:rsidRPr="00924C79">
          <w:rPr>
            <w:rFonts w:eastAsia="Times New Roman" w:cstheme="minorHAnsi"/>
            <w:bCs/>
            <w:sz w:val="20"/>
            <w:szCs w:val="20"/>
            <w:lang w:eastAsia="en-AU"/>
          </w:rPr>
          <w:t xml:space="preserve"> D, Glynn S, Mast A, Spencer B, Stone M, </w:t>
        </w:r>
        <w:proofErr w:type="spellStart"/>
        <w:r w:rsidRPr="00924C79">
          <w:rPr>
            <w:rFonts w:eastAsia="Times New Roman" w:cstheme="minorHAnsi"/>
            <w:bCs/>
            <w:sz w:val="20"/>
            <w:szCs w:val="20"/>
            <w:lang w:eastAsia="en-AU"/>
          </w:rPr>
          <w:t>Tobler</w:t>
        </w:r>
        <w:proofErr w:type="spellEnd"/>
        <w:r w:rsidRPr="00924C79">
          <w:rPr>
            <w:rFonts w:eastAsia="Times New Roman" w:cstheme="minorHAnsi"/>
            <w:bCs/>
            <w:sz w:val="20"/>
            <w:szCs w:val="20"/>
            <w:lang w:eastAsia="en-AU"/>
          </w:rPr>
          <w:t xml:space="preserve"> L. “</w:t>
        </w:r>
        <w:proofErr w:type="spellStart"/>
        <w:r w:rsidRPr="00924C79">
          <w:rPr>
            <w:rFonts w:eastAsia="Times New Roman" w:cstheme="minorHAnsi"/>
            <w:bCs/>
            <w:sz w:val="20"/>
            <w:szCs w:val="20"/>
            <w:lang w:eastAsia="en-AU"/>
          </w:rPr>
          <w:t>Hemoglobin</w:t>
        </w:r>
        <w:proofErr w:type="spellEnd"/>
        <w:r w:rsidRPr="00924C79">
          <w:rPr>
            <w:rFonts w:eastAsia="Times New Roman" w:cstheme="minorHAnsi"/>
            <w:bCs/>
            <w:sz w:val="20"/>
            <w:szCs w:val="20"/>
            <w:lang w:eastAsia="en-AU"/>
          </w:rPr>
          <w:t xml:space="preserve"> Recovery After Blood Donation and the Effects of Iron </w:t>
        </w:r>
        <w:proofErr w:type="spellStart"/>
        <w:r w:rsidRPr="00924C79">
          <w:rPr>
            <w:rFonts w:eastAsia="Times New Roman" w:cstheme="minorHAnsi"/>
            <w:bCs/>
            <w:sz w:val="20"/>
            <w:szCs w:val="20"/>
            <w:lang w:eastAsia="en-AU"/>
          </w:rPr>
          <w:t>Suppplementation</w:t>
        </w:r>
        <w:proofErr w:type="spellEnd"/>
        <w:r w:rsidRPr="00924C79">
          <w:rPr>
            <w:rFonts w:eastAsia="Times New Roman" w:cstheme="minorHAnsi"/>
            <w:bCs/>
            <w:sz w:val="20"/>
            <w:szCs w:val="20"/>
            <w:lang w:eastAsia="en-AU"/>
          </w:rPr>
          <w:t xml:space="preserve">: The </w:t>
        </w:r>
        <w:proofErr w:type="spellStart"/>
        <w:r w:rsidRPr="00924C79">
          <w:rPr>
            <w:rFonts w:eastAsia="Times New Roman" w:cstheme="minorHAnsi"/>
            <w:bCs/>
            <w:sz w:val="20"/>
            <w:szCs w:val="20"/>
            <w:lang w:eastAsia="en-AU"/>
          </w:rPr>
          <w:t>Hemoglobin</w:t>
        </w:r>
        <w:proofErr w:type="spellEnd"/>
        <w:r w:rsidRPr="00924C79">
          <w:rPr>
            <w:rFonts w:eastAsia="Times New Roman" w:cstheme="minorHAnsi"/>
            <w:bCs/>
            <w:sz w:val="20"/>
            <w:szCs w:val="20"/>
            <w:lang w:eastAsia="en-AU"/>
          </w:rPr>
          <w:t xml:space="preserve"> and Iron Recovery Study (HEIRS)”. </w:t>
        </w:r>
        <w:proofErr w:type="gramStart"/>
        <w:r w:rsidRPr="00924C79">
          <w:rPr>
            <w:rFonts w:eastAsia="Times New Roman" w:cstheme="minorHAnsi"/>
            <w:bCs/>
            <w:sz w:val="20"/>
            <w:szCs w:val="20"/>
            <w:lang w:eastAsia="en-AU"/>
          </w:rPr>
          <w:t xml:space="preserve">Abstract Presentations from the </w:t>
        </w:r>
        <w:proofErr w:type="spellStart"/>
        <w:r w:rsidRPr="00924C79">
          <w:rPr>
            <w:rFonts w:eastAsia="Times New Roman" w:cstheme="minorHAnsi"/>
            <w:bCs/>
            <w:sz w:val="20"/>
            <w:szCs w:val="20"/>
            <w:lang w:eastAsia="en-AU"/>
          </w:rPr>
          <w:t>AABB</w:t>
        </w:r>
        <w:proofErr w:type="spellEnd"/>
        <w:r w:rsidRPr="00924C79">
          <w:rPr>
            <w:rFonts w:eastAsia="Times New Roman" w:cstheme="minorHAnsi"/>
            <w:bCs/>
            <w:sz w:val="20"/>
            <w:szCs w:val="20"/>
            <w:lang w:eastAsia="en-AU"/>
          </w:rPr>
          <w:t xml:space="preserve"> Annual Meeting, Denver, CO.</w:t>
        </w:r>
        <w:proofErr w:type="gramEnd"/>
        <w:r w:rsidRPr="00924C79">
          <w:rPr>
            <w:rFonts w:eastAsia="Times New Roman" w:cstheme="minorHAnsi"/>
            <w:bCs/>
            <w:sz w:val="20"/>
            <w:szCs w:val="20"/>
            <w:lang w:eastAsia="en-AU"/>
          </w:rPr>
          <w:t xml:space="preserve">  October 12-15, 2013. </w:t>
        </w:r>
        <w:r w:rsidRPr="00924C79">
          <w:rPr>
            <w:rFonts w:eastAsia="Times New Roman" w:cstheme="minorHAnsi"/>
            <w:bCs/>
            <w:i/>
            <w:sz w:val="20"/>
            <w:szCs w:val="20"/>
            <w:lang w:eastAsia="en-AU"/>
          </w:rPr>
          <w:t>Transfusion</w:t>
        </w:r>
        <w:r w:rsidRPr="00924C79">
          <w:rPr>
            <w:rFonts w:eastAsia="Times New Roman" w:cstheme="minorHAnsi"/>
            <w:bCs/>
            <w:sz w:val="20"/>
            <w:szCs w:val="20"/>
            <w:lang w:eastAsia="en-AU"/>
          </w:rPr>
          <w:t xml:space="preserve"> 2013;53 Supplement</w:t>
        </w:r>
      </w:hyperlink>
    </w:p>
  </w:footnote>
  <w:footnote w:id="10">
    <w:p w:rsidR="00860A03" w:rsidRPr="00924C79" w:rsidRDefault="00860A03" w:rsidP="005B1180">
      <w:pPr>
        <w:pStyle w:val="FootnoteText"/>
        <w:rPr>
          <w:rFonts w:cstheme="minorHAnsi"/>
        </w:rPr>
      </w:pPr>
      <w:r w:rsidRPr="00924C79">
        <w:rPr>
          <w:rStyle w:val="FootnoteReference"/>
          <w:rFonts w:cstheme="minorHAnsi"/>
        </w:rPr>
        <w:footnoteRef/>
      </w:r>
      <w:r w:rsidRPr="00924C79">
        <w:rPr>
          <w:rFonts w:cstheme="minorHAnsi"/>
        </w:rPr>
        <w:t xml:space="preserve"> </w:t>
      </w:r>
      <w:r w:rsidRPr="00924C79">
        <w:rPr>
          <w:rFonts w:eastAsia="Times New Roman" w:cstheme="minorHAnsi"/>
          <w:lang w:eastAsia="en-AU"/>
        </w:rPr>
        <w:t xml:space="preserve">It took the iron </w:t>
      </w:r>
      <w:proofErr w:type="gramStart"/>
      <w:r w:rsidRPr="00924C79">
        <w:rPr>
          <w:rFonts w:eastAsia="Times New Roman" w:cstheme="minorHAnsi"/>
          <w:lang w:eastAsia="en-AU"/>
        </w:rPr>
        <w:t>replete</w:t>
      </w:r>
      <w:proofErr w:type="gramEnd"/>
      <w:r w:rsidRPr="00924C79">
        <w:rPr>
          <w:rFonts w:eastAsia="Times New Roman" w:cstheme="minorHAnsi"/>
          <w:lang w:eastAsia="en-AU"/>
        </w:rPr>
        <w:t xml:space="preserve"> donors more than 168 days for ferritin recovery. </w:t>
      </w:r>
    </w:p>
  </w:footnote>
  <w:footnote w:id="11">
    <w:p w:rsidR="00860A03" w:rsidRPr="00924C79" w:rsidRDefault="00860A03" w:rsidP="005B1180">
      <w:pPr>
        <w:pStyle w:val="Heading2"/>
        <w:shd w:val="clear" w:color="auto" w:fill="FFFFFF"/>
        <w:spacing w:before="0" w:line="240" w:lineRule="auto"/>
        <w:rPr>
          <w:rFonts w:asciiTheme="minorHAnsi" w:hAnsiTheme="minorHAnsi" w:cstheme="minorHAnsi"/>
          <w:sz w:val="20"/>
          <w:szCs w:val="20"/>
        </w:rPr>
      </w:pPr>
      <w:r w:rsidRPr="00924C79">
        <w:rPr>
          <w:rStyle w:val="FootnoteReference"/>
          <w:rFonts w:asciiTheme="minorHAnsi" w:hAnsiTheme="minorHAnsi" w:cstheme="minorHAnsi"/>
          <w:b w:val="0"/>
          <w:color w:val="auto"/>
          <w:sz w:val="20"/>
          <w:szCs w:val="20"/>
        </w:rPr>
        <w:footnoteRef/>
      </w:r>
      <w:hyperlink r:id="rId3" w:tgtFrame="_blank" w:history="1">
        <w:proofErr w:type="spellStart"/>
        <w:r w:rsidRPr="00924C79">
          <w:rPr>
            <w:rFonts w:asciiTheme="minorHAnsi" w:hAnsiTheme="minorHAnsi" w:cstheme="minorHAnsi"/>
            <w:b w:val="0"/>
            <w:color w:val="auto"/>
            <w:sz w:val="20"/>
            <w:szCs w:val="20"/>
          </w:rPr>
          <w:t>Alsaleh</w:t>
        </w:r>
        <w:proofErr w:type="spellEnd"/>
        <w:r w:rsidRPr="00924C79">
          <w:rPr>
            <w:rFonts w:asciiTheme="minorHAnsi" w:hAnsiTheme="minorHAnsi" w:cstheme="minorHAnsi"/>
            <w:b w:val="0"/>
            <w:color w:val="auto"/>
            <w:sz w:val="20"/>
            <w:szCs w:val="20"/>
          </w:rPr>
          <w:t xml:space="preserve"> K, “Preoperative erythropoietin may reduce </w:t>
        </w:r>
        <w:proofErr w:type="spellStart"/>
        <w:r w:rsidRPr="00924C79">
          <w:rPr>
            <w:rFonts w:asciiTheme="minorHAnsi" w:hAnsiTheme="minorHAnsi" w:cstheme="minorHAnsi"/>
            <w:b w:val="0"/>
            <w:color w:val="auto"/>
            <w:sz w:val="20"/>
            <w:szCs w:val="20"/>
          </w:rPr>
          <w:t>allogenic</w:t>
        </w:r>
        <w:proofErr w:type="spellEnd"/>
        <w:r w:rsidRPr="00924C79">
          <w:rPr>
            <w:rFonts w:asciiTheme="minorHAnsi" w:hAnsiTheme="minorHAnsi" w:cstheme="minorHAnsi"/>
            <w:b w:val="0"/>
            <w:color w:val="auto"/>
            <w:sz w:val="20"/>
            <w:szCs w:val="20"/>
          </w:rPr>
          <w:t xml:space="preserve"> blood transfusion in hip, knee </w:t>
        </w:r>
        <w:proofErr w:type="spellStart"/>
        <w:r w:rsidRPr="00924C79">
          <w:rPr>
            <w:rFonts w:asciiTheme="minorHAnsi" w:hAnsiTheme="minorHAnsi" w:cstheme="minorHAnsi"/>
            <w:b w:val="0"/>
            <w:color w:val="auto"/>
            <w:sz w:val="20"/>
            <w:szCs w:val="20"/>
          </w:rPr>
          <w:t>arthroplasty</w:t>
        </w:r>
        <w:proofErr w:type="spellEnd"/>
        <w:r w:rsidRPr="00924C79">
          <w:rPr>
            <w:rFonts w:asciiTheme="minorHAnsi" w:hAnsiTheme="minorHAnsi" w:cstheme="minorHAnsi"/>
            <w:b w:val="0"/>
            <w:color w:val="auto"/>
            <w:sz w:val="20"/>
            <w:szCs w:val="20"/>
          </w:rPr>
          <w:t xml:space="preserve">”,   </w:t>
        </w:r>
        <w:r w:rsidRPr="00924C79">
          <w:rPr>
            <w:rFonts w:asciiTheme="minorHAnsi" w:hAnsiTheme="minorHAnsi" w:cstheme="minorHAnsi"/>
            <w:b w:val="0"/>
            <w:i/>
            <w:iCs/>
            <w:color w:val="auto"/>
            <w:sz w:val="20"/>
            <w:szCs w:val="20"/>
          </w:rPr>
          <w:t xml:space="preserve">J </w:t>
        </w:r>
        <w:proofErr w:type="spellStart"/>
        <w:r w:rsidRPr="00924C79">
          <w:rPr>
            <w:rFonts w:asciiTheme="minorHAnsi" w:hAnsiTheme="minorHAnsi" w:cstheme="minorHAnsi"/>
            <w:b w:val="0"/>
            <w:i/>
            <w:iCs/>
            <w:color w:val="auto"/>
            <w:sz w:val="20"/>
            <w:szCs w:val="20"/>
          </w:rPr>
          <w:t>Arthroplasty</w:t>
        </w:r>
        <w:proofErr w:type="spellEnd"/>
        <w:r w:rsidRPr="00924C79">
          <w:rPr>
            <w:rFonts w:asciiTheme="minorHAnsi" w:hAnsiTheme="minorHAnsi" w:cstheme="minorHAnsi"/>
            <w:b w:val="0"/>
            <w:color w:val="auto"/>
            <w:sz w:val="20"/>
            <w:szCs w:val="20"/>
          </w:rPr>
          <w:t xml:space="preserve">. </w:t>
        </w:r>
        <w:proofErr w:type="gramStart"/>
        <w:r w:rsidRPr="00924C79">
          <w:rPr>
            <w:rFonts w:asciiTheme="minorHAnsi" w:hAnsiTheme="minorHAnsi" w:cstheme="minorHAnsi"/>
            <w:b w:val="0"/>
            <w:color w:val="auto"/>
            <w:sz w:val="20"/>
            <w:szCs w:val="20"/>
          </w:rPr>
          <w:t>2013; doi:10.1016/j.arth.2013.01.024.</w:t>
        </w:r>
        <w:proofErr w:type="gramEnd"/>
      </w:hyperlink>
    </w:p>
  </w:footnote>
  <w:footnote w:id="12">
    <w:p w:rsidR="00860A03" w:rsidRPr="00924C79" w:rsidRDefault="00860A03" w:rsidP="005B1180">
      <w:pPr>
        <w:pStyle w:val="NormalWeb"/>
        <w:spacing w:before="0" w:beforeAutospacing="0" w:after="0" w:afterAutospacing="0"/>
        <w:rPr>
          <w:rFonts w:asciiTheme="minorHAnsi" w:hAnsiTheme="minorHAnsi" w:cstheme="minorHAnsi"/>
          <w:sz w:val="20"/>
          <w:szCs w:val="20"/>
        </w:rPr>
      </w:pPr>
      <w:r w:rsidRPr="00924C79">
        <w:rPr>
          <w:rStyle w:val="FootnoteReference"/>
          <w:rFonts w:asciiTheme="minorHAnsi" w:hAnsiTheme="minorHAnsi" w:cstheme="minorHAnsi"/>
          <w:sz w:val="20"/>
          <w:szCs w:val="20"/>
        </w:rPr>
        <w:footnoteRef/>
      </w:r>
      <w:r w:rsidRPr="00924C79">
        <w:rPr>
          <w:rFonts w:asciiTheme="minorHAnsi" w:hAnsiTheme="minorHAnsi" w:cstheme="minorHAnsi"/>
          <w:sz w:val="20"/>
          <w:szCs w:val="20"/>
        </w:rPr>
        <w:t xml:space="preserve"> The report was published online November 18, 2013 in </w:t>
      </w:r>
      <w:proofErr w:type="spellStart"/>
      <w:r w:rsidRPr="00924C79">
        <w:rPr>
          <w:rStyle w:val="Emphasis"/>
          <w:rFonts w:asciiTheme="minorHAnsi" w:hAnsiTheme="minorHAnsi" w:cstheme="minorHAnsi"/>
          <w:sz w:val="20"/>
          <w:szCs w:val="20"/>
        </w:rPr>
        <w:t>JAMA</w:t>
      </w:r>
      <w:proofErr w:type="spellEnd"/>
      <w:r w:rsidRPr="00924C79">
        <w:rPr>
          <w:rStyle w:val="Emphasis"/>
          <w:rFonts w:asciiTheme="minorHAnsi" w:hAnsiTheme="minorHAnsi" w:cstheme="minorHAnsi"/>
          <w:sz w:val="20"/>
          <w:szCs w:val="20"/>
        </w:rPr>
        <w:t>: Internal Medicine</w:t>
      </w:r>
      <w:r w:rsidRPr="00924C79">
        <w:rPr>
          <w:rFonts w:asciiTheme="minorHAnsi" w:hAnsiTheme="minorHAnsi" w:cstheme="minorHAnsi"/>
          <w:sz w:val="20"/>
          <w:szCs w:val="20"/>
        </w:rPr>
        <w:t>.</w:t>
      </w:r>
    </w:p>
  </w:footnote>
  <w:footnote w:id="13">
    <w:p w:rsidR="00860A03" w:rsidRPr="00924C79" w:rsidRDefault="00860A03" w:rsidP="005B1180">
      <w:pPr>
        <w:pStyle w:val="FootnoteText"/>
        <w:rPr>
          <w:rFonts w:cstheme="minorHAnsi"/>
        </w:rPr>
      </w:pPr>
      <w:r w:rsidRPr="00924C79">
        <w:rPr>
          <w:rStyle w:val="FootnoteReference"/>
          <w:rFonts w:cstheme="minorHAnsi"/>
        </w:rPr>
        <w:footnoteRef/>
      </w:r>
      <w:r w:rsidRPr="00924C79">
        <w:rPr>
          <w:rFonts w:cstheme="minorHAnsi"/>
        </w:rPr>
        <w:t xml:space="preserve"> </w:t>
      </w:r>
      <w:proofErr w:type="spellStart"/>
      <w:r w:rsidRPr="00924C79">
        <w:rPr>
          <w:rFonts w:cstheme="minorHAnsi"/>
        </w:rPr>
        <w:t>Edoxaban</w:t>
      </w:r>
      <w:proofErr w:type="spellEnd"/>
      <w:r w:rsidRPr="00924C79">
        <w:rPr>
          <w:rFonts w:cstheme="minorHAnsi"/>
        </w:rPr>
        <w:t xml:space="preserve"> data were released by the</w:t>
      </w:r>
      <w:r w:rsidRPr="00924C79">
        <w:rPr>
          <w:rFonts w:cstheme="minorHAnsi"/>
          <w:i/>
        </w:rPr>
        <w:t xml:space="preserve"> New England Journal of Medicine, </w:t>
      </w:r>
      <w:r w:rsidRPr="00924C79">
        <w:rPr>
          <w:rFonts w:cstheme="minorHAnsi"/>
        </w:rPr>
        <w:t>November 20, 2013</w:t>
      </w:r>
    </w:p>
  </w:footnote>
  <w:footnote w:id="14">
    <w:p w:rsidR="00860A03" w:rsidRPr="005B1180" w:rsidRDefault="00860A03" w:rsidP="005B1180">
      <w:pPr>
        <w:pStyle w:val="FootnoteText"/>
        <w:rPr>
          <w:rFonts w:ascii="Arial" w:hAnsi="Arial" w:cs="Arial"/>
        </w:rPr>
      </w:pPr>
      <w:r w:rsidRPr="00924C79">
        <w:rPr>
          <w:rStyle w:val="FootnoteReference"/>
          <w:rFonts w:cstheme="minorHAnsi"/>
        </w:rPr>
        <w:footnoteRef/>
      </w:r>
      <w:r w:rsidRPr="00924C79">
        <w:rPr>
          <w:rFonts w:cstheme="minorHAnsi"/>
        </w:rPr>
        <w:t xml:space="preserve"> </w:t>
      </w:r>
      <w:r w:rsidRPr="00924C79">
        <w:rPr>
          <w:rFonts w:cstheme="minorHAnsi"/>
          <w:lang w:val="en"/>
        </w:rPr>
        <w:t>The results of this Clarification of Optimal Anticoagulation through Genetics (</w:t>
      </w:r>
      <w:proofErr w:type="spellStart"/>
      <w:r w:rsidRPr="00924C79">
        <w:rPr>
          <w:rFonts w:cstheme="minorHAnsi"/>
          <w:lang w:val="en"/>
        </w:rPr>
        <w:t>COAG</w:t>
      </w:r>
      <w:proofErr w:type="spellEnd"/>
      <w:r w:rsidRPr="00924C79">
        <w:rPr>
          <w:rFonts w:cstheme="minorHAnsi"/>
          <w:lang w:val="en"/>
        </w:rPr>
        <w:t xml:space="preserve">) trial were presented at the American Heart Association  scientific sessions in Dallas and published in the </w:t>
      </w:r>
      <w:r w:rsidRPr="00924C79">
        <w:rPr>
          <w:rFonts w:cstheme="minorHAnsi"/>
          <w:i/>
          <w:lang w:val="en"/>
        </w:rPr>
        <w:t>New England Journal of Medicine</w:t>
      </w:r>
    </w:p>
  </w:footnote>
  <w:footnote w:id="15">
    <w:p w:rsidR="00860A03" w:rsidRPr="00924C79" w:rsidRDefault="00860A03" w:rsidP="00705B08">
      <w:pPr>
        <w:pStyle w:val="NormalWeb"/>
        <w:spacing w:before="0" w:beforeAutospacing="0" w:after="0" w:afterAutospacing="0"/>
        <w:rPr>
          <w:rFonts w:asciiTheme="minorHAnsi" w:hAnsiTheme="minorHAnsi" w:cstheme="minorHAnsi"/>
        </w:rPr>
      </w:pPr>
      <w:r w:rsidRPr="00924C79">
        <w:rPr>
          <w:rStyle w:val="FootnoteReference"/>
          <w:rFonts w:asciiTheme="minorHAnsi" w:hAnsiTheme="minorHAnsi" w:cstheme="minorHAnsi"/>
        </w:rPr>
        <w:footnoteRef/>
      </w:r>
      <w:r w:rsidRPr="00924C79">
        <w:rPr>
          <w:rFonts w:asciiTheme="minorHAnsi" w:hAnsiTheme="minorHAnsi" w:cstheme="minorHAnsi"/>
        </w:rPr>
        <w:t xml:space="preserve"> </w:t>
      </w:r>
      <w:r w:rsidRPr="00924C79">
        <w:rPr>
          <w:rFonts w:asciiTheme="minorHAnsi" w:hAnsiTheme="minorHAnsi" w:cstheme="minorHAnsi"/>
          <w:sz w:val="20"/>
          <w:szCs w:val="20"/>
        </w:rPr>
        <w:t xml:space="preserve">L.C. Edelstein, et al., "Racial differences in human platelet PAR4 reactivity reflect expression of </w:t>
      </w:r>
      <w:proofErr w:type="spellStart"/>
      <w:r w:rsidRPr="00924C79">
        <w:rPr>
          <w:rFonts w:asciiTheme="minorHAnsi" w:hAnsiTheme="minorHAnsi" w:cstheme="minorHAnsi"/>
          <w:sz w:val="20"/>
          <w:szCs w:val="20"/>
        </w:rPr>
        <w:t>PCTP</w:t>
      </w:r>
      <w:proofErr w:type="spellEnd"/>
      <w:r w:rsidRPr="00924C79">
        <w:rPr>
          <w:rFonts w:asciiTheme="minorHAnsi" w:hAnsiTheme="minorHAnsi" w:cstheme="minorHAnsi"/>
          <w:sz w:val="20"/>
          <w:szCs w:val="20"/>
        </w:rPr>
        <w:t xml:space="preserve"> and miR-376c," </w:t>
      </w:r>
      <w:r w:rsidRPr="00924C79">
        <w:rPr>
          <w:rFonts w:asciiTheme="minorHAnsi" w:hAnsiTheme="minorHAnsi" w:cstheme="minorHAnsi"/>
          <w:i/>
          <w:iCs/>
          <w:sz w:val="20"/>
          <w:szCs w:val="20"/>
        </w:rPr>
        <w:t>Nature Medicine</w:t>
      </w:r>
      <w:r w:rsidRPr="00924C79">
        <w:rPr>
          <w:rFonts w:asciiTheme="minorHAnsi" w:hAnsiTheme="minorHAnsi" w:cstheme="minorHAnsi"/>
          <w:sz w:val="20"/>
          <w:szCs w:val="20"/>
        </w:rPr>
        <w:t xml:space="preserve">, </w:t>
      </w:r>
      <w:hyperlink r:id="rId4" w:tgtFrame="_blank" w:history="1">
        <w:proofErr w:type="spellStart"/>
        <w:r w:rsidRPr="00924C79">
          <w:rPr>
            <w:rStyle w:val="Hyperlink"/>
            <w:rFonts w:asciiTheme="minorHAnsi" w:eastAsia="HYGothic-Extra" w:hAnsiTheme="minorHAnsi" w:cstheme="minorHAnsi"/>
            <w:color w:val="auto"/>
            <w:sz w:val="20"/>
            <w:szCs w:val="20"/>
            <w:u w:val="none"/>
          </w:rPr>
          <w:t>DOI</w:t>
        </w:r>
        <w:proofErr w:type="spellEnd"/>
        <w:r w:rsidRPr="00924C79">
          <w:rPr>
            <w:rStyle w:val="Hyperlink"/>
            <w:rFonts w:asciiTheme="minorHAnsi" w:eastAsia="HYGothic-Extra" w:hAnsiTheme="minorHAnsi" w:cstheme="minorHAnsi"/>
            <w:color w:val="auto"/>
            <w:sz w:val="20"/>
            <w:szCs w:val="20"/>
            <w:u w:val="none"/>
          </w:rPr>
          <w:t>: 10.1038/nm.3385</w:t>
        </w:r>
      </w:hyperlink>
      <w:r w:rsidRPr="00924C79">
        <w:rPr>
          <w:rFonts w:asciiTheme="minorHAnsi" w:hAnsiTheme="minorHAnsi" w:cstheme="minorHAnsi"/>
          <w:sz w:val="20"/>
          <w:szCs w:val="20"/>
        </w:rPr>
        <w:t>, 2013.</w:t>
      </w:r>
    </w:p>
  </w:footnote>
  <w:footnote w:id="16">
    <w:p w:rsidR="00860A03" w:rsidRDefault="00860A03" w:rsidP="00280663">
      <w:pPr>
        <w:pStyle w:val="NormalWeb"/>
        <w:spacing w:before="0" w:beforeAutospacing="0" w:after="0" w:afterAutospacing="0"/>
      </w:pPr>
      <w:r w:rsidRPr="00924C79">
        <w:rPr>
          <w:rStyle w:val="FootnoteReference"/>
          <w:rFonts w:asciiTheme="minorHAnsi" w:hAnsiTheme="minorHAnsi" w:cstheme="minorHAnsi"/>
          <w:sz w:val="20"/>
          <w:szCs w:val="20"/>
        </w:rPr>
        <w:footnoteRef/>
      </w:r>
      <w:r w:rsidRPr="00924C79">
        <w:rPr>
          <w:rFonts w:asciiTheme="minorHAnsi" w:hAnsiTheme="minorHAnsi" w:cstheme="minorHAnsi"/>
          <w:sz w:val="20"/>
          <w:szCs w:val="20"/>
        </w:rPr>
        <w:t xml:space="preserve"> “Rapid Intrinsic Fluorescence Method for Direct Identification of Pathogens in Blood Cultures” in </w:t>
      </w:r>
      <w:proofErr w:type="spellStart"/>
      <w:r w:rsidRPr="00924C79">
        <w:rPr>
          <w:rStyle w:val="Emphasis"/>
          <w:rFonts w:asciiTheme="minorHAnsi" w:eastAsiaTheme="majorEastAsia" w:hAnsiTheme="minorHAnsi" w:cstheme="minorHAnsi"/>
          <w:sz w:val="20"/>
          <w:szCs w:val="20"/>
        </w:rPr>
        <w:t>mBio</w:t>
      </w:r>
      <w:proofErr w:type="spellEnd"/>
      <w:r w:rsidRPr="00924C79">
        <w:rPr>
          <w:rFonts w:asciiTheme="minorHAnsi" w:hAnsiTheme="minorHAnsi" w:cstheme="minorHAnsi"/>
          <w:sz w:val="20"/>
          <w:szCs w:val="20"/>
        </w:rPr>
        <w:t>.</w:t>
      </w:r>
    </w:p>
  </w:footnote>
  <w:footnote w:id="17">
    <w:p w:rsidR="00860A03" w:rsidRPr="00924C79" w:rsidRDefault="00860A03" w:rsidP="00646C98">
      <w:pPr>
        <w:pStyle w:val="FootnoteText"/>
        <w:rPr>
          <w:rFonts w:cstheme="minorHAnsi"/>
        </w:rPr>
      </w:pPr>
      <w:r w:rsidRPr="00924C79">
        <w:rPr>
          <w:rStyle w:val="FootnoteReference"/>
          <w:rFonts w:cstheme="minorHAnsi"/>
        </w:rPr>
        <w:footnoteRef/>
      </w:r>
      <w:r w:rsidRPr="00924C79">
        <w:rPr>
          <w:rFonts w:cstheme="minorHAnsi"/>
        </w:rPr>
        <w:t xml:space="preserve">  </w:t>
      </w:r>
      <w:proofErr w:type="spellStart"/>
      <w:r w:rsidRPr="00924C79">
        <w:rPr>
          <w:rFonts w:cstheme="minorHAnsi"/>
        </w:rPr>
        <w:t>Liezl</w:t>
      </w:r>
      <w:proofErr w:type="spellEnd"/>
      <w:r w:rsidRPr="00924C79">
        <w:rPr>
          <w:rFonts w:cstheme="minorHAnsi"/>
        </w:rPr>
        <w:t xml:space="preserve"> </w:t>
      </w:r>
      <w:proofErr w:type="spellStart"/>
      <w:r w:rsidRPr="00924C79">
        <w:rPr>
          <w:rFonts w:cstheme="minorHAnsi"/>
        </w:rPr>
        <w:t>Balaoing</w:t>
      </w:r>
      <w:proofErr w:type="spellEnd"/>
      <w:r w:rsidRPr="00924C79">
        <w:rPr>
          <w:rFonts w:cstheme="minorHAnsi"/>
        </w:rPr>
        <w:t xml:space="preserve"> et al., in the American Heart Association journal </w:t>
      </w:r>
      <w:r w:rsidRPr="00924C79">
        <w:rPr>
          <w:rStyle w:val="Emphasis"/>
          <w:rFonts w:eastAsiaTheme="majorEastAsia" w:cstheme="minorHAnsi"/>
        </w:rPr>
        <w:t>Arteriosclerosis, Thrombosis and Vascular Biology</w:t>
      </w:r>
    </w:p>
  </w:footnote>
  <w:footnote w:id="18">
    <w:p w:rsidR="00860A03" w:rsidRPr="00924C79" w:rsidRDefault="00860A03" w:rsidP="00EE489F">
      <w:pPr>
        <w:pStyle w:val="FootnoteText"/>
        <w:rPr>
          <w:rFonts w:cstheme="minorHAnsi"/>
        </w:rPr>
      </w:pPr>
      <w:r w:rsidRPr="00924C79">
        <w:rPr>
          <w:rStyle w:val="FootnoteReference"/>
          <w:rFonts w:cstheme="minorHAnsi"/>
        </w:rPr>
        <w:footnoteRef/>
      </w:r>
      <w:r w:rsidRPr="00924C79">
        <w:rPr>
          <w:rFonts w:cstheme="minorHAnsi"/>
        </w:rPr>
        <w:t xml:space="preserve"> </w:t>
      </w:r>
      <w:proofErr w:type="spellStart"/>
      <w:r w:rsidRPr="00924C79">
        <w:rPr>
          <w:rFonts w:cstheme="minorHAnsi"/>
        </w:rPr>
        <w:t>Toledano</w:t>
      </w:r>
      <w:proofErr w:type="spellEnd"/>
      <w:r w:rsidRPr="00924C79">
        <w:rPr>
          <w:rFonts w:cstheme="minorHAnsi"/>
        </w:rPr>
        <w:t xml:space="preserve"> M, et al "Pilot study of immunotherapy as a diagnostic test in evaluating patients with presumed autoimmune epilepsy" </w:t>
      </w:r>
      <w:r w:rsidRPr="00924C79">
        <w:rPr>
          <w:rStyle w:val="Emphasis"/>
          <w:rFonts w:eastAsiaTheme="majorEastAsia" w:cstheme="minorHAnsi"/>
        </w:rPr>
        <w:t>ANA</w:t>
      </w:r>
      <w:r w:rsidRPr="00924C79">
        <w:rPr>
          <w:rFonts w:cstheme="minorHAnsi"/>
        </w:rPr>
        <w:t xml:space="preserve"> 2013; Abstract </w:t>
      </w:r>
    </w:p>
  </w:footnote>
  <w:footnote w:id="19">
    <w:p w:rsidR="00860A03" w:rsidRPr="00924C79" w:rsidRDefault="00860A03" w:rsidP="00781189">
      <w:pPr>
        <w:spacing w:after="0"/>
        <w:rPr>
          <w:rFonts w:cstheme="minorHAnsi"/>
        </w:rPr>
      </w:pPr>
      <w:r w:rsidRPr="00924C79">
        <w:rPr>
          <w:rStyle w:val="FootnoteReference"/>
          <w:rFonts w:cstheme="minorHAnsi"/>
        </w:rPr>
        <w:footnoteRef/>
      </w:r>
      <w:r w:rsidRPr="00924C79">
        <w:rPr>
          <w:rFonts w:cstheme="minorHAnsi"/>
        </w:rPr>
        <w:t xml:space="preserve"> </w:t>
      </w:r>
      <w:proofErr w:type="gramStart"/>
      <w:r w:rsidRPr="00924C79">
        <w:rPr>
          <w:rFonts w:eastAsia="Times New Roman" w:cstheme="minorHAnsi"/>
          <w:sz w:val="20"/>
          <w:szCs w:val="20"/>
          <w:lang w:eastAsia="en-AU"/>
        </w:rPr>
        <w:t>Abstracts164 and 195.</w:t>
      </w:r>
      <w:proofErr w:type="gramEnd"/>
      <w:r w:rsidRPr="00924C79">
        <w:rPr>
          <w:rFonts w:eastAsia="Times New Roman" w:cstheme="minorHAnsi"/>
          <w:sz w:val="20"/>
          <w:szCs w:val="20"/>
          <w:lang w:eastAsia="en-AU"/>
        </w:rPr>
        <w:t xml:space="preserve"> </w:t>
      </w:r>
      <w:proofErr w:type="gramStart"/>
      <w:r w:rsidRPr="00924C79">
        <w:rPr>
          <w:rFonts w:eastAsia="Times New Roman" w:cstheme="minorHAnsi"/>
          <w:sz w:val="20"/>
          <w:szCs w:val="20"/>
          <w:lang w:eastAsia="en-AU"/>
        </w:rPr>
        <w:t>Presented October 22, 2013</w:t>
      </w:r>
      <w:r w:rsidRPr="00924C79">
        <w:rPr>
          <w:rFonts w:eastAsia="Times New Roman" w:cstheme="minorHAnsi"/>
          <w:color w:val="17365D" w:themeColor="text2" w:themeShade="BF"/>
          <w:sz w:val="20"/>
          <w:szCs w:val="20"/>
          <w:lang w:eastAsia="en-AU"/>
        </w:rPr>
        <w:t>.</w:t>
      </w:r>
      <w:proofErr w:type="gramEnd"/>
    </w:p>
  </w:footnote>
  <w:footnote w:id="20">
    <w:p w:rsidR="00860A03" w:rsidRPr="00924C79" w:rsidRDefault="00860A03" w:rsidP="008C0A05">
      <w:pPr>
        <w:pStyle w:val="FootnoteText"/>
        <w:rPr>
          <w:rFonts w:cstheme="minorHAnsi"/>
        </w:rPr>
      </w:pPr>
      <w:r w:rsidRPr="00924C79">
        <w:rPr>
          <w:rStyle w:val="FootnoteReference"/>
          <w:rFonts w:cstheme="minorHAnsi"/>
        </w:rPr>
        <w:footnoteRef/>
      </w:r>
      <w:r w:rsidRPr="00924C79">
        <w:rPr>
          <w:rFonts w:cstheme="minorHAnsi"/>
        </w:rPr>
        <w:t xml:space="preserve"> Findings were published online in </w:t>
      </w:r>
      <w:r w:rsidRPr="00924C79">
        <w:rPr>
          <w:rFonts w:cstheme="minorHAnsi"/>
          <w:i/>
        </w:rPr>
        <w:t>Nature,</w:t>
      </w:r>
      <w:r w:rsidRPr="00924C79">
        <w:rPr>
          <w:rFonts w:cstheme="minorHAnsi"/>
        </w:rPr>
        <w:t xml:space="preserve"> lead author </w:t>
      </w:r>
      <w:r w:rsidRPr="00924C79">
        <w:rPr>
          <w:rFonts w:eastAsia="Times New Roman" w:cstheme="minorHAnsi"/>
          <w:lang w:eastAsia="en-AU"/>
        </w:rPr>
        <w:t xml:space="preserve">Xiaoping Du, professor of pharmacology in the </w:t>
      </w:r>
      <w:proofErr w:type="spellStart"/>
      <w:r w:rsidRPr="00924C79">
        <w:rPr>
          <w:rFonts w:eastAsia="Times New Roman" w:cstheme="minorHAnsi"/>
          <w:lang w:eastAsia="en-AU"/>
        </w:rPr>
        <w:t>UIC</w:t>
      </w:r>
      <w:proofErr w:type="spellEnd"/>
      <w:r w:rsidRPr="00924C79">
        <w:rPr>
          <w:rFonts w:eastAsia="Times New Roman" w:cstheme="minorHAnsi"/>
          <w:lang w:eastAsia="en-AU"/>
        </w:rPr>
        <w:t xml:space="preserve"> College of Medicine.</w:t>
      </w:r>
    </w:p>
  </w:footnote>
  <w:footnote w:id="21">
    <w:p w:rsidR="00860A03" w:rsidRPr="008B07BF" w:rsidRDefault="00860A03">
      <w:pPr>
        <w:pStyle w:val="FootnoteText"/>
        <w:rPr>
          <w:rFonts w:ascii="Arial" w:hAnsi="Arial" w:cs="Arial"/>
        </w:rPr>
      </w:pPr>
      <w:r w:rsidRPr="00924C79">
        <w:rPr>
          <w:rStyle w:val="FootnoteReference"/>
          <w:rFonts w:cstheme="minorHAnsi"/>
        </w:rPr>
        <w:footnoteRef/>
      </w:r>
      <w:r w:rsidRPr="00924C79">
        <w:rPr>
          <w:rFonts w:cstheme="minorHAnsi"/>
        </w:rPr>
        <w:t xml:space="preserve"> The investigation was conducted by </w:t>
      </w:r>
      <w:r w:rsidRPr="00924C79">
        <w:rPr>
          <w:rFonts w:eastAsia="Times New Roman" w:cstheme="minorHAnsi"/>
          <w:bCs/>
          <w:lang w:eastAsia="en-AU"/>
        </w:rPr>
        <w:t xml:space="preserve">Giorgio La </w:t>
      </w:r>
      <w:proofErr w:type="spellStart"/>
      <w:r w:rsidRPr="00924C79">
        <w:rPr>
          <w:rFonts w:eastAsia="Times New Roman" w:cstheme="minorHAnsi"/>
          <w:bCs/>
          <w:lang w:eastAsia="en-AU"/>
        </w:rPr>
        <w:t>Nasa</w:t>
      </w:r>
      <w:proofErr w:type="spellEnd"/>
      <w:r w:rsidRPr="00924C79">
        <w:rPr>
          <w:rFonts w:eastAsia="Times New Roman" w:cstheme="minorHAnsi"/>
          <w:lang w:eastAsia="en-AU"/>
        </w:rPr>
        <w:t xml:space="preserve">, of the Bone Marrow Transplant </w:t>
      </w:r>
      <w:proofErr w:type="spellStart"/>
      <w:r w:rsidRPr="00924C79">
        <w:rPr>
          <w:rFonts w:eastAsia="Times New Roman" w:cstheme="minorHAnsi"/>
          <w:lang w:eastAsia="en-AU"/>
        </w:rPr>
        <w:t>Center</w:t>
      </w:r>
      <w:proofErr w:type="spellEnd"/>
      <w:r w:rsidRPr="00924C79">
        <w:rPr>
          <w:rFonts w:eastAsia="Times New Roman" w:cstheme="minorHAnsi"/>
          <w:lang w:eastAsia="en-AU"/>
        </w:rPr>
        <w:t xml:space="preserve"> at R. </w:t>
      </w:r>
      <w:proofErr w:type="spellStart"/>
      <w:r w:rsidRPr="00924C79">
        <w:rPr>
          <w:rFonts w:eastAsia="Times New Roman" w:cstheme="minorHAnsi"/>
          <w:lang w:eastAsia="en-AU"/>
        </w:rPr>
        <w:t>Binaghi</w:t>
      </w:r>
      <w:proofErr w:type="spellEnd"/>
      <w:r w:rsidRPr="00924C79">
        <w:rPr>
          <w:rFonts w:eastAsia="Times New Roman" w:cstheme="minorHAnsi"/>
          <w:lang w:eastAsia="en-AU"/>
        </w:rPr>
        <w:t xml:space="preserve"> Hospital in Italy, and colleagues.  </w:t>
      </w:r>
    </w:p>
  </w:footnote>
  <w:footnote w:id="22">
    <w:p w:rsidR="00860A03" w:rsidRPr="00924C79" w:rsidRDefault="00860A03">
      <w:pPr>
        <w:pStyle w:val="FootnoteText"/>
        <w:rPr>
          <w:rFonts w:cstheme="minorHAnsi"/>
        </w:rPr>
      </w:pPr>
      <w:r w:rsidRPr="00924C79">
        <w:rPr>
          <w:rStyle w:val="FootnoteReference"/>
          <w:rFonts w:cstheme="minorHAnsi"/>
        </w:rPr>
        <w:footnoteRef/>
      </w:r>
      <w:r w:rsidRPr="00924C79">
        <w:rPr>
          <w:rFonts w:cstheme="minorHAnsi"/>
        </w:rPr>
        <w:t xml:space="preserve"> One of the benefits of orphan drug designation is ten years of exclusivity in marketing.</w:t>
      </w:r>
    </w:p>
  </w:footnote>
  <w:footnote w:id="23">
    <w:p w:rsidR="00860A03" w:rsidRPr="002F5424" w:rsidRDefault="00860A03">
      <w:pPr>
        <w:pStyle w:val="FootnoteText"/>
        <w:rPr>
          <w:rFonts w:ascii="Arial" w:hAnsi="Arial" w:cs="Arial"/>
        </w:rPr>
      </w:pPr>
      <w:r w:rsidRPr="00924C79">
        <w:rPr>
          <w:rStyle w:val="FootnoteReference"/>
          <w:rFonts w:cstheme="minorHAnsi"/>
        </w:rPr>
        <w:footnoteRef/>
      </w:r>
      <w:r w:rsidRPr="00924C79">
        <w:rPr>
          <w:rFonts w:eastAsia="Times New Roman" w:cstheme="minorHAnsi"/>
          <w:lang w:eastAsia="en-AU"/>
        </w:rPr>
        <w:t xml:space="preserve"> </w:t>
      </w:r>
      <w:proofErr w:type="spellStart"/>
      <w:r w:rsidRPr="00924C79">
        <w:rPr>
          <w:rFonts w:eastAsia="Times New Roman" w:cstheme="minorHAnsi"/>
          <w:lang w:eastAsia="en-AU"/>
        </w:rPr>
        <w:t>Hongjie</w:t>
      </w:r>
      <w:proofErr w:type="spellEnd"/>
      <w:r w:rsidRPr="00924C79">
        <w:rPr>
          <w:rFonts w:eastAsia="Times New Roman" w:cstheme="minorHAnsi"/>
          <w:lang w:eastAsia="en-AU"/>
        </w:rPr>
        <w:t xml:space="preserve"> Yu, Joseph T Wu, Benjamin J Cowling et al., “Effect of closure of live poultry markets on poultry-to-person transmission of avian influenza A H7N9 virus: an ecological study”,</w:t>
      </w:r>
      <w:r w:rsidRPr="00924C79">
        <w:rPr>
          <w:rFonts w:eastAsia="Times New Roman" w:cstheme="minorHAnsi"/>
          <w:i/>
          <w:lang w:eastAsia="en-AU"/>
        </w:rPr>
        <w:t xml:space="preserve"> The Lancet</w:t>
      </w:r>
      <w:r w:rsidRPr="00924C79">
        <w:rPr>
          <w:rFonts w:eastAsia="Times New Roman" w:cstheme="minorHAnsi"/>
          <w:lang w:eastAsia="en-AU"/>
        </w:rPr>
        <w:t>, Early Online Publication, doi</w:t>
      </w:r>
      <w:proofErr w:type="gramStart"/>
      <w:r w:rsidRPr="00924C79">
        <w:rPr>
          <w:rFonts w:eastAsia="Times New Roman" w:cstheme="minorHAnsi"/>
          <w:lang w:eastAsia="en-AU"/>
        </w:rPr>
        <w:t>:10.1016</w:t>
      </w:r>
      <w:proofErr w:type="gramEnd"/>
      <w:r w:rsidRPr="00924C79">
        <w:rPr>
          <w:rFonts w:eastAsia="Times New Roman" w:cstheme="minorHAnsi"/>
          <w:lang w:eastAsia="en-AU"/>
        </w:rPr>
        <w:t xml:space="preserve">/S0140-6736(13)61904-2. See also Wu Y, Gao G F. “Lessons learnt from the human infections of avian-origin influenza A H7N9 virus: Live free markets and human health”, </w:t>
      </w:r>
      <w:proofErr w:type="spellStart"/>
      <w:r w:rsidRPr="00924C79">
        <w:rPr>
          <w:rFonts w:eastAsia="Times New Roman" w:cstheme="minorHAnsi"/>
          <w:i/>
          <w:lang w:eastAsia="en-AU"/>
        </w:rPr>
        <w:t>Sci</w:t>
      </w:r>
      <w:proofErr w:type="spellEnd"/>
      <w:r w:rsidRPr="00924C79">
        <w:rPr>
          <w:rFonts w:eastAsia="Times New Roman" w:cstheme="minorHAnsi"/>
          <w:i/>
          <w:lang w:eastAsia="en-AU"/>
        </w:rPr>
        <w:t xml:space="preserve"> China Life </w:t>
      </w:r>
      <w:proofErr w:type="spellStart"/>
      <w:r w:rsidRPr="00924C79">
        <w:rPr>
          <w:rFonts w:eastAsia="Times New Roman" w:cstheme="minorHAnsi"/>
          <w:i/>
          <w:lang w:eastAsia="en-AU"/>
        </w:rPr>
        <w:t>Sci</w:t>
      </w:r>
      <w:proofErr w:type="spellEnd"/>
      <w:r w:rsidRPr="00924C79">
        <w:rPr>
          <w:rFonts w:eastAsia="Times New Roman" w:cstheme="minorHAnsi"/>
          <w:i/>
          <w:lang w:eastAsia="en-AU"/>
        </w:rPr>
        <w:t>,</w:t>
      </w:r>
      <w:r w:rsidRPr="00924C79">
        <w:rPr>
          <w:rFonts w:eastAsia="Times New Roman" w:cstheme="minorHAnsi"/>
          <w:lang w:eastAsia="en-AU"/>
        </w:rPr>
        <w:t xml:space="preserve"> 2013, 56: 493-494, doi</w:t>
      </w:r>
      <w:proofErr w:type="gramStart"/>
      <w:r w:rsidRPr="00924C79">
        <w:rPr>
          <w:rFonts w:eastAsia="Times New Roman" w:cstheme="minorHAnsi"/>
          <w:lang w:eastAsia="en-AU"/>
        </w:rPr>
        <w:t>:10.1007</w:t>
      </w:r>
      <w:proofErr w:type="gramEnd"/>
      <w:r w:rsidRPr="00924C79">
        <w:rPr>
          <w:rFonts w:eastAsia="Times New Roman" w:cstheme="minorHAnsi"/>
          <w:lang w:eastAsia="en-AU"/>
        </w:rPr>
        <w:t>/s11427-013-4496-y.</w:t>
      </w:r>
    </w:p>
  </w:footnote>
  <w:footnote w:id="24">
    <w:p w:rsidR="00860A03" w:rsidRPr="00924C79" w:rsidRDefault="00860A03">
      <w:pPr>
        <w:pStyle w:val="FootnoteText"/>
        <w:rPr>
          <w:rFonts w:cstheme="minorHAnsi"/>
        </w:rPr>
      </w:pPr>
      <w:r w:rsidRPr="00924C79">
        <w:rPr>
          <w:rStyle w:val="FootnoteReference"/>
          <w:rFonts w:cstheme="minorHAnsi"/>
        </w:rPr>
        <w:footnoteRef/>
      </w:r>
      <w:r w:rsidRPr="00924C79">
        <w:rPr>
          <w:rFonts w:cstheme="minorHAnsi"/>
        </w:rPr>
        <w:t xml:space="preserve"> See Lancet Respiratory Medicine</w:t>
      </w:r>
    </w:p>
  </w:footnote>
  <w:footnote w:id="25">
    <w:p w:rsidR="00860A03" w:rsidRPr="00924C79" w:rsidRDefault="00860A03" w:rsidP="00E8701D">
      <w:pPr>
        <w:pStyle w:val="FootnoteText"/>
        <w:rPr>
          <w:rFonts w:cstheme="minorHAnsi"/>
          <w:i/>
        </w:rPr>
      </w:pPr>
      <w:r w:rsidRPr="00924C79">
        <w:rPr>
          <w:rStyle w:val="FootnoteReference"/>
          <w:rFonts w:cstheme="minorHAnsi"/>
        </w:rPr>
        <w:footnoteRef/>
      </w:r>
      <w:r w:rsidRPr="00924C79">
        <w:rPr>
          <w:rFonts w:cstheme="minorHAnsi"/>
        </w:rPr>
        <w:t xml:space="preserve"> </w:t>
      </w:r>
      <w:proofErr w:type="spellStart"/>
      <w:r w:rsidRPr="00924C79">
        <w:rPr>
          <w:rFonts w:cstheme="minorHAnsi"/>
          <w:i/>
        </w:rPr>
        <w:t>mBio</w:t>
      </w:r>
      <w:proofErr w:type="spellEnd"/>
    </w:p>
  </w:footnote>
  <w:footnote w:id="26">
    <w:p w:rsidR="00860A03" w:rsidRPr="00924C79" w:rsidRDefault="00860A03" w:rsidP="00CD1B6C">
      <w:pPr>
        <w:pStyle w:val="FootnoteText"/>
        <w:rPr>
          <w:rFonts w:cstheme="minorHAnsi"/>
        </w:rPr>
      </w:pPr>
      <w:r w:rsidRPr="00924C79">
        <w:rPr>
          <w:rStyle w:val="FootnoteReference"/>
          <w:rFonts w:cstheme="minorHAnsi"/>
        </w:rPr>
        <w:footnoteRef/>
      </w:r>
      <w:r w:rsidRPr="00924C79">
        <w:rPr>
          <w:rFonts w:cstheme="minorHAnsi"/>
        </w:rPr>
        <w:t xml:space="preserve"> </w:t>
      </w:r>
      <w:r w:rsidRPr="00924C79">
        <w:rPr>
          <w:rFonts w:cstheme="minorHAnsi"/>
          <w:i/>
        </w:rPr>
        <w:t xml:space="preserve">Lancet Infectious Diseases, </w:t>
      </w:r>
      <w:r w:rsidRPr="00924C79">
        <w:rPr>
          <w:rFonts w:cstheme="minorHAnsi"/>
        </w:rPr>
        <w:t>20 November 2013.</w:t>
      </w:r>
    </w:p>
  </w:footnote>
  <w:footnote w:id="27">
    <w:p w:rsidR="00860A03" w:rsidRPr="00924C79" w:rsidRDefault="00860A03" w:rsidP="00CD1B6C">
      <w:pPr>
        <w:pStyle w:val="FootnoteText"/>
        <w:rPr>
          <w:rFonts w:cstheme="minorHAnsi"/>
        </w:rPr>
      </w:pPr>
      <w:r w:rsidRPr="00924C79">
        <w:rPr>
          <w:rStyle w:val="FootnoteReference"/>
          <w:rFonts w:cstheme="minorHAnsi"/>
        </w:rPr>
        <w:footnoteRef/>
      </w:r>
      <w:r w:rsidRPr="00924C79">
        <w:rPr>
          <w:rFonts w:cstheme="minorHAnsi"/>
        </w:rPr>
        <w:t xml:space="preserve"> </w:t>
      </w:r>
      <w:proofErr w:type="spellStart"/>
      <w:proofErr w:type="gramStart"/>
      <w:r w:rsidRPr="00924C79">
        <w:rPr>
          <w:rFonts w:cstheme="minorHAnsi"/>
        </w:rPr>
        <w:t>Artin</w:t>
      </w:r>
      <w:proofErr w:type="spellEnd"/>
      <w:r w:rsidRPr="00924C79">
        <w:rPr>
          <w:rFonts w:cstheme="minorHAnsi"/>
        </w:rPr>
        <w:t xml:space="preserve"> </w:t>
      </w:r>
      <w:proofErr w:type="spellStart"/>
      <w:r w:rsidRPr="00924C79">
        <w:rPr>
          <w:rFonts w:cstheme="minorHAnsi"/>
        </w:rPr>
        <w:t>Eichner</w:t>
      </w:r>
      <w:proofErr w:type="spellEnd"/>
      <w:r w:rsidRPr="00924C79">
        <w:rPr>
          <w:rFonts w:cstheme="minorHAnsi"/>
        </w:rPr>
        <w:t xml:space="preserve"> and Stefan </w:t>
      </w:r>
      <w:proofErr w:type="spellStart"/>
      <w:r w:rsidRPr="00924C79">
        <w:rPr>
          <w:rFonts w:cstheme="minorHAnsi"/>
        </w:rPr>
        <w:t>Brockmann</w:t>
      </w:r>
      <w:proofErr w:type="spellEnd"/>
      <w:r w:rsidRPr="00924C79">
        <w:rPr>
          <w:rFonts w:cstheme="minorHAnsi"/>
        </w:rPr>
        <w:t xml:space="preserve"> in </w:t>
      </w:r>
      <w:r w:rsidRPr="00924C79">
        <w:rPr>
          <w:rFonts w:cstheme="minorHAnsi"/>
          <w:i/>
        </w:rPr>
        <w:t xml:space="preserve">Lancet Infectious Diseases, </w:t>
      </w:r>
      <w:r w:rsidRPr="00924C79">
        <w:rPr>
          <w:rFonts w:cstheme="minorHAnsi"/>
        </w:rPr>
        <w:t>8 November 2013 (online).</w:t>
      </w:r>
      <w:proofErr w:type="gramEnd"/>
    </w:p>
    <w:p w:rsidR="00860A03" w:rsidRPr="00CD1B6C" w:rsidRDefault="00860A03" w:rsidP="00CD1B6C">
      <w:pPr>
        <w:pStyle w:val="FootnoteText"/>
        <w:rPr>
          <w:rFonts w:ascii="Arial" w:hAnsi="Arial" w:cs="Arial"/>
        </w:rPr>
      </w:pPr>
    </w:p>
    <w:p w:rsidR="00860A03" w:rsidRDefault="00860A0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92F"/>
    <w:multiLevelType w:val="multilevel"/>
    <w:tmpl w:val="49F21C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593548"/>
    <w:multiLevelType w:val="multilevel"/>
    <w:tmpl w:val="4CF23A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A657079"/>
    <w:multiLevelType w:val="hybridMultilevel"/>
    <w:tmpl w:val="46D2675C"/>
    <w:lvl w:ilvl="0" w:tplc="0FF481FC">
      <w:start w:val="17"/>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DAE0AD4"/>
    <w:multiLevelType w:val="multilevel"/>
    <w:tmpl w:val="4EB4C0FC"/>
    <w:lvl w:ilvl="0">
      <w:start w:val="1"/>
      <w:numFmt w:val="decimal"/>
      <w:lvlText w:val="%1)"/>
      <w:lvlJc w:val="left"/>
      <w:pPr>
        <w:ind w:left="360" w:hanging="360"/>
      </w:pPr>
      <w:rPr>
        <w:rFonts w:hint="default"/>
      </w:rPr>
    </w:lvl>
    <w:lvl w:ilvl="1">
      <w:start w:val="20"/>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1C97762"/>
    <w:multiLevelType w:val="multilevel"/>
    <w:tmpl w:val="E59A079E"/>
    <w:lvl w:ilvl="0">
      <w:start w:val="1"/>
      <w:numFmt w:val="decimal"/>
      <w:lvlText w:val="%1)"/>
      <w:lvlJc w:val="left"/>
      <w:pPr>
        <w:ind w:left="360" w:hanging="360"/>
      </w:pPr>
      <w:rPr>
        <w:rFonts w:hint="default"/>
      </w:rPr>
    </w:lvl>
    <w:lvl w:ilvl="1">
      <w:start w:val="1"/>
      <w:numFmt w:val="lowerLetter"/>
      <w:lvlText w:val="%2)"/>
      <w:lvlJc w:val="left"/>
      <w:pPr>
        <w:ind w:left="786"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5AE75C2"/>
    <w:multiLevelType w:val="hybridMultilevel"/>
    <w:tmpl w:val="C1B8406E"/>
    <w:lvl w:ilvl="0" w:tplc="4A644626">
      <w:start w:val="1"/>
      <w:numFmt w:val="bullet"/>
      <w:lvlText w:val=""/>
      <w:lvlJc w:val="left"/>
      <w:pPr>
        <w:tabs>
          <w:tab w:val="num" w:pos="720"/>
        </w:tabs>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1D1E3446"/>
    <w:multiLevelType w:val="multilevel"/>
    <w:tmpl w:val="263054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016146F"/>
    <w:multiLevelType w:val="multilevel"/>
    <w:tmpl w:val="2C7044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511D99"/>
    <w:multiLevelType w:val="multilevel"/>
    <w:tmpl w:val="D864F864"/>
    <w:lvl w:ilvl="0">
      <w:start w:val="1"/>
      <w:numFmt w:val="decimal"/>
      <w:lvlText w:val="%1)"/>
      <w:lvlJc w:val="left"/>
      <w:pPr>
        <w:ind w:left="360" w:hanging="360"/>
      </w:pPr>
      <w:rPr>
        <w:rFonts w:hint="default"/>
      </w:rPr>
    </w:lvl>
    <w:lvl w:ilvl="1">
      <w:start w:val="8"/>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4017B13"/>
    <w:multiLevelType w:val="multilevel"/>
    <w:tmpl w:val="DC3EB27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4406379"/>
    <w:multiLevelType w:val="multilevel"/>
    <w:tmpl w:val="AEA815CE"/>
    <w:lvl w:ilvl="0">
      <w:start w:val="1"/>
      <w:numFmt w:val="decimal"/>
      <w:lvlText w:val="%1)"/>
      <w:lvlJc w:val="left"/>
      <w:pPr>
        <w:ind w:left="360" w:hanging="360"/>
      </w:pPr>
      <w:rPr>
        <w:rFonts w:hint="default"/>
      </w:rPr>
    </w:lvl>
    <w:lvl w:ilvl="1">
      <w:start w:val="14"/>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6524C3B"/>
    <w:multiLevelType w:val="hybridMultilevel"/>
    <w:tmpl w:val="B5ECB050"/>
    <w:lvl w:ilvl="0" w:tplc="7E66B3C6">
      <w:start w:val="1"/>
      <w:numFmt w:val="decimal"/>
      <w:lvlText w:val="%1."/>
      <w:lvlJc w:val="left"/>
      <w:pPr>
        <w:ind w:left="720" w:hanging="360"/>
      </w:pPr>
      <w:rPr>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EF809FA"/>
    <w:multiLevelType w:val="hybridMultilevel"/>
    <w:tmpl w:val="E9AC113C"/>
    <w:lvl w:ilvl="0" w:tplc="A1F002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0AD0A6F"/>
    <w:multiLevelType w:val="multilevel"/>
    <w:tmpl w:val="6AE8B320"/>
    <w:lvl w:ilvl="0">
      <w:start w:val="1"/>
      <w:numFmt w:val="decimal"/>
      <w:lvlText w:val="%1)"/>
      <w:lvlJc w:val="left"/>
      <w:pPr>
        <w:ind w:left="360" w:hanging="360"/>
      </w:pPr>
      <w:rPr>
        <w:rFonts w:hint="default"/>
      </w:rPr>
    </w:lvl>
    <w:lvl w:ilvl="1">
      <w:start w:val="8"/>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1763CF3"/>
    <w:multiLevelType w:val="multilevel"/>
    <w:tmpl w:val="28CA4AE6"/>
    <w:lvl w:ilvl="0">
      <w:start w:val="1"/>
      <w:numFmt w:val="decimal"/>
      <w:lvlText w:val="%1)"/>
      <w:lvlJc w:val="left"/>
      <w:pPr>
        <w:ind w:left="360" w:hanging="360"/>
      </w:pPr>
      <w:rPr>
        <w:rFonts w:hint="default"/>
      </w:rPr>
    </w:lvl>
    <w:lvl w:ilvl="1">
      <w:start w:val="1"/>
      <w:numFmt w:val="lowerLetter"/>
      <w:lvlText w:val="%2)"/>
      <w:lvlJc w:val="left"/>
      <w:pPr>
        <w:ind w:left="786"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D50613A"/>
    <w:multiLevelType w:val="hybridMultilevel"/>
    <w:tmpl w:val="546C204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3E0B6ADB"/>
    <w:multiLevelType w:val="multilevel"/>
    <w:tmpl w:val="C84ECA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F7825BB"/>
    <w:multiLevelType w:val="multilevel"/>
    <w:tmpl w:val="87D2EC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0C21382"/>
    <w:multiLevelType w:val="hybridMultilevel"/>
    <w:tmpl w:val="0D0009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14654BB"/>
    <w:multiLevelType w:val="multilevel"/>
    <w:tmpl w:val="6980F2D4"/>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1F76ACC"/>
    <w:multiLevelType w:val="hybridMultilevel"/>
    <w:tmpl w:val="E48EBC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B5D7BF3"/>
    <w:multiLevelType w:val="multilevel"/>
    <w:tmpl w:val="E8744E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D102663"/>
    <w:multiLevelType w:val="multilevel"/>
    <w:tmpl w:val="BA6E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D40561"/>
    <w:multiLevelType w:val="multilevel"/>
    <w:tmpl w:val="A9CA4F62"/>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2A426D6"/>
    <w:multiLevelType w:val="multilevel"/>
    <w:tmpl w:val="94C848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46740AC"/>
    <w:multiLevelType w:val="hybridMultilevel"/>
    <w:tmpl w:val="EA18292C"/>
    <w:lvl w:ilvl="0" w:tplc="C68EC374">
      <w:start w:val="3"/>
      <w:numFmt w:val="lowerLetter"/>
      <w:lvlText w:val="%1)"/>
      <w:lvlJc w:val="left"/>
      <w:pPr>
        <w:ind w:left="780" w:hanging="360"/>
      </w:pPr>
      <w:rPr>
        <w:rFonts w:hint="default"/>
        <w:i w:val="0"/>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5446BD2"/>
    <w:multiLevelType w:val="hybridMultilevel"/>
    <w:tmpl w:val="46D2675C"/>
    <w:lvl w:ilvl="0" w:tplc="0FF481FC">
      <w:start w:val="17"/>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1DD20FA"/>
    <w:multiLevelType w:val="multilevel"/>
    <w:tmpl w:val="15BAED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3394C6B"/>
    <w:multiLevelType w:val="multilevel"/>
    <w:tmpl w:val="DCD0AC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74E6E7B"/>
    <w:multiLevelType w:val="multilevel"/>
    <w:tmpl w:val="C2CA3B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8A01A78"/>
    <w:multiLevelType w:val="hybridMultilevel"/>
    <w:tmpl w:val="E990DB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67E1CA5"/>
    <w:multiLevelType w:val="multilevel"/>
    <w:tmpl w:val="1CCAD416"/>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B7D4153"/>
    <w:multiLevelType w:val="multilevel"/>
    <w:tmpl w:val="5930FEB6"/>
    <w:lvl w:ilvl="0">
      <w:start w:val="1"/>
      <w:numFmt w:val="decimal"/>
      <w:lvlText w:val="%1)"/>
      <w:lvlJc w:val="left"/>
      <w:pPr>
        <w:ind w:left="360" w:hanging="360"/>
      </w:pPr>
      <w:rPr>
        <w:rFonts w:hint="default"/>
      </w:rPr>
    </w:lvl>
    <w:lvl w:ilvl="1">
      <w:start w:val="10"/>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D0755E1"/>
    <w:multiLevelType w:val="multilevel"/>
    <w:tmpl w:val="15BAED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num>
  <w:num w:numId="2">
    <w:abstractNumId w:val="11"/>
  </w:num>
  <w:num w:numId="3">
    <w:abstractNumId w:val="23"/>
  </w:num>
  <w:num w:numId="4">
    <w:abstractNumId w:val="18"/>
  </w:num>
  <w:num w:numId="5">
    <w:abstractNumId w:val="1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num>
  <w:num w:numId="10">
    <w:abstractNumId w:val="1"/>
  </w:num>
  <w:num w:numId="11">
    <w:abstractNumId w:val="24"/>
  </w:num>
  <w:num w:numId="12">
    <w:abstractNumId w:val="21"/>
  </w:num>
  <w:num w:numId="13">
    <w:abstractNumId w:val="17"/>
  </w:num>
  <w:num w:numId="14">
    <w:abstractNumId w:val="29"/>
  </w:num>
  <w:num w:numId="15">
    <w:abstractNumId w:val="6"/>
  </w:num>
  <w:num w:numId="16">
    <w:abstractNumId w:val="2"/>
  </w:num>
  <w:num w:numId="17">
    <w:abstractNumId w:val="26"/>
  </w:num>
  <w:num w:numId="18">
    <w:abstractNumId w:val="12"/>
  </w:num>
  <w:num w:numId="19">
    <w:abstractNumId w:val="25"/>
  </w:num>
  <w:num w:numId="20">
    <w:abstractNumId w:val="16"/>
  </w:num>
  <w:num w:numId="21">
    <w:abstractNumId w:val="30"/>
  </w:num>
  <w:num w:numId="22">
    <w:abstractNumId w:val="9"/>
  </w:num>
  <w:num w:numId="23">
    <w:abstractNumId w:val="31"/>
  </w:num>
  <w:num w:numId="24">
    <w:abstractNumId w:val="19"/>
  </w:num>
  <w:num w:numId="25">
    <w:abstractNumId w:val="0"/>
  </w:num>
  <w:num w:numId="26">
    <w:abstractNumId w:val="27"/>
  </w:num>
  <w:num w:numId="27">
    <w:abstractNumId w:val="8"/>
  </w:num>
  <w:num w:numId="28">
    <w:abstractNumId w:val="33"/>
  </w:num>
  <w:num w:numId="29">
    <w:abstractNumId w:val="10"/>
  </w:num>
  <w:num w:numId="30">
    <w:abstractNumId w:val="3"/>
  </w:num>
  <w:num w:numId="31">
    <w:abstractNumId w:val="14"/>
  </w:num>
  <w:num w:numId="32">
    <w:abstractNumId w:val="13"/>
  </w:num>
  <w:num w:numId="33">
    <w:abstractNumId w:val="28"/>
  </w:num>
  <w:num w:numId="34">
    <w:abstractNumId w:val="3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30"/>
    <w:rsid w:val="000128E1"/>
    <w:rsid w:val="000143C5"/>
    <w:rsid w:val="0002531E"/>
    <w:rsid w:val="00032145"/>
    <w:rsid w:val="00035948"/>
    <w:rsid w:val="000405AD"/>
    <w:rsid w:val="00041F76"/>
    <w:rsid w:val="00044DFE"/>
    <w:rsid w:val="00051A93"/>
    <w:rsid w:val="00054893"/>
    <w:rsid w:val="0005682D"/>
    <w:rsid w:val="000743B3"/>
    <w:rsid w:val="00096C54"/>
    <w:rsid w:val="000B0252"/>
    <w:rsid w:val="000C2E3F"/>
    <w:rsid w:val="000D2213"/>
    <w:rsid w:val="000D66AC"/>
    <w:rsid w:val="000D6904"/>
    <w:rsid w:val="000D7F41"/>
    <w:rsid w:val="000F3CB9"/>
    <w:rsid w:val="000F58A4"/>
    <w:rsid w:val="001073A7"/>
    <w:rsid w:val="001079BD"/>
    <w:rsid w:val="00113F3A"/>
    <w:rsid w:val="0011435F"/>
    <w:rsid w:val="00145592"/>
    <w:rsid w:val="001505BB"/>
    <w:rsid w:val="00177A83"/>
    <w:rsid w:val="001874E1"/>
    <w:rsid w:val="0019151B"/>
    <w:rsid w:val="001A20BD"/>
    <w:rsid w:val="001A213F"/>
    <w:rsid w:val="001A2F04"/>
    <w:rsid w:val="001B1B75"/>
    <w:rsid w:val="001B3309"/>
    <w:rsid w:val="001B3ED9"/>
    <w:rsid w:val="001B716F"/>
    <w:rsid w:val="001C2106"/>
    <w:rsid w:val="001C735D"/>
    <w:rsid w:val="001D118E"/>
    <w:rsid w:val="001E2C64"/>
    <w:rsid w:val="001F0B9C"/>
    <w:rsid w:val="001F3787"/>
    <w:rsid w:val="00221E57"/>
    <w:rsid w:val="00236688"/>
    <w:rsid w:val="00263826"/>
    <w:rsid w:val="00280663"/>
    <w:rsid w:val="0029237F"/>
    <w:rsid w:val="002928E2"/>
    <w:rsid w:val="002B6CE7"/>
    <w:rsid w:val="002C0B04"/>
    <w:rsid w:val="002C41DF"/>
    <w:rsid w:val="002E0F45"/>
    <w:rsid w:val="002E1ADA"/>
    <w:rsid w:val="002E7150"/>
    <w:rsid w:val="002E7DB3"/>
    <w:rsid w:val="002F0F9D"/>
    <w:rsid w:val="002F3643"/>
    <w:rsid w:val="002F5424"/>
    <w:rsid w:val="002F622A"/>
    <w:rsid w:val="003019D8"/>
    <w:rsid w:val="003038DE"/>
    <w:rsid w:val="003041CA"/>
    <w:rsid w:val="003047AD"/>
    <w:rsid w:val="00336982"/>
    <w:rsid w:val="003443EE"/>
    <w:rsid w:val="00345C91"/>
    <w:rsid w:val="00346FA5"/>
    <w:rsid w:val="00352514"/>
    <w:rsid w:val="003763F5"/>
    <w:rsid w:val="0038522F"/>
    <w:rsid w:val="003A2B46"/>
    <w:rsid w:val="003B277C"/>
    <w:rsid w:val="003B7B9E"/>
    <w:rsid w:val="003C65E3"/>
    <w:rsid w:val="003D754B"/>
    <w:rsid w:val="003E2730"/>
    <w:rsid w:val="0040699F"/>
    <w:rsid w:val="00411968"/>
    <w:rsid w:val="004126ED"/>
    <w:rsid w:val="00413F04"/>
    <w:rsid w:val="00424B3C"/>
    <w:rsid w:val="0042718E"/>
    <w:rsid w:val="00445230"/>
    <w:rsid w:val="00446464"/>
    <w:rsid w:val="00457D3E"/>
    <w:rsid w:val="00461A9E"/>
    <w:rsid w:val="00461F6F"/>
    <w:rsid w:val="00483BF8"/>
    <w:rsid w:val="00484246"/>
    <w:rsid w:val="004B308A"/>
    <w:rsid w:val="004C0163"/>
    <w:rsid w:val="004C5FCC"/>
    <w:rsid w:val="004D0377"/>
    <w:rsid w:val="004D44CB"/>
    <w:rsid w:val="004D7494"/>
    <w:rsid w:val="004F26AC"/>
    <w:rsid w:val="005071F5"/>
    <w:rsid w:val="00524BDD"/>
    <w:rsid w:val="0054269D"/>
    <w:rsid w:val="0055355B"/>
    <w:rsid w:val="005607DD"/>
    <w:rsid w:val="00562CB8"/>
    <w:rsid w:val="00567FBE"/>
    <w:rsid w:val="00574713"/>
    <w:rsid w:val="00576D70"/>
    <w:rsid w:val="00585005"/>
    <w:rsid w:val="00586088"/>
    <w:rsid w:val="00590588"/>
    <w:rsid w:val="00591B99"/>
    <w:rsid w:val="00591F4C"/>
    <w:rsid w:val="005A373D"/>
    <w:rsid w:val="005A37AD"/>
    <w:rsid w:val="005B1180"/>
    <w:rsid w:val="005B35E2"/>
    <w:rsid w:val="005C06FC"/>
    <w:rsid w:val="005C50B6"/>
    <w:rsid w:val="005D269B"/>
    <w:rsid w:val="005D5500"/>
    <w:rsid w:val="005D5DA5"/>
    <w:rsid w:val="005D7C6B"/>
    <w:rsid w:val="005E0716"/>
    <w:rsid w:val="005E1EB9"/>
    <w:rsid w:val="005E4BDF"/>
    <w:rsid w:val="005F1B47"/>
    <w:rsid w:val="005F7C34"/>
    <w:rsid w:val="00610ED2"/>
    <w:rsid w:val="00625769"/>
    <w:rsid w:val="00646C98"/>
    <w:rsid w:val="006650F7"/>
    <w:rsid w:val="00674C35"/>
    <w:rsid w:val="006847DE"/>
    <w:rsid w:val="00691BB4"/>
    <w:rsid w:val="006A01BA"/>
    <w:rsid w:val="006B11CF"/>
    <w:rsid w:val="006B391F"/>
    <w:rsid w:val="006B4128"/>
    <w:rsid w:val="006C7CE7"/>
    <w:rsid w:val="006D0365"/>
    <w:rsid w:val="006E495D"/>
    <w:rsid w:val="006E7A9E"/>
    <w:rsid w:val="006F125D"/>
    <w:rsid w:val="006F4993"/>
    <w:rsid w:val="006F4B53"/>
    <w:rsid w:val="00702FDC"/>
    <w:rsid w:val="00703703"/>
    <w:rsid w:val="00705B08"/>
    <w:rsid w:val="00714CF4"/>
    <w:rsid w:val="00730798"/>
    <w:rsid w:val="00751C35"/>
    <w:rsid w:val="00753A61"/>
    <w:rsid w:val="00754813"/>
    <w:rsid w:val="0077754B"/>
    <w:rsid w:val="007807E5"/>
    <w:rsid w:val="00781189"/>
    <w:rsid w:val="007934D3"/>
    <w:rsid w:val="007945C5"/>
    <w:rsid w:val="00795A3B"/>
    <w:rsid w:val="007B62CA"/>
    <w:rsid w:val="007C577F"/>
    <w:rsid w:val="007C72ED"/>
    <w:rsid w:val="007E3D7A"/>
    <w:rsid w:val="007E40BB"/>
    <w:rsid w:val="007E5975"/>
    <w:rsid w:val="007E6444"/>
    <w:rsid w:val="007F0517"/>
    <w:rsid w:val="00800E6B"/>
    <w:rsid w:val="008057A0"/>
    <w:rsid w:val="008065D8"/>
    <w:rsid w:val="008104EB"/>
    <w:rsid w:val="00831C6D"/>
    <w:rsid w:val="00832D11"/>
    <w:rsid w:val="00850010"/>
    <w:rsid w:val="008528C7"/>
    <w:rsid w:val="0085397E"/>
    <w:rsid w:val="00860A03"/>
    <w:rsid w:val="0086241E"/>
    <w:rsid w:val="0086290B"/>
    <w:rsid w:val="00865A1D"/>
    <w:rsid w:val="00871B1D"/>
    <w:rsid w:val="00874204"/>
    <w:rsid w:val="00884D6E"/>
    <w:rsid w:val="008A05AE"/>
    <w:rsid w:val="008A363C"/>
    <w:rsid w:val="008B07BF"/>
    <w:rsid w:val="008B55AF"/>
    <w:rsid w:val="008C0A05"/>
    <w:rsid w:val="008C11EE"/>
    <w:rsid w:val="008D31FB"/>
    <w:rsid w:val="008D57C7"/>
    <w:rsid w:val="008D78A4"/>
    <w:rsid w:val="008E6DEA"/>
    <w:rsid w:val="008F18DF"/>
    <w:rsid w:val="008F20E6"/>
    <w:rsid w:val="008F6C74"/>
    <w:rsid w:val="0091166B"/>
    <w:rsid w:val="00911CE5"/>
    <w:rsid w:val="00913776"/>
    <w:rsid w:val="00913A74"/>
    <w:rsid w:val="009227AC"/>
    <w:rsid w:val="00922EAB"/>
    <w:rsid w:val="00924C79"/>
    <w:rsid w:val="00940D3A"/>
    <w:rsid w:val="00942924"/>
    <w:rsid w:val="009438E6"/>
    <w:rsid w:val="00951BD7"/>
    <w:rsid w:val="00956E61"/>
    <w:rsid w:val="00973FAD"/>
    <w:rsid w:val="0097585A"/>
    <w:rsid w:val="00982FB8"/>
    <w:rsid w:val="00983D75"/>
    <w:rsid w:val="009A343B"/>
    <w:rsid w:val="009C065D"/>
    <w:rsid w:val="009C3858"/>
    <w:rsid w:val="009C46AC"/>
    <w:rsid w:val="009D43AF"/>
    <w:rsid w:val="009E118D"/>
    <w:rsid w:val="009E2405"/>
    <w:rsid w:val="009E6DC9"/>
    <w:rsid w:val="009E6F89"/>
    <w:rsid w:val="00A003B3"/>
    <w:rsid w:val="00A107C4"/>
    <w:rsid w:val="00A1386A"/>
    <w:rsid w:val="00A14F5B"/>
    <w:rsid w:val="00A17994"/>
    <w:rsid w:val="00A24AED"/>
    <w:rsid w:val="00A42E2A"/>
    <w:rsid w:val="00A46C8E"/>
    <w:rsid w:val="00A74050"/>
    <w:rsid w:val="00A83426"/>
    <w:rsid w:val="00A85355"/>
    <w:rsid w:val="00A90EB9"/>
    <w:rsid w:val="00A9558B"/>
    <w:rsid w:val="00A95F02"/>
    <w:rsid w:val="00AB5F9E"/>
    <w:rsid w:val="00AC0288"/>
    <w:rsid w:val="00AD2168"/>
    <w:rsid w:val="00AF1A45"/>
    <w:rsid w:val="00AF3075"/>
    <w:rsid w:val="00B0176B"/>
    <w:rsid w:val="00B04A9D"/>
    <w:rsid w:val="00B139C3"/>
    <w:rsid w:val="00B23C7B"/>
    <w:rsid w:val="00B26F80"/>
    <w:rsid w:val="00B41E28"/>
    <w:rsid w:val="00B537AE"/>
    <w:rsid w:val="00B53C22"/>
    <w:rsid w:val="00B53E0E"/>
    <w:rsid w:val="00B55A0B"/>
    <w:rsid w:val="00B63D95"/>
    <w:rsid w:val="00B71AAC"/>
    <w:rsid w:val="00B71BA9"/>
    <w:rsid w:val="00B7405D"/>
    <w:rsid w:val="00B75C80"/>
    <w:rsid w:val="00B85F2E"/>
    <w:rsid w:val="00B95E25"/>
    <w:rsid w:val="00BA16AC"/>
    <w:rsid w:val="00BB1FA7"/>
    <w:rsid w:val="00BB3CFE"/>
    <w:rsid w:val="00BD6320"/>
    <w:rsid w:val="00BF0E30"/>
    <w:rsid w:val="00BF11A9"/>
    <w:rsid w:val="00BF4947"/>
    <w:rsid w:val="00C05B44"/>
    <w:rsid w:val="00C114E9"/>
    <w:rsid w:val="00C14613"/>
    <w:rsid w:val="00C24F7C"/>
    <w:rsid w:val="00C3307A"/>
    <w:rsid w:val="00C45192"/>
    <w:rsid w:val="00C52AAD"/>
    <w:rsid w:val="00C53547"/>
    <w:rsid w:val="00C565E3"/>
    <w:rsid w:val="00C61096"/>
    <w:rsid w:val="00C6217E"/>
    <w:rsid w:val="00C6562F"/>
    <w:rsid w:val="00C86C06"/>
    <w:rsid w:val="00CA3703"/>
    <w:rsid w:val="00CA44D1"/>
    <w:rsid w:val="00CA4D4A"/>
    <w:rsid w:val="00CC27DB"/>
    <w:rsid w:val="00CD1B6C"/>
    <w:rsid w:val="00CE0766"/>
    <w:rsid w:val="00CE1854"/>
    <w:rsid w:val="00CF3A96"/>
    <w:rsid w:val="00D1796D"/>
    <w:rsid w:val="00D457D7"/>
    <w:rsid w:val="00D54169"/>
    <w:rsid w:val="00D57AA0"/>
    <w:rsid w:val="00D60DA3"/>
    <w:rsid w:val="00D74DD1"/>
    <w:rsid w:val="00D840F0"/>
    <w:rsid w:val="00D94050"/>
    <w:rsid w:val="00D96383"/>
    <w:rsid w:val="00D966F0"/>
    <w:rsid w:val="00DB217B"/>
    <w:rsid w:val="00DC7F41"/>
    <w:rsid w:val="00DE2146"/>
    <w:rsid w:val="00DE465B"/>
    <w:rsid w:val="00DF531C"/>
    <w:rsid w:val="00DF60DF"/>
    <w:rsid w:val="00E01844"/>
    <w:rsid w:val="00E21A1C"/>
    <w:rsid w:val="00E26B70"/>
    <w:rsid w:val="00E41894"/>
    <w:rsid w:val="00E5034C"/>
    <w:rsid w:val="00E51C4C"/>
    <w:rsid w:val="00E655F8"/>
    <w:rsid w:val="00E65A30"/>
    <w:rsid w:val="00E75F84"/>
    <w:rsid w:val="00E804C4"/>
    <w:rsid w:val="00E8701D"/>
    <w:rsid w:val="00E93330"/>
    <w:rsid w:val="00EA1A0C"/>
    <w:rsid w:val="00EB6FF5"/>
    <w:rsid w:val="00EC22B7"/>
    <w:rsid w:val="00EC7D33"/>
    <w:rsid w:val="00ED6555"/>
    <w:rsid w:val="00EE1DFE"/>
    <w:rsid w:val="00EE489F"/>
    <w:rsid w:val="00EE5CAD"/>
    <w:rsid w:val="00F02757"/>
    <w:rsid w:val="00F07B70"/>
    <w:rsid w:val="00F20714"/>
    <w:rsid w:val="00F457B1"/>
    <w:rsid w:val="00F4791A"/>
    <w:rsid w:val="00F530C7"/>
    <w:rsid w:val="00F7100D"/>
    <w:rsid w:val="00F854C5"/>
    <w:rsid w:val="00F93A86"/>
    <w:rsid w:val="00F9503A"/>
    <w:rsid w:val="00FA4ACC"/>
    <w:rsid w:val="00FA7324"/>
    <w:rsid w:val="00FC0969"/>
    <w:rsid w:val="00FC478F"/>
    <w:rsid w:val="00FE15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05489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semiHidden/>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5AD"/>
    <w:rPr>
      <w:sz w:val="20"/>
      <w:szCs w:val="20"/>
    </w:rPr>
  </w:style>
  <w:style w:type="character" w:styleId="FootnoteReference">
    <w:name w:val="footnote reference"/>
    <w:basedOn w:val="DefaultParagraphFont"/>
    <w:uiPriority w:val="99"/>
    <w:semiHidden/>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051A93"/>
    <w:pPr>
      <w:spacing w:after="100"/>
    </w:pPr>
  </w:style>
  <w:style w:type="paragraph" w:styleId="TOC3">
    <w:name w:val="toc 3"/>
    <w:basedOn w:val="Normal"/>
    <w:next w:val="Normal"/>
    <w:autoRedefine/>
    <w:uiPriority w:val="39"/>
    <w:unhideWhenUsed/>
    <w:rsid w:val="00051A93"/>
    <w:pPr>
      <w:spacing w:after="100"/>
      <w:ind w:left="440"/>
    </w:pPr>
  </w:style>
  <w:style w:type="paragraph" w:styleId="HTMLPreformatted">
    <w:name w:val="HTML Preformatted"/>
    <w:basedOn w:val="Normal"/>
    <w:link w:val="HTMLPreformattedChar"/>
    <w:uiPriority w:val="99"/>
    <w:unhideWhenUsed/>
    <w:rsid w:val="005D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7C6B"/>
    <w:rPr>
      <w:rFonts w:ascii="Courier New" w:hAnsi="Courier New" w:cs="Courier New"/>
      <w:sz w:val="20"/>
      <w:szCs w:val="20"/>
      <w:lang w:eastAsia="en-AU"/>
    </w:rPr>
  </w:style>
  <w:style w:type="paragraph" w:customStyle="1" w:styleId="hs7">
    <w:name w:val="hs7"/>
    <w:basedOn w:val="Normal"/>
    <w:uiPriority w:val="99"/>
    <w:rsid w:val="00CE0766"/>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s9">
    <w:name w:val="hs9"/>
    <w:basedOn w:val="DefaultParagraphFont"/>
    <w:rsid w:val="00CE0766"/>
  </w:style>
  <w:style w:type="character" w:customStyle="1" w:styleId="hs2">
    <w:name w:val="hs2"/>
    <w:basedOn w:val="DefaultParagraphFont"/>
    <w:rsid w:val="00CE0766"/>
  </w:style>
  <w:style w:type="character" w:customStyle="1" w:styleId="ilad">
    <w:name w:val="il_ad"/>
    <w:basedOn w:val="DefaultParagraphFont"/>
    <w:rsid w:val="004D44CB"/>
  </w:style>
  <w:style w:type="character" w:customStyle="1" w:styleId="Heading8Char">
    <w:name w:val="Heading 8 Char"/>
    <w:basedOn w:val="DefaultParagraphFont"/>
    <w:link w:val="Heading8"/>
    <w:uiPriority w:val="9"/>
    <w:semiHidden/>
    <w:rsid w:val="00054893"/>
    <w:rPr>
      <w:rFonts w:asciiTheme="majorHAnsi" w:eastAsiaTheme="majorEastAsia" w:hAnsiTheme="majorHAnsi" w:cstheme="majorBidi"/>
      <w:color w:val="404040" w:themeColor="text1" w:themeTint="BF"/>
      <w:sz w:val="20"/>
      <w:szCs w:val="20"/>
    </w:rPr>
  </w:style>
  <w:style w:type="paragraph" w:customStyle="1" w:styleId="Subtitle1">
    <w:name w:val="Subtitle1"/>
    <w:basedOn w:val="Normal"/>
    <w:rsid w:val="00EA1A0C"/>
    <w:pPr>
      <w:spacing w:after="312" w:line="240" w:lineRule="auto"/>
    </w:pPr>
    <w:rPr>
      <w:rFonts w:ascii="Times New Roman" w:eastAsia="Times New Roman" w:hAnsi="Times New Roman" w:cs="Times New Roman"/>
      <w:i/>
      <w:iCs/>
      <w:color w:val="880000"/>
      <w:sz w:val="24"/>
      <w:szCs w:val="24"/>
      <w:lang w:eastAsia="en-AU"/>
    </w:rPr>
  </w:style>
  <w:style w:type="paragraph" w:styleId="Revision">
    <w:name w:val="Revision"/>
    <w:hidden/>
    <w:uiPriority w:val="99"/>
    <w:semiHidden/>
    <w:rsid w:val="009E11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05489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semiHidden/>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5AD"/>
    <w:rPr>
      <w:sz w:val="20"/>
      <w:szCs w:val="20"/>
    </w:rPr>
  </w:style>
  <w:style w:type="character" w:styleId="FootnoteReference">
    <w:name w:val="footnote reference"/>
    <w:basedOn w:val="DefaultParagraphFont"/>
    <w:uiPriority w:val="99"/>
    <w:semiHidden/>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051A93"/>
    <w:pPr>
      <w:spacing w:after="100"/>
    </w:pPr>
  </w:style>
  <w:style w:type="paragraph" w:styleId="TOC3">
    <w:name w:val="toc 3"/>
    <w:basedOn w:val="Normal"/>
    <w:next w:val="Normal"/>
    <w:autoRedefine/>
    <w:uiPriority w:val="39"/>
    <w:unhideWhenUsed/>
    <w:rsid w:val="00051A93"/>
    <w:pPr>
      <w:spacing w:after="100"/>
      <w:ind w:left="440"/>
    </w:pPr>
  </w:style>
  <w:style w:type="paragraph" w:styleId="HTMLPreformatted">
    <w:name w:val="HTML Preformatted"/>
    <w:basedOn w:val="Normal"/>
    <w:link w:val="HTMLPreformattedChar"/>
    <w:uiPriority w:val="99"/>
    <w:unhideWhenUsed/>
    <w:rsid w:val="005D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7C6B"/>
    <w:rPr>
      <w:rFonts w:ascii="Courier New" w:hAnsi="Courier New" w:cs="Courier New"/>
      <w:sz w:val="20"/>
      <w:szCs w:val="20"/>
      <w:lang w:eastAsia="en-AU"/>
    </w:rPr>
  </w:style>
  <w:style w:type="paragraph" w:customStyle="1" w:styleId="hs7">
    <w:name w:val="hs7"/>
    <w:basedOn w:val="Normal"/>
    <w:uiPriority w:val="99"/>
    <w:rsid w:val="00CE0766"/>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s9">
    <w:name w:val="hs9"/>
    <w:basedOn w:val="DefaultParagraphFont"/>
    <w:rsid w:val="00CE0766"/>
  </w:style>
  <w:style w:type="character" w:customStyle="1" w:styleId="hs2">
    <w:name w:val="hs2"/>
    <w:basedOn w:val="DefaultParagraphFont"/>
    <w:rsid w:val="00CE0766"/>
  </w:style>
  <w:style w:type="character" w:customStyle="1" w:styleId="ilad">
    <w:name w:val="il_ad"/>
    <w:basedOn w:val="DefaultParagraphFont"/>
    <w:rsid w:val="004D44CB"/>
  </w:style>
  <w:style w:type="character" w:customStyle="1" w:styleId="Heading8Char">
    <w:name w:val="Heading 8 Char"/>
    <w:basedOn w:val="DefaultParagraphFont"/>
    <w:link w:val="Heading8"/>
    <w:uiPriority w:val="9"/>
    <w:semiHidden/>
    <w:rsid w:val="00054893"/>
    <w:rPr>
      <w:rFonts w:asciiTheme="majorHAnsi" w:eastAsiaTheme="majorEastAsia" w:hAnsiTheme="majorHAnsi" w:cstheme="majorBidi"/>
      <w:color w:val="404040" w:themeColor="text1" w:themeTint="BF"/>
      <w:sz w:val="20"/>
      <w:szCs w:val="20"/>
    </w:rPr>
  </w:style>
  <w:style w:type="paragraph" w:customStyle="1" w:styleId="Subtitle1">
    <w:name w:val="Subtitle1"/>
    <w:basedOn w:val="Normal"/>
    <w:rsid w:val="00EA1A0C"/>
    <w:pPr>
      <w:spacing w:after="312" w:line="240" w:lineRule="auto"/>
    </w:pPr>
    <w:rPr>
      <w:rFonts w:ascii="Times New Roman" w:eastAsia="Times New Roman" w:hAnsi="Times New Roman" w:cs="Times New Roman"/>
      <w:i/>
      <w:iCs/>
      <w:color w:val="880000"/>
      <w:sz w:val="24"/>
      <w:szCs w:val="24"/>
      <w:lang w:eastAsia="en-AU"/>
    </w:rPr>
  </w:style>
  <w:style w:type="paragraph" w:styleId="Revision">
    <w:name w:val="Revision"/>
    <w:hidden/>
    <w:uiPriority w:val="99"/>
    <w:semiHidden/>
    <w:rsid w:val="009E11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slbehring.com/" TargetMode="External"/><Relationship Id="rId18" Type="http://schemas.openxmlformats.org/officeDocument/2006/relationships/hyperlink" Target="http://www.heart.org/HEARTORG/" TargetMode="External"/><Relationship Id="rId26" Type="http://schemas.openxmlformats.org/officeDocument/2006/relationships/hyperlink" Target="http://topics.sacbee.com/American+Heart+Association/" TargetMode="External"/><Relationship Id="rId3" Type="http://schemas.openxmlformats.org/officeDocument/2006/relationships/styles" Target="styles.xml"/><Relationship Id="rId21" Type="http://schemas.openxmlformats.org/officeDocument/2006/relationships/hyperlink" Target="http://www.bizjournals.com/profiles/company/us/co/denver/university_of_colorado/2438202" TargetMode="External"/><Relationship Id="rId7" Type="http://schemas.openxmlformats.org/officeDocument/2006/relationships/footnotes" Target="footnotes.xml"/><Relationship Id="rId12" Type="http://schemas.openxmlformats.org/officeDocument/2006/relationships/hyperlink" Target="http://cts.businesswire.com/ct/CT?id=smartlink&amp;url=http%3A%2F%2Fwww.sobi.com%2F&amp;esheet=50749702&amp;newsitemid=20131113005949&amp;lan=en-US&amp;anchor=Swedish+Orphan+Biovitrum&amp;index=2&amp;md5=cb037273491b356d3473528559009720" TargetMode="External"/><Relationship Id="rId17" Type="http://schemas.openxmlformats.org/officeDocument/2006/relationships/hyperlink" Target="http://mini-sentinel.org/" TargetMode="External"/><Relationship Id="rId25" Type="http://schemas.openxmlformats.org/officeDocument/2006/relationships/hyperlink" Target="http://topics.sacbee.com/Duke+University+Medical+Cente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wa.nba.gov.au/owa/redir.aspx?C=aENHpbQ8fkaTANyWJL4GcpuKNNRYsdAIrQrTzMq641MG2PDjC4AUlyBrwgY158qJWjSRXgWa6XY.&amp;URL=http%3a%2f%2fcts.businesswire.com%2fct%2fCT%3fid%3dsmartlink%26url%3dhttp%253A%252F%252Fwww.terumobct.com%252Flocation%252Fnorth-america%252FPages%252Fhome.aspx%26esheet%3d50740624%26newsitemid%3d20131104005028%26lan%3den-US%26anchor%3dTerumo%2bBCT%26index%3d1%26md5%3d9e3afcd34ff433083afe5f32fb000426" TargetMode="External"/><Relationship Id="rId20" Type="http://schemas.openxmlformats.org/officeDocument/2006/relationships/hyperlink" Target="http://www.medscape.com/viewcollection/32969" TargetMode="External"/><Relationship Id="rId29" Type="http://schemas.openxmlformats.org/officeDocument/2006/relationships/hyperlink" Target="file:///C:\health\What-is-Autoimmune-Disease.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ts.businesswire.com/ct/CT?id=smartlink&amp;url=http%3A%2F%2Fwww.biogenidec.com%2F&amp;esheet=50749702&amp;newsitemid=20131113005949&amp;lan=en-US&amp;anchor=Biogen+Idec&amp;index=1&amp;md5=f605032b28118fd58d98cc8f85e7cad1" TargetMode="External"/><Relationship Id="rId24" Type="http://schemas.openxmlformats.org/officeDocument/2006/relationships/hyperlink" Target="http://topics.sacbee.com/hemodialysis+patient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owa.nba.gov.au/owa/redir.aspx?C=lIIJp6IC0Eq7ey5BElHDyagW6C9csdAIZ06xIG4G_3ni2j9KYDebkKNgnY4dzIWeiK013CDcMBY.&amp;URL=http%3a%2f%2fcts.businesswire.com%2fct%2fCT%3fid%3dsmartlink%26url%3dhttp%253A%252F%252Fwww.alnylam.com%26esheet%3d50738532%26newsitemid%3d20131029005577%26lan%3den-US%26anchor%3dAlnylam%2bPharmaceuticals%252C%2bInc%26index%3d1%26md5%3dfb4aabfce665d7b4ef68c7c00b02e0b0" TargetMode="External"/><Relationship Id="rId23" Type="http://schemas.openxmlformats.org/officeDocument/2006/relationships/hyperlink" Target="http://topics.sacbee.com/blood+vessel/" TargetMode="External"/><Relationship Id="rId28" Type="http://schemas.openxmlformats.org/officeDocument/2006/relationships/hyperlink" Target="http://www.aneuroa.org/i4a/pages/index.cfm?pageid=3752" TargetMode="External"/><Relationship Id="rId10" Type="http://schemas.openxmlformats.org/officeDocument/2006/relationships/hyperlink" Target="http://cts.businesswire.com/ct/CT?id=smartlink&amp;url=http%3A%2F%2Fwww.sobi.com%2F&amp;esheet=50749702&amp;newsitemid=20131113005949&amp;lan=en-US&amp;anchor=Swedish+Orphan+Biovitrum&amp;index=2&amp;md5=cb037273491b356d3473528559009720" TargetMode="External"/><Relationship Id="rId19" Type="http://schemas.openxmlformats.org/officeDocument/2006/relationships/hyperlink" Target="http://topics.bloomberg.com/dallas/"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ts.businesswire.com/ct/CT?id=smartlink&amp;url=http%3A%2F%2Fwww.biogenidec.com%2F&amp;esheet=50749702&amp;newsitemid=20131113005949&amp;lan=en-US&amp;anchor=Biogen+Idec&amp;index=1&amp;md5=f605032b28118fd58d98cc8f85e7cad1" TargetMode="External"/><Relationship Id="rId14" Type="http://schemas.openxmlformats.org/officeDocument/2006/relationships/hyperlink" Target="https://owa.nba.gov.au/owa/redir.aspx?C=aENHpbQ8fkaTANyWJL4GcpuKNNRYsdAIrQrTzMq641MG2PDjC4AUlyBrwgY158qJWjSRXgWa6XY.&amp;URL=http%3a%2f%2ftopics.sacbee.com%2fAmerican%2bCollege%2f" TargetMode="External"/><Relationship Id="rId22" Type="http://schemas.openxmlformats.org/officeDocument/2006/relationships/hyperlink" Target="http://www.bizjournals.com/profiles/company/us/va/richmond/virginia_commonwealth_university/3323380" TargetMode="External"/><Relationship Id="rId27" Type="http://schemas.openxmlformats.org/officeDocument/2006/relationships/hyperlink" Target="file:///C:\health\Tennis-Elbow-What-is-Tennis-Elbow.aspx" TargetMode="External"/><Relationship Id="rId30" Type="http://schemas.openxmlformats.org/officeDocument/2006/relationships/hyperlink" Target="https://owa.nba.gov.au/owa/redir.aspx?C=lIIJp6IC0Eq7ey5BElHDyagW6C9csdAIZ06xIG4G_3ni2j9KYDebkKNgnY4dzIWeiK013CDcMBY.&amp;URL=http%3a%2f%2fwww.dengue2013bangkok.com%2fhome%2findex%2f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rthroplastyjournal.org/article/S0883-5403%2813%2900151-4/abstract" TargetMode="External"/><Relationship Id="rId2" Type="http://schemas.openxmlformats.org/officeDocument/2006/relationships/hyperlink" Target="https://owa.nba.gov.au/owa/redir.aspx?C=aENHpbQ8fkaTANyWJL4GcpuKNNRYsdAIrQrTzMq641MG2PDjC4AUlyBrwgY158qJWjSRXgWa6XY.&amp;URL=http%3a%2f%2fonlinelibrary.wiley.com%2fdoi%2f10.1111%2ftrf.12401%2fabstract" TargetMode="External"/><Relationship Id="rId1" Type="http://schemas.openxmlformats.org/officeDocument/2006/relationships/hyperlink" Target="http://www.abs.gov.au/AUSSTATS/abs@.nsf/allprimarymainfeatures/5A9C0859C5F50C30CA25718C0015182F?opendocument" TargetMode="External"/><Relationship Id="rId4" Type="http://schemas.openxmlformats.org/officeDocument/2006/relationships/hyperlink" Target="http://dx.doi.org/10.1038/nm.3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29F97-828C-4224-9688-0D78DE09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7497</Words>
  <Characters>41085</Characters>
  <Application>Microsoft Office Word</Application>
  <DocSecurity>0</DocSecurity>
  <Lines>652</Lines>
  <Paragraphs>209</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48373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Bambrick, Susan</dc:creator>
  <cp:lastModifiedBy>Emma Johnson</cp:lastModifiedBy>
  <cp:revision>3</cp:revision>
  <cp:lastPrinted>2013-12-09T23:09:00Z</cp:lastPrinted>
  <dcterms:created xsi:type="dcterms:W3CDTF">2013-12-11T23:43:00Z</dcterms:created>
  <dcterms:modified xsi:type="dcterms:W3CDTF">2013-12-11T23:46:00Z</dcterms:modified>
</cp:coreProperties>
</file>