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F32A6" w14:textId="77777777" w:rsidR="00F03CA8" w:rsidRDefault="00F03CA8" w:rsidP="00C9318E">
      <w:pPr>
        <w:pStyle w:val="Heading3"/>
        <w:rPr>
          <w:rFonts w:asciiTheme="minorHAnsi" w:hAnsiTheme="minorHAnsi"/>
          <w:b/>
          <w:color w:val="auto"/>
          <w:sz w:val="22"/>
          <w:szCs w:val="22"/>
        </w:rPr>
      </w:pPr>
      <w:bookmarkStart w:id="0" w:name="_GoBack"/>
      <w:bookmarkEnd w:id="0"/>
    </w:p>
    <w:p w14:paraId="312DC164" w14:textId="3184B1C3" w:rsidR="00C9318E" w:rsidRDefault="00C9318E" w:rsidP="00C9318E">
      <w:pPr>
        <w:pStyle w:val="Heading3"/>
      </w:pPr>
      <w:r w:rsidRPr="00183EC7">
        <w:t xml:space="preserve">Specialist </w:t>
      </w:r>
      <w:r>
        <w:t>Working Group for Immunology</w:t>
      </w:r>
    </w:p>
    <w:p w14:paraId="4360E54E" w14:textId="77777777" w:rsidR="00C9318E" w:rsidRDefault="00C9318E" w:rsidP="00C9318E">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2C4C0A84" w14:textId="77777777" w:rsidR="000A1147" w:rsidRDefault="000A1147" w:rsidP="00C9318E"/>
    <w:tbl>
      <w:tblPr>
        <w:tblStyle w:val="TableGrid"/>
        <w:tblW w:w="14895" w:type="dxa"/>
        <w:tblInd w:w="-34" w:type="dxa"/>
        <w:tblLayout w:type="fixed"/>
        <w:tblLook w:val="04A0" w:firstRow="1" w:lastRow="0" w:firstColumn="1" w:lastColumn="0" w:noHBand="0" w:noVBand="1"/>
      </w:tblPr>
      <w:tblGrid>
        <w:gridCol w:w="24"/>
        <w:gridCol w:w="9"/>
        <w:gridCol w:w="1654"/>
        <w:gridCol w:w="4408"/>
        <w:gridCol w:w="1145"/>
        <w:gridCol w:w="1134"/>
        <w:gridCol w:w="2540"/>
        <w:gridCol w:w="3969"/>
        <w:gridCol w:w="12"/>
      </w:tblGrid>
      <w:tr w:rsidR="007D5F16" w:rsidRPr="00CE1966" w14:paraId="0F1F42E9" w14:textId="77777777" w:rsidTr="00D97E23">
        <w:trPr>
          <w:trHeight w:val="699"/>
          <w:tblHeader/>
        </w:trPr>
        <w:tc>
          <w:tcPr>
            <w:tcW w:w="1687" w:type="dxa"/>
            <w:gridSpan w:val="3"/>
            <w:shd w:val="clear" w:color="auto" w:fill="DBE5F1" w:themeFill="accent1" w:themeFillTint="33"/>
          </w:tcPr>
          <w:p w14:paraId="30F8AFDC" w14:textId="509BF122" w:rsidR="007D5F16" w:rsidRPr="00CE1966" w:rsidRDefault="007D5F16" w:rsidP="00D764F3">
            <w:pPr>
              <w:rPr>
                <w:rFonts w:asciiTheme="minorHAnsi" w:hAnsiTheme="minorHAnsi"/>
                <w:b/>
              </w:rPr>
            </w:pPr>
            <w:r w:rsidRPr="00CE1966">
              <w:rPr>
                <w:rFonts w:asciiTheme="minorHAnsi" w:hAnsiTheme="minorHAnsi"/>
                <w:b/>
              </w:rPr>
              <w:t>ITEM</w:t>
            </w:r>
          </w:p>
        </w:tc>
        <w:tc>
          <w:tcPr>
            <w:tcW w:w="4408" w:type="dxa"/>
            <w:shd w:val="clear" w:color="auto" w:fill="DBE5F1" w:themeFill="accent1" w:themeFillTint="33"/>
          </w:tcPr>
          <w:p w14:paraId="4F7F67C2" w14:textId="5D191D86" w:rsidR="007D5F16" w:rsidRPr="00CE1966" w:rsidRDefault="00C9318E"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819" w:type="dxa"/>
            <w:gridSpan w:val="3"/>
            <w:shd w:val="clear" w:color="auto" w:fill="DBE5F1" w:themeFill="accent1" w:themeFillTint="33"/>
          </w:tcPr>
          <w:p w14:paraId="65BC5956" w14:textId="77777777" w:rsidR="007D5F16" w:rsidRPr="00CE1966" w:rsidRDefault="007D5F16" w:rsidP="008A5596">
            <w:pPr>
              <w:rPr>
                <w:rFonts w:asciiTheme="minorHAnsi" w:hAnsiTheme="minorHAnsi"/>
                <w:b/>
              </w:rPr>
            </w:pPr>
            <w:r w:rsidRPr="00CE1966">
              <w:rPr>
                <w:rFonts w:asciiTheme="minorHAnsi" w:hAnsiTheme="minorHAnsi"/>
                <w:b/>
              </w:rPr>
              <w:t>PROPOSED REVISIONS TO THE CRITERIA (INCLUDING ADAPTATION TO THE IG SYSTEM)</w:t>
            </w:r>
          </w:p>
        </w:tc>
        <w:tc>
          <w:tcPr>
            <w:tcW w:w="3981" w:type="dxa"/>
            <w:gridSpan w:val="2"/>
            <w:shd w:val="clear" w:color="auto" w:fill="DBE5F1" w:themeFill="accent1" w:themeFillTint="33"/>
          </w:tcPr>
          <w:p w14:paraId="05BC2C9C"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SWG RATIONALE FOR PROPOSED CHANGE</w:t>
            </w:r>
          </w:p>
          <w:p w14:paraId="1F081386"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(A) Administrative)</w:t>
            </w:r>
          </w:p>
          <w:p w14:paraId="13E1ADA9"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 xml:space="preserve">(B) Progressive </w:t>
            </w:r>
          </w:p>
          <w:p w14:paraId="53CFE5CA"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(C) Programmed</w:t>
            </w:r>
          </w:p>
        </w:tc>
      </w:tr>
      <w:tr w:rsidR="007D5F16" w:rsidRPr="00CE1966" w14:paraId="35F9D2E0" w14:textId="77777777" w:rsidTr="00D97E23">
        <w:trPr>
          <w:trHeight w:val="699"/>
        </w:trPr>
        <w:tc>
          <w:tcPr>
            <w:tcW w:w="1687" w:type="dxa"/>
            <w:gridSpan w:val="3"/>
            <w:shd w:val="clear" w:color="auto" w:fill="D9D9D9" w:themeFill="background1" w:themeFillShade="D9"/>
          </w:tcPr>
          <w:p w14:paraId="3D56A010" w14:textId="77777777" w:rsidR="007D5F16" w:rsidRPr="00CE1966" w:rsidRDefault="007D5F16" w:rsidP="00D764F3">
            <w:pPr>
              <w:rPr>
                <w:rFonts w:asciiTheme="minorHAnsi" w:hAnsiTheme="minorHAnsi"/>
                <w:b/>
              </w:rPr>
            </w:pPr>
            <w:r w:rsidRPr="00CE1966">
              <w:rPr>
                <w:rFonts w:asciiTheme="minorHAnsi" w:hAnsiTheme="minorHAnsi"/>
                <w:b/>
              </w:rPr>
              <w:t>Condition Name</w:t>
            </w:r>
          </w:p>
        </w:tc>
        <w:tc>
          <w:tcPr>
            <w:tcW w:w="4408" w:type="dxa"/>
          </w:tcPr>
          <w:p w14:paraId="3F47613A" w14:textId="77777777" w:rsidR="007D5F16" w:rsidRPr="00CE1966" w:rsidRDefault="007D5F16" w:rsidP="00A23319">
            <w:pPr>
              <w:rPr>
                <w:rFonts w:asciiTheme="minorHAnsi" w:eastAsia="Times New Roman" w:hAnsiTheme="minorHAnsi" w:cs="Times New Roman"/>
                <w:bCs/>
                <w:lang w:eastAsia="en-AU"/>
              </w:rPr>
            </w:pPr>
            <w:r w:rsidRPr="00CE1966">
              <w:rPr>
                <w:rFonts w:asciiTheme="minorHAnsi" w:hAnsiTheme="minorHAnsi"/>
                <w:b/>
                <w:bCs/>
              </w:rPr>
              <w:t>Specific antibody deficiency</w:t>
            </w:r>
          </w:p>
        </w:tc>
        <w:tc>
          <w:tcPr>
            <w:tcW w:w="4819" w:type="dxa"/>
            <w:gridSpan w:val="3"/>
          </w:tcPr>
          <w:p w14:paraId="3069B8A0" w14:textId="77777777" w:rsidR="007D5F16" w:rsidRPr="00CE1966" w:rsidRDefault="007D5F16" w:rsidP="008A5596">
            <w:pPr>
              <w:rPr>
                <w:rFonts w:asciiTheme="minorHAnsi" w:hAnsiTheme="minorHAnsi"/>
              </w:rPr>
            </w:pPr>
            <w:r w:rsidRPr="00CE1966">
              <w:rPr>
                <w:rFonts w:asciiTheme="minorHAnsi" w:hAnsiTheme="minorHAnsi"/>
                <w:b/>
                <w:bCs/>
              </w:rPr>
              <w:t>Specific antibody deficiency</w:t>
            </w:r>
          </w:p>
        </w:tc>
        <w:tc>
          <w:tcPr>
            <w:tcW w:w="3981" w:type="dxa"/>
            <w:gridSpan w:val="2"/>
          </w:tcPr>
          <w:p w14:paraId="62DCA1B2" w14:textId="77777777" w:rsidR="007D5F16" w:rsidRPr="00CE1966" w:rsidRDefault="007D5F16" w:rsidP="004971CE">
            <w:pPr>
              <w:rPr>
                <w:rFonts w:asciiTheme="minorHAnsi" w:eastAsia="Times New Roman" w:hAnsiTheme="minorHAnsi" w:cs="Times New Roman"/>
                <w:b/>
                <w:bCs/>
                <w:lang w:eastAsia="en-AU"/>
              </w:rPr>
            </w:pPr>
          </w:p>
        </w:tc>
      </w:tr>
      <w:tr w:rsidR="007D5F16" w:rsidRPr="00CE1966" w14:paraId="3E867810" w14:textId="77777777" w:rsidTr="00D97E23">
        <w:trPr>
          <w:trHeight w:val="406"/>
        </w:trPr>
        <w:tc>
          <w:tcPr>
            <w:tcW w:w="1687" w:type="dxa"/>
            <w:gridSpan w:val="3"/>
            <w:shd w:val="clear" w:color="auto" w:fill="D9D9D9" w:themeFill="background1" w:themeFillShade="D9"/>
          </w:tcPr>
          <w:p w14:paraId="56504602" w14:textId="77777777" w:rsidR="007D5F16" w:rsidRPr="00CE1966" w:rsidRDefault="007D5F16" w:rsidP="00D764F3">
            <w:pPr>
              <w:rPr>
                <w:rFonts w:asciiTheme="minorHAnsi" w:hAnsiTheme="minorHAnsi"/>
                <w:b/>
              </w:rPr>
            </w:pPr>
            <w:r w:rsidRPr="00CE1966">
              <w:rPr>
                <w:rFonts w:asciiTheme="minorHAnsi" w:hAnsiTheme="minorHAnsi"/>
                <w:b/>
              </w:rPr>
              <w:t>Specialty</w:t>
            </w:r>
          </w:p>
        </w:tc>
        <w:tc>
          <w:tcPr>
            <w:tcW w:w="4408" w:type="dxa"/>
          </w:tcPr>
          <w:p w14:paraId="609AA2F3" w14:textId="77777777" w:rsidR="007D5F16" w:rsidRPr="00CE1966" w:rsidRDefault="007D5F16" w:rsidP="00D764F3">
            <w:pPr>
              <w:rPr>
                <w:rFonts w:asciiTheme="minorHAnsi" w:hAnsiTheme="minorHAnsi"/>
              </w:rPr>
            </w:pPr>
            <w:r>
              <w:rPr>
                <w:rFonts w:asciiTheme="minorHAnsi" w:hAnsiTheme="minorHAnsi"/>
              </w:rPr>
              <w:t>Immunology</w:t>
            </w:r>
          </w:p>
        </w:tc>
        <w:tc>
          <w:tcPr>
            <w:tcW w:w="4819" w:type="dxa"/>
            <w:gridSpan w:val="3"/>
          </w:tcPr>
          <w:p w14:paraId="276A3785" w14:textId="23F48279" w:rsidR="007D5F16" w:rsidRPr="00CE1966" w:rsidRDefault="007D5F16" w:rsidP="00D764F3">
            <w:pPr>
              <w:rPr>
                <w:rFonts w:asciiTheme="minorHAnsi" w:hAnsiTheme="minorHAnsi"/>
              </w:rPr>
            </w:pPr>
            <w:r w:rsidRPr="00134D9B">
              <w:rPr>
                <w:rFonts w:asciiTheme="minorHAnsi" w:hAnsiTheme="minorHAnsi"/>
              </w:rPr>
              <w:t>Immunology</w:t>
            </w:r>
          </w:p>
        </w:tc>
        <w:tc>
          <w:tcPr>
            <w:tcW w:w="3981" w:type="dxa"/>
            <w:gridSpan w:val="2"/>
          </w:tcPr>
          <w:p w14:paraId="30E0AABB" w14:textId="77777777" w:rsidR="007D5F16" w:rsidRPr="00CE1966" w:rsidRDefault="007D5F16" w:rsidP="00D764F3">
            <w:pPr>
              <w:rPr>
                <w:rFonts w:asciiTheme="minorHAnsi" w:hAnsiTheme="minorHAnsi"/>
              </w:rPr>
            </w:pPr>
          </w:p>
        </w:tc>
      </w:tr>
      <w:tr w:rsidR="007D5F16" w:rsidRPr="00CE1966" w14:paraId="477530B7" w14:textId="77777777" w:rsidTr="00D97E23">
        <w:trPr>
          <w:trHeight w:val="417"/>
        </w:trPr>
        <w:tc>
          <w:tcPr>
            <w:tcW w:w="1687" w:type="dxa"/>
            <w:gridSpan w:val="3"/>
            <w:shd w:val="clear" w:color="auto" w:fill="D9D9D9" w:themeFill="background1" w:themeFillShade="D9"/>
          </w:tcPr>
          <w:p w14:paraId="3E3B453E" w14:textId="77777777" w:rsidR="007D5F16" w:rsidRPr="00CE1966" w:rsidRDefault="007D5F16" w:rsidP="00D764F3">
            <w:pPr>
              <w:rPr>
                <w:rFonts w:asciiTheme="minorHAnsi" w:hAnsiTheme="minorHAnsi"/>
                <w:b/>
              </w:rPr>
            </w:pPr>
            <w:r w:rsidRPr="00CE1966">
              <w:rPr>
                <w:rFonts w:asciiTheme="minorHAnsi" w:hAnsiTheme="minorHAnsi"/>
                <w:b/>
              </w:rPr>
              <w:t>Chapter</w:t>
            </w:r>
          </w:p>
        </w:tc>
        <w:tc>
          <w:tcPr>
            <w:tcW w:w="4408" w:type="dxa"/>
          </w:tcPr>
          <w:p w14:paraId="02DC2AE0" w14:textId="77777777" w:rsidR="007D5F16" w:rsidRPr="00CE1966" w:rsidRDefault="007D5F16" w:rsidP="00D764F3">
            <w:pPr>
              <w:rPr>
                <w:rFonts w:asciiTheme="minorHAnsi" w:hAnsiTheme="minorHAnsi"/>
              </w:rPr>
            </w:pPr>
            <w:r>
              <w:rPr>
                <w:rFonts w:asciiTheme="minorHAnsi" w:hAnsiTheme="minorHAnsi"/>
              </w:rPr>
              <w:t>6</w:t>
            </w:r>
          </w:p>
        </w:tc>
        <w:tc>
          <w:tcPr>
            <w:tcW w:w="4819" w:type="dxa"/>
            <w:gridSpan w:val="3"/>
            <w:shd w:val="clear" w:color="auto" w:fill="auto"/>
          </w:tcPr>
          <w:p w14:paraId="53659490" w14:textId="347D7C64" w:rsidR="007D5F16" w:rsidRPr="00CE1966" w:rsidRDefault="007D5F16" w:rsidP="00D764F3">
            <w:pPr>
              <w:rPr>
                <w:rFonts w:asciiTheme="minorHAnsi" w:hAnsiTheme="minorHAnsi"/>
              </w:rPr>
            </w:pPr>
            <w:r>
              <w:rPr>
                <w:rFonts w:asciiTheme="minorHAnsi" w:hAnsiTheme="minorHAnsi"/>
              </w:rPr>
              <w:t>6</w:t>
            </w:r>
          </w:p>
        </w:tc>
        <w:tc>
          <w:tcPr>
            <w:tcW w:w="3981" w:type="dxa"/>
            <w:gridSpan w:val="2"/>
          </w:tcPr>
          <w:p w14:paraId="7B013333" w14:textId="77777777" w:rsidR="007D5F16" w:rsidRPr="00CE1966" w:rsidRDefault="007D5F16" w:rsidP="00D764F3">
            <w:pPr>
              <w:rPr>
                <w:rFonts w:asciiTheme="minorHAnsi" w:hAnsiTheme="minorHAnsi"/>
              </w:rPr>
            </w:pPr>
          </w:p>
        </w:tc>
      </w:tr>
      <w:tr w:rsidR="007D5F16" w:rsidRPr="00CE1966" w14:paraId="6EC88BBB" w14:textId="77777777" w:rsidTr="00D97E23">
        <w:tc>
          <w:tcPr>
            <w:tcW w:w="1687" w:type="dxa"/>
            <w:gridSpan w:val="3"/>
            <w:shd w:val="clear" w:color="auto" w:fill="D9D9D9" w:themeFill="background1" w:themeFillShade="D9"/>
          </w:tcPr>
          <w:p w14:paraId="75DAB02C" w14:textId="77777777" w:rsidR="007D5F16" w:rsidRPr="00CE1966" w:rsidRDefault="007D5F16" w:rsidP="00D764F3">
            <w:pPr>
              <w:rPr>
                <w:rFonts w:asciiTheme="minorHAnsi" w:hAnsiTheme="minorHAnsi"/>
                <w:b/>
              </w:rPr>
            </w:pPr>
            <w:r w:rsidRPr="00CE1966">
              <w:rPr>
                <w:rFonts w:asciiTheme="minorHAnsi" w:hAnsiTheme="minorHAnsi"/>
                <w:b/>
              </w:rPr>
              <w:t>Specific Conditions</w:t>
            </w:r>
          </w:p>
          <w:p w14:paraId="25C85239" w14:textId="77777777" w:rsidR="007D5F16" w:rsidRPr="00CE1966" w:rsidRDefault="007D5F16" w:rsidP="001B285D">
            <w:pPr>
              <w:rPr>
                <w:rFonts w:asciiTheme="minorHAnsi" w:hAnsiTheme="minorHAnsi"/>
                <w:b/>
              </w:rPr>
            </w:pPr>
          </w:p>
        </w:tc>
        <w:tc>
          <w:tcPr>
            <w:tcW w:w="4408" w:type="dxa"/>
          </w:tcPr>
          <w:p w14:paraId="73E7F892" w14:textId="77777777" w:rsidR="007D5F16" w:rsidRDefault="007D5F16" w:rsidP="00A23319">
            <w:pPr>
              <w:rPr>
                <w:rFonts w:asciiTheme="minorHAnsi" w:hAnsiTheme="minorHAnsi"/>
                <w:b/>
                <w:bCs/>
              </w:rPr>
            </w:pPr>
            <w:r w:rsidRPr="00CE1966">
              <w:rPr>
                <w:rFonts w:asciiTheme="minorHAnsi" w:hAnsiTheme="minorHAnsi"/>
                <w:b/>
                <w:bCs/>
              </w:rPr>
              <w:t>Specific antibody deficiency</w:t>
            </w:r>
          </w:p>
          <w:p w14:paraId="11072A94" w14:textId="2537F63F" w:rsidR="001B285D" w:rsidRPr="00CE1966" w:rsidRDefault="001B285D" w:rsidP="00A23319">
            <w:pPr>
              <w:rPr>
                <w:rFonts w:asciiTheme="minorHAnsi" w:eastAsia="Times New Roman" w:hAnsiTheme="minorHAnsi" w:cs="Times New Roman"/>
                <w:bCs/>
                <w:lang w:eastAsia="en-AU"/>
              </w:rPr>
            </w:pPr>
            <w:r>
              <w:rPr>
                <w:rFonts w:asciiTheme="minorHAnsi" w:hAnsiTheme="minorHAnsi"/>
                <w:b/>
                <w:bCs/>
              </w:rPr>
              <w:t>Existing IgG subclass</w:t>
            </w:r>
          </w:p>
        </w:tc>
        <w:tc>
          <w:tcPr>
            <w:tcW w:w="4819" w:type="dxa"/>
            <w:gridSpan w:val="3"/>
            <w:shd w:val="clear" w:color="auto" w:fill="auto"/>
          </w:tcPr>
          <w:p w14:paraId="03911359" w14:textId="77777777" w:rsidR="005F4849" w:rsidRDefault="005F4849" w:rsidP="005F4849">
            <w:pPr>
              <w:rPr>
                <w:rFonts w:asciiTheme="minorHAnsi" w:hAnsiTheme="minorHAnsi"/>
                <w:b/>
                <w:bCs/>
              </w:rPr>
            </w:pPr>
            <w:r w:rsidRPr="00CE1966">
              <w:rPr>
                <w:rFonts w:asciiTheme="minorHAnsi" w:hAnsiTheme="minorHAnsi"/>
                <w:b/>
                <w:bCs/>
              </w:rPr>
              <w:t>Specific antibody deficiency</w:t>
            </w:r>
          </w:p>
          <w:p w14:paraId="5AF92962" w14:textId="6F9FFB4C" w:rsidR="007D5F16" w:rsidRPr="007E7418" w:rsidRDefault="005F4849" w:rsidP="005F4849">
            <w:pPr>
              <w:rPr>
                <w:rFonts w:asciiTheme="minorHAnsi" w:hAnsiTheme="minorHAnsi"/>
              </w:rPr>
            </w:pPr>
            <w:r>
              <w:rPr>
                <w:rFonts w:asciiTheme="minorHAnsi" w:hAnsiTheme="minorHAnsi"/>
                <w:b/>
                <w:bCs/>
              </w:rPr>
              <w:t>Existing IgG subclass</w:t>
            </w:r>
          </w:p>
        </w:tc>
        <w:tc>
          <w:tcPr>
            <w:tcW w:w="3981" w:type="dxa"/>
            <w:gridSpan w:val="2"/>
          </w:tcPr>
          <w:p w14:paraId="23B58898" w14:textId="77777777" w:rsidR="007D5F16" w:rsidRPr="00CE1966" w:rsidRDefault="007D5F16" w:rsidP="00780598">
            <w:pPr>
              <w:rPr>
                <w:rFonts w:asciiTheme="minorHAnsi" w:eastAsia="Times New Roman" w:hAnsiTheme="minorHAnsi" w:cs="Times New Roman"/>
                <w:bCs/>
                <w:lang w:eastAsia="en-AU"/>
              </w:rPr>
            </w:pPr>
          </w:p>
        </w:tc>
      </w:tr>
      <w:tr w:rsidR="007D5F16" w:rsidRPr="00CE1966" w14:paraId="1D5F1FD5" w14:textId="77777777" w:rsidTr="00D97E23">
        <w:trPr>
          <w:trHeight w:val="424"/>
        </w:trPr>
        <w:tc>
          <w:tcPr>
            <w:tcW w:w="1687" w:type="dxa"/>
            <w:gridSpan w:val="3"/>
            <w:shd w:val="clear" w:color="auto" w:fill="D9D9D9" w:themeFill="background1" w:themeFillShade="D9"/>
          </w:tcPr>
          <w:p w14:paraId="1EA565F8" w14:textId="77777777" w:rsidR="007D5F16" w:rsidRPr="00CE1966" w:rsidRDefault="007D5F16" w:rsidP="00D764F3">
            <w:pPr>
              <w:rPr>
                <w:rFonts w:asciiTheme="minorHAnsi" w:hAnsiTheme="minorHAnsi"/>
                <w:b/>
              </w:rPr>
            </w:pPr>
            <w:r w:rsidRPr="00CE1966">
              <w:rPr>
                <w:rFonts w:asciiTheme="minorHAnsi" w:hAnsiTheme="minorHAnsi"/>
                <w:b/>
              </w:rPr>
              <w:t>Level of Evidence</w:t>
            </w:r>
          </w:p>
          <w:p w14:paraId="4A459743" w14:textId="24C6A656" w:rsidR="007D5F16" w:rsidRPr="00CE1966" w:rsidRDefault="007D5F16" w:rsidP="00D764F3">
            <w:pPr>
              <w:rPr>
                <w:rFonts w:asciiTheme="minorHAnsi" w:hAnsiTheme="minorHAnsi"/>
              </w:rPr>
            </w:pPr>
          </w:p>
        </w:tc>
        <w:tc>
          <w:tcPr>
            <w:tcW w:w="4408" w:type="dxa"/>
          </w:tcPr>
          <w:p w14:paraId="6AC8B9B5" w14:textId="77777777" w:rsidR="007D5F16" w:rsidRPr="00CE1966" w:rsidRDefault="007D5F16" w:rsidP="00D764F3">
            <w:pPr>
              <w:rPr>
                <w:rFonts w:asciiTheme="minorHAnsi" w:eastAsia="Times New Roman" w:hAnsiTheme="minorHAnsi" w:cs="Times New Roman"/>
                <w:color w:val="000000"/>
                <w:lang w:eastAsia="en-AU"/>
              </w:rPr>
            </w:pPr>
            <w:r w:rsidRPr="00CE1966">
              <w:rPr>
                <w:rFonts w:asciiTheme="minorHAnsi" w:hAnsiTheme="minorHAnsi"/>
                <w:color w:val="000000"/>
              </w:rPr>
              <w:t>Small case studies only, insufficient data (</w:t>
            </w:r>
            <w:hyperlink r:id="rId12" w:anchor="el-4a" w:history="1">
              <w:r w:rsidRPr="00CE1966">
                <w:rPr>
                  <w:rStyle w:val="Hyperlink"/>
                  <w:rFonts w:asciiTheme="minorHAnsi" w:hAnsiTheme="minorHAnsi"/>
                </w:rPr>
                <w:t>Category 4a</w:t>
              </w:r>
            </w:hyperlink>
            <w:r w:rsidRPr="00CE1966">
              <w:rPr>
                <w:rFonts w:asciiTheme="minorHAnsi" w:hAnsiTheme="minorHAnsi"/>
                <w:color w:val="000000"/>
              </w:rPr>
              <w:t>).</w:t>
            </w:r>
          </w:p>
        </w:tc>
        <w:tc>
          <w:tcPr>
            <w:tcW w:w="4819" w:type="dxa"/>
            <w:gridSpan w:val="3"/>
            <w:shd w:val="clear" w:color="auto" w:fill="auto"/>
          </w:tcPr>
          <w:p w14:paraId="318942D3" w14:textId="77777777" w:rsidR="007D5F16" w:rsidRPr="007E7418" w:rsidRDefault="007D5F16" w:rsidP="00D764F3">
            <w:pPr>
              <w:rPr>
                <w:rFonts w:asciiTheme="minorHAnsi" w:hAnsiTheme="minorHAnsi" w:cstheme="minorHAnsi"/>
              </w:rPr>
            </w:pPr>
            <w:r w:rsidRPr="00A2661F">
              <w:rPr>
                <w:rFonts w:asciiTheme="minorHAnsi" w:hAnsiTheme="minorHAnsi"/>
                <w:color w:val="000000"/>
              </w:rPr>
              <w:t>Small case studies only,</w:t>
            </w:r>
            <w:r w:rsidRPr="007E7418">
              <w:rPr>
                <w:rFonts w:asciiTheme="minorHAnsi" w:hAnsiTheme="minorHAnsi"/>
                <w:color w:val="000000"/>
              </w:rPr>
              <w:t xml:space="preserve"> insufficient data (</w:t>
            </w:r>
            <w:hyperlink r:id="rId13" w:anchor="el-4a" w:history="1">
              <w:r w:rsidRPr="007E7418">
                <w:rPr>
                  <w:rStyle w:val="Hyperlink"/>
                  <w:rFonts w:asciiTheme="minorHAnsi" w:hAnsiTheme="minorHAnsi"/>
                </w:rPr>
                <w:t>Category 4a</w:t>
              </w:r>
            </w:hyperlink>
            <w:r w:rsidRPr="007E7418">
              <w:rPr>
                <w:rFonts w:asciiTheme="minorHAnsi" w:hAnsiTheme="minorHAnsi"/>
                <w:color w:val="000000"/>
              </w:rPr>
              <w:t>).</w:t>
            </w:r>
          </w:p>
        </w:tc>
        <w:tc>
          <w:tcPr>
            <w:tcW w:w="3981" w:type="dxa"/>
            <w:gridSpan w:val="2"/>
          </w:tcPr>
          <w:p w14:paraId="79D56C0B" w14:textId="77777777" w:rsidR="007D5F16" w:rsidRPr="00CE1966" w:rsidRDefault="007D5F16"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2A3FC0" w:rsidRPr="00CE1966" w14:paraId="139EEED9" w14:textId="77777777" w:rsidTr="00766085">
        <w:trPr>
          <w:trHeight w:val="984"/>
        </w:trPr>
        <w:tc>
          <w:tcPr>
            <w:tcW w:w="1687" w:type="dxa"/>
            <w:gridSpan w:val="3"/>
            <w:shd w:val="clear" w:color="auto" w:fill="D9D9D9" w:themeFill="background1" w:themeFillShade="D9"/>
          </w:tcPr>
          <w:p w14:paraId="77E36718" w14:textId="77777777" w:rsidR="002A3FC0" w:rsidRPr="00CE1966" w:rsidRDefault="002A3FC0" w:rsidP="00766085">
            <w:pPr>
              <w:rPr>
                <w:rFonts w:asciiTheme="minorHAnsi" w:hAnsiTheme="minorHAnsi"/>
                <w:b/>
              </w:rPr>
            </w:pPr>
            <w:r w:rsidRPr="00CE1966">
              <w:rPr>
                <w:rFonts w:asciiTheme="minorHAnsi" w:hAnsiTheme="minorHAnsi"/>
                <w:b/>
              </w:rPr>
              <w:t>Description and Diagnostic Criteria</w:t>
            </w:r>
          </w:p>
          <w:p w14:paraId="69F70C50" w14:textId="77777777" w:rsidR="002A3FC0" w:rsidRPr="00CE1966" w:rsidRDefault="002A3FC0" w:rsidP="00766085">
            <w:pPr>
              <w:rPr>
                <w:rFonts w:asciiTheme="minorHAnsi" w:hAnsiTheme="minorHAnsi"/>
                <w:b/>
              </w:rPr>
            </w:pPr>
            <w:r>
              <w:rPr>
                <w:rFonts w:asciiTheme="minorHAnsi" w:hAnsiTheme="minorHAnsi"/>
              </w:rPr>
              <w:t xml:space="preserve"> </w:t>
            </w:r>
          </w:p>
        </w:tc>
        <w:tc>
          <w:tcPr>
            <w:tcW w:w="4408" w:type="dxa"/>
          </w:tcPr>
          <w:p w14:paraId="45A037FF" w14:textId="77777777" w:rsidR="002A3FC0" w:rsidRPr="00CE1966" w:rsidRDefault="002A3FC0" w:rsidP="00766085">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The term ‘specific antibody deficiency’ describes failure of specific antibody response to an antigen challenge, and is most often used in the more restrictive sense of applying to polysaccharide antibody responses only.</w:t>
            </w:r>
          </w:p>
          <w:p w14:paraId="2E9110CC" w14:textId="77777777" w:rsidR="002A3FC0" w:rsidRPr="00CE1966" w:rsidRDefault="002A3FC0" w:rsidP="00766085">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Patients who have normal total IgG levels but impaired production of specific antibodies, including those with isolated deficient responses to numerous polysaccharide antigens after vaccination, can present a diagnostic challenge. IgG replacement therapy should be provided when there is well-</w:t>
            </w:r>
            <w:r w:rsidRPr="00CE1966">
              <w:rPr>
                <w:rFonts w:asciiTheme="minorHAnsi" w:eastAsia="Times New Roman" w:hAnsiTheme="minorHAnsi" w:cs="Times New Roman"/>
                <w:color w:val="000000"/>
                <w:lang w:eastAsia="en-AU"/>
              </w:rPr>
              <w:lastRenderedPageBreak/>
              <w:t>documented severe polysaccharide non-responsiveness and evidence of recurrent infections with a documented requirement for antibiotic therapy and ongoing recurrent infections despite antibiotic prophylaxis (Orange et al 2006).</w:t>
            </w:r>
          </w:p>
          <w:p w14:paraId="0E3E2FD0" w14:textId="77777777" w:rsidR="002A3FC0" w:rsidRPr="00CE1966" w:rsidRDefault="002A3FC0" w:rsidP="00766085">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It is now generally agreed that IgG subclass level estimation in serum is relatively poorly predictive of infectious risk and is of limited value in the definition of those patients most likely to benefit from IVIg therapy.</w:t>
            </w:r>
          </w:p>
          <w:p w14:paraId="02BCFFE7" w14:textId="77777777" w:rsidR="002A3FC0" w:rsidRPr="00CE1966" w:rsidRDefault="002A3FC0" w:rsidP="00766085">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Further research investigating clinical and laboratory features of this disorder is required.</w:t>
            </w:r>
          </w:p>
          <w:p w14:paraId="27B20362" w14:textId="77777777" w:rsidR="002A3FC0" w:rsidRPr="00CE1966" w:rsidRDefault="002A3FC0" w:rsidP="00766085">
            <w:pPr>
              <w:spacing w:after="240" w:line="20" w:lineRule="atLeast"/>
              <w:ind w:firstLine="720"/>
              <w:rPr>
                <w:rFonts w:asciiTheme="minorHAnsi" w:eastAsia="Times New Roman" w:hAnsiTheme="minorHAnsi" w:cs="Times New Roman"/>
                <w:color w:val="000000"/>
                <w:lang w:eastAsia="en-AU"/>
              </w:rPr>
            </w:pPr>
          </w:p>
        </w:tc>
        <w:tc>
          <w:tcPr>
            <w:tcW w:w="4819" w:type="dxa"/>
            <w:gridSpan w:val="3"/>
            <w:shd w:val="clear" w:color="auto" w:fill="auto"/>
          </w:tcPr>
          <w:p w14:paraId="73387E7F" w14:textId="07D423F7" w:rsidR="002A3FC0" w:rsidRPr="004B5DAA" w:rsidRDefault="002A3FC0" w:rsidP="00766085">
            <w:pPr>
              <w:spacing w:after="120" w:line="276" w:lineRule="auto"/>
              <w:ind w:left="34" w:hanging="34"/>
              <w:rPr>
                <w:rFonts w:cs="Times New Roman"/>
                <w:color w:val="000000"/>
                <w:lang w:eastAsia="en-AU"/>
              </w:rPr>
            </w:pPr>
            <w:r w:rsidRPr="004B5DAA">
              <w:rPr>
                <w:rFonts w:cs="Times New Roman"/>
                <w:color w:val="000000"/>
                <w:lang w:eastAsia="en-AU"/>
              </w:rPr>
              <w:lastRenderedPageBreak/>
              <w:t xml:space="preserve">The term ‘specific antibody deficiency’ describes failure to produce a normal </w:t>
            </w:r>
            <w:r w:rsidRPr="00134D9B">
              <w:rPr>
                <w:rFonts w:cs="Times New Roman"/>
                <w:color w:val="000000"/>
                <w:lang w:eastAsia="en-AU"/>
              </w:rPr>
              <w:t xml:space="preserve">immunoglobulin G </w:t>
            </w:r>
            <w:r>
              <w:rPr>
                <w:rFonts w:cs="Times New Roman"/>
                <w:color w:val="000000"/>
                <w:lang w:eastAsia="en-AU"/>
              </w:rPr>
              <w:t>(</w:t>
            </w:r>
            <w:r w:rsidRPr="004B5DAA">
              <w:rPr>
                <w:rFonts w:cs="Times New Roman"/>
                <w:color w:val="000000"/>
                <w:lang w:eastAsia="en-AU"/>
              </w:rPr>
              <w:t>IgG</w:t>
            </w:r>
            <w:r>
              <w:rPr>
                <w:rFonts w:cs="Times New Roman"/>
                <w:color w:val="000000"/>
                <w:lang w:eastAsia="en-AU"/>
              </w:rPr>
              <w:t>)</w:t>
            </w:r>
            <w:r w:rsidRPr="004B5DAA">
              <w:rPr>
                <w:rFonts w:cs="Times New Roman"/>
                <w:color w:val="000000"/>
                <w:lang w:eastAsia="en-AU"/>
              </w:rPr>
              <w:t xml:space="preserve"> antibody response following antigen challenge </w:t>
            </w:r>
            <w:ins w:id="1" w:author="Philippa Hetzel" w:date="2015-10-22T15:38:00Z">
              <w:r w:rsidR="002A04F3">
                <w:rPr>
                  <w:rFonts w:cs="Times New Roman"/>
                  <w:color w:val="000000"/>
                  <w:lang w:eastAsia="en-AU"/>
                </w:rPr>
                <w:t xml:space="preserve">(post vaccination) </w:t>
              </w:r>
            </w:ins>
            <w:r w:rsidRPr="004B5DAA">
              <w:rPr>
                <w:rFonts w:cs="Times New Roman"/>
                <w:color w:val="000000"/>
                <w:lang w:eastAsia="en-AU"/>
              </w:rPr>
              <w:t xml:space="preserve">in an individual with a normal serum total IgG level. It is most often used in the context of impaired IgG </w:t>
            </w:r>
            <w:ins w:id="2" w:author="Philippa Hetzel" w:date="2015-10-22T15:38:00Z">
              <w:r w:rsidR="002A04F3">
                <w:rPr>
                  <w:rFonts w:cs="Times New Roman"/>
                  <w:color w:val="000000"/>
                  <w:lang w:eastAsia="en-AU"/>
                </w:rPr>
                <w:t xml:space="preserve">or IgG2 </w:t>
              </w:r>
            </w:ins>
            <w:r w:rsidRPr="004B5DAA">
              <w:rPr>
                <w:rFonts w:cs="Times New Roman"/>
                <w:color w:val="000000"/>
                <w:lang w:eastAsia="en-AU"/>
              </w:rPr>
              <w:t xml:space="preserve">antibody response </w:t>
            </w:r>
            <w:ins w:id="3" w:author="Philippa Hetzel" w:date="2015-10-22T15:39:00Z">
              <w:r w:rsidR="002A04F3">
                <w:rPr>
                  <w:rFonts w:cs="Times New Roman"/>
                  <w:color w:val="000000"/>
                  <w:lang w:eastAsia="en-AU"/>
                </w:rPr>
                <w:t>to pooled</w:t>
              </w:r>
            </w:ins>
            <w:r w:rsidRPr="004B5DAA">
              <w:rPr>
                <w:rFonts w:cs="Times New Roman"/>
                <w:color w:val="000000"/>
                <w:lang w:eastAsia="en-AU"/>
              </w:rPr>
              <w:t xml:space="preserve"> pneumococcal polysaccharides</w:t>
            </w:r>
            <w:ins w:id="4" w:author="Philippa Hetzel" w:date="2015-10-22T15:39:00Z">
              <w:r w:rsidR="002A04F3">
                <w:rPr>
                  <w:rFonts w:cs="Times New Roman"/>
                  <w:color w:val="000000"/>
                  <w:lang w:eastAsia="en-AU"/>
                </w:rPr>
                <w:t xml:space="preserve"> (PcPs) or serotype-specific PcPs, after a single vaccination with unconjugated pneumococcal polysaccharides.</w:t>
              </w:r>
            </w:ins>
            <w:r w:rsidRPr="004B5DAA">
              <w:rPr>
                <w:rFonts w:cs="Times New Roman"/>
                <w:color w:val="000000"/>
                <w:lang w:eastAsia="en-AU"/>
              </w:rPr>
              <w:t xml:space="preserve"> (</w:t>
            </w:r>
            <w:r w:rsidRPr="004B5DAA">
              <w:t xml:space="preserve">Boyle </w:t>
            </w:r>
            <w:r>
              <w:t>et al 2006</w:t>
            </w:r>
            <w:r w:rsidRPr="004B5DAA">
              <w:t>)</w:t>
            </w:r>
            <w:r w:rsidRPr="004B5DAA">
              <w:rPr>
                <w:rFonts w:cs="Times New Roman"/>
                <w:color w:val="000000"/>
                <w:lang w:eastAsia="en-AU"/>
              </w:rPr>
              <w:t>.</w:t>
            </w:r>
          </w:p>
          <w:p w14:paraId="5959D24F" w14:textId="4D23B3F1" w:rsidR="002A3FC0" w:rsidRPr="004B5DAA" w:rsidRDefault="002A3FC0" w:rsidP="00766085">
            <w:pPr>
              <w:pStyle w:val="HTMLPreformatted"/>
              <w:spacing w:line="276" w:lineRule="auto"/>
              <w:ind w:left="34" w:hanging="34"/>
              <w:rPr>
                <w:rFonts w:ascii="Calibri" w:hAnsi="Calibri" w:cs="Times New Roman"/>
                <w:color w:val="000000"/>
                <w:sz w:val="22"/>
                <w:szCs w:val="22"/>
              </w:rPr>
            </w:pPr>
            <w:r w:rsidRPr="004B5DAA">
              <w:rPr>
                <w:rFonts w:ascii="Calibri" w:hAnsi="Calibri" w:cs="Times New Roman"/>
                <w:color w:val="000000"/>
                <w:sz w:val="22"/>
                <w:szCs w:val="22"/>
              </w:rPr>
              <w:t xml:space="preserve">The definition of an </w:t>
            </w:r>
            <w:del w:id="5" w:author="Philippa Hetzel" w:date="2015-10-22T15:43:00Z">
              <w:r w:rsidRPr="004B5DAA" w:rsidDel="005F7C57">
                <w:rPr>
                  <w:rFonts w:ascii="Calibri" w:hAnsi="Calibri" w:cs="Times New Roman"/>
                  <w:color w:val="000000"/>
                  <w:sz w:val="22"/>
                  <w:szCs w:val="22"/>
                </w:rPr>
                <w:delText xml:space="preserve">abnormal </w:delText>
              </w:r>
            </w:del>
            <w:ins w:id="6" w:author="Philippa Hetzel" w:date="2015-10-22T15:43:00Z">
              <w:r w:rsidR="005F7C57">
                <w:rPr>
                  <w:rFonts w:ascii="Calibri" w:hAnsi="Calibri" w:cs="Times New Roman"/>
                  <w:color w:val="000000"/>
                  <w:sz w:val="22"/>
                  <w:szCs w:val="22"/>
                </w:rPr>
                <w:t>low</w:t>
              </w:r>
              <w:r w:rsidR="005F7C57" w:rsidRPr="004B5DAA">
                <w:rPr>
                  <w:rFonts w:ascii="Calibri" w:hAnsi="Calibri" w:cs="Times New Roman"/>
                  <w:color w:val="000000"/>
                  <w:sz w:val="22"/>
                  <w:szCs w:val="22"/>
                </w:rPr>
                <w:t xml:space="preserve"> </w:t>
              </w:r>
            </w:ins>
            <w:r w:rsidRPr="004B5DAA">
              <w:rPr>
                <w:rFonts w:ascii="Calibri" w:hAnsi="Calibri" w:cs="Times New Roman"/>
                <w:color w:val="000000"/>
                <w:sz w:val="22"/>
                <w:szCs w:val="22"/>
              </w:rPr>
              <w:t xml:space="preserve">IgG antibody response </w:t>
            </w:r>
            <w:r w:rsidRPr="005F7C57">
              <w:rPr>
                <w:rFonts w:ascii="Calibri" w:hAnsi="Calibri" w:cs="Times New Roman"/>
                <w:b/>
                <w:color w:val="000000"/>
                <w:sz w:val="22"/>
                <w:szCs w:val="22"/>
              </w:rPr>
              <w:t>following vaccination</w:t>
            </w:r>
            <w:r w:rsidRPr="004B5DAA">
              <w:rPr>
                <w:rFonts w:ascii="Calibri" w:hAnsi="Calibri" w:cs="Times New Roman"/>
                <w:color w:val="000000"/>
                <w:sz w:val="22"/>
                <w:szCs w:val="22"/>
              </w:rPr>
              <w:t xml:space="preserve"> with pneumococcal polysaccharides is still </w:t>
            </w:r>
            <w:del w:id="7" w:author="Philippa Hetzel" w:date="2015-10-22T15:42:00Z">
              <w:r w:rsidRPr="004B5DAA" w:rsidDel="005F7C57">
                <w:rPr>
                  <w:rFonts w:ascii="Calibri" w:hAnsi="Calibri" w:cs="Times New Roman"/>
                  <w:color w:val="000000"/>
                  <w:sz w:val="22"/>
                  <w:szCs w:val="22"/>
                </w:rPr>
                <w:delText>debated</w:delText>
              </w:r>
            </w:del>
            <w:ins w:id="8" w:author="Philippa Hetzel" w:date="2015-10-22T15:42:00Z">
              <w:r w:rsidR="005F7C57">
                <w:rPr>
                  <w:rFonts w:ascii="Calibri" w:hAnsi="Calibri" w:cs="Times New Roman"/>
                  <w:color w:val="000000"/>
                  <w:sz w:val="22"/>
                  <w:szCs w:val="22"/>
                </w:rPr>
                <w:t xml:space="preserve">in </w:t>
              </w:r>
              <w:r w:rsidR="005F7C57">
                <w:rPr>
                  <w:rFonts w:ascii="Calibri" w:hAnsi="Calibri" w:cs="Times New Roman"/>
                  <w:color w:val="000000"/>
                  <w:sz w:val="22"/>
                  <w:szCs w:val="22"/>
                </w:rPr>
                <w:lastRenderedPageBreak/>
                <w:t>development</w:t>
              </w:r>
            </w:ins>
            <w:r>
              <w:rPr>
                <w:rFonts w:ascii="Calibri" w:hAnsi="Calibri" w:cs="Times New Roman"/>
                <w:color w:val="000000"/>
                <w:sz w:val="22"/>
                <w:szCs w:val="22"/>
              </w:rPr>
              <w:t>,</w:t>
            </w:r>
            <w:r w:rsidRPr="004B5DAA">
              <w:rPr>
                <w:rFonts w:ascii="Calibri" w:hAnsi="Calibri" w:cs="Times New Roman"/>
                <w:color w:val="000000"/>
                <w:sz w:val="22"/>
                <w:szCs w:val="22"/>
              </w:rPr>
              <w:t xml:space="preserve"> </w:t>
            </w:r>
            <w:del w:id="9" w:author="Philippa Hetzel" w:date="2015-10-22T15:42:00Z">
              <w:r w:rsidRPr="004B5DAA" w:rsidDel="005F7C57">
                <w:rPr>
                  <w:rFonts w:ascii="Calibri" w:hAnsi="Calibri" w:cs="Times New Roman"/>
                  <w:color w:val="000000"/>
                  <w:sz w:val="22"/>
                  <w:szCs w:val="22"/>
                </w:rPr>
                <w:delText xml:space="preserve">but data are available to provide a working definition </w:delText>
              </w:r>
            </w:del>
            <w:r w:rsidRPr="004B5DAA">
              <w:rPr>
                <w:rFonts w:ascii="Calibri" w:hAnsi="Calibri" w:cs="Times New Roman"/>
                <w:color w:val="000000"/>
                <w:sz w:val="22"/>
                <w:szCs w:val="22"/>
              </w:rPr>
              <w:t>(</w:t>
            </w:r>
            <w:r w:rsidRPr="004B5DAA">
              <w:rPr>
                <w:rFonts w:ascii="Calibri" w:hAnsi="Calibri"/>
                <w:sz w:val="22"/>
                <w:szCs w:val="22"/>
              </w:rPr>
              <w:t>Boyle et al 2006</w:t>
            </w:r>
            <w:r>
              <w:rPr>
                <w:rFonts w:ascii="Calibri" w:hAnsi="Calibri"/>
                <w:sz w:val="22"/>
                <w:szCs w:val="22"/>
              </w:rPr>
              <w:t>,</w:t>
            </w:r>
            <w:r w:rsidRPr="004B5DAA">
              <w:rPr>
                <w:rFonts w:ascii="Calibri" w:hAnsi="Calibri"/>
                <w:sz w:val="22"/>
                <w:szCs w:val="22"/>
              </w:rPr>
              <w:t xml:space="preserve"> Hare et al 2009</w:t>
            </w:r>
            <w:r>
              <w:rPr>
                <w:rFonts w:ascii="Calibri" w:hAnsi="Calibri"/>
                <w:sz w:val="22"/>
                <w:szCs w:val="22"/>
              </w:rPr>
              <w:t>,</w:t>
            </w:r>
            <w:r w:rsidRPr="004B5DAA">
              <w:rPr>
                <w:rFonts w:ascii="Calibri" w:hAnsi="Calibri"/>
                <w:sz w:val="22"/>
                <w:szCs w:val="22"/>
              </w:rPr>
              <w:t xml:space="preserve"> Borgers et al 2012)</w:t>
            </w:r>
            <w:ins w:id="10" w:author="Philippa Hetzel" w:date="2015-10-22T15:42:00Z">
              <w:r w:rsidR="005F7C57">
                <w:rPr>
                  <w:rFonts w:ascii="Calibri" w:hAnsi="Calibri"/>
                  <w:sz w:val="22"/>
                  <w:szCs w:val="22"/>
                </w:rPr>
                <w:t>.</w:t>
              </w:r>
            </w:ins>
            <w:ins w:id="11" w:author="Philippa Hetzel" w:date="2015-10-22T15:43:00Z">
              <w:r w:rsidR="005F7C57">
                <w:rPr>
                  <w:rFonts w:ascii="Calibri" w:hAnsi="Calibri"/>
                  <w:sz w:val="18"/>
                  <w:szCs w:val="18"/>
                </w:rPr>
                <w:t xml:space="preserve"> </w:t>
              </w:r>
              <w:r w:rsidR="005F7C57" w:rsidRPr="005F7C57">
                <w:rPr>
                  <w:rFonts w:ascii="Calibri" w:hAnsi="Calibri"/>
                  <w:sz w:val="22"/>
                  <w:szCs w:val="22"/>
                </w:rPr>
                <w:t>For approval of Ig therapy, the patient should exhibit an inadequate serum IgG or IgG2 antibody response to pooled pneumococcal polysaccharides (PcPs), or serotype- specific PcPs, 4 weeks after a single vaccination with unconjugated pneumococcal polysaccharides.</w:t>
              </w:r>
            </w:ins>
          </w:p>
          <w:p w14:paraId="5C55B996" w14:textId="77777777" w:rsidR="002A3FC0" w:rsidRPr="004B5DAA" w:rsidRDefault="002A3FC0" w:rsidP="00766085">
            <w:pPr>
              <w:pStyle w:val="ListParagraph"/>
              <w:spacing w:after="120" w:line="276" w:lineRule="auto"/>
              <w:ind w:left="34" w:hanging="34"/>
              <w:contextualSpacing w:val="0"/>
              <w:rPr>
                <w:rFonts w:cs="Times New Roman"/>
                <w:color w:val="000000"/>
                <w:highlight w:val="yellow"/>
                <w:lang w:eastAsia="en-AU"/>
              </w:rPr>
            </w:pPr>
            <w:r w:rsidRPr="004B5DAA">
              <w:t>Rarely, patients with an increased susceptibility to respiratory tract infections exhibit impaired antibody responses to protein antigens, such as tetanus toxoid. A definition of an abnormal antibody response is not clearly established</w:t>
            </w:r>
            <w:r>
              <w:t>,</w:t>
            </w:r>
            <w:r w:rsidRPr="004B5DAA">
              <w:t xml:space="preserve"> but failure to produce a ‘protective’ serum level of IgG antibodies against tetanus toxoid following at least two vaccinations should be considered abnormal. Assessment of IgG antibody responses following vaccination with </w:t>
            </w:r>
            <w:r w:rsidRPr="004B5DAA">
              <w:rPr>
                <w:i/>
              </w:rPr>
              <w:t>Haemophilus influenzae</w:t>
            </w:r>
            <w:r w:rsidRPr="004B5DAA">
              <w:t xml:space="preserve"> type B (Hib) may also be undertaken.</w:t>
            </w:r>
          </w:p>
          <w:p w14:paraId="5FBDA6ED" w14:textId="1407ADF7" w:rsidR="002A3FC0" w:rsidRPr="004B5DAA" w:rsidRDefault="002A3FC0" w:rsidP="00766085">
            <w:pPr>
              <w:spacing w:after="120" w:line="276" w:lineRule="auto"/>
              <w:ind w:left="34" w:hanging="34"/>
              <w:rPr>
                <w:rFonts w:cs="Times New Roman"/>
                <w:color w:val="000000"/>
                <w:lang w:eastAsia="en-AU"/>
              </w:rPr>
            </w:pPr>
            <w:r w:rsidRPr="004B5DAA">
              <w:rPr>
                <w:rFonts w:cs="Times New Roman"/>
                <w:color w:val="000000"/>
                <w:lang w:eastAsia="en-AU"/>
              </w:rPr>
              <w:t>Immunoglobulin therapy should be provided when there is evidence of abnormally recurrent or persistent bacterial infections, or bronchiectasis and/or suppurative lung disease consistent with the</w:t>
            </w:r>
            <w:r w:rsidRPr="004B5DAA">
              <w:rPr>
                <w:rFonts w:cs="Times New Roman"/>
                <w:bCs/>
                <w:color w:val="808080"/>
                <w:lang w:eastAsia="en-AU"/>
              </w:rPr>
              <w:t xml:space="preserve"> </w:t>
            </w:r>
            <w:r w:rsidRPr="004B5DAA">
              <w:rPr>
                <w:rFonts w:asciiTheme="minorHAnsi" w:hAnsiTheme="minorHAnsi"/>
              </w:rPr>
              <w:t>position statement of the Thoracic Society of Australia and New Zealand and the Australian Lung Foundation (Chang et al 2010</w:t>
            </w:r>
            <w:r w:rsidRPr="004B5DAA">
              <w:rPr>
                <w:rFonts w:asciiTheme="minorHAnsi" w:eastAsia="Calibri" w:hAnsiTheme="minorHAnsi" w:cs="HelveticaCondensed"/>
                <w:lang w:eastAsia="en-AU"/>
              </w:rPr>
              <w:t>)</w:t>
            </w:r>
            <w:r w:rsidRPr="004B5DAA">
              <w:rPr>
                <w:rFonts w:cs="Times New Roman"/>
                <w:color w:val="000000"/>
                <w:lang w:eastAsia="en-AU"/>
              </w:rPr>
              <w:t xml:space="preserve">, with a documented requirement for antibiotic therapy, associated with a low IgG antibody response following vaccination with pneumococcal polysaccharides </w:t>
            </w:r>
            <w:r w:rsidRPr="004B5DAA">
              <w:rPr>
                <w:rFonts w:cs="Times New Roman"/>
                <w:color w:val="000000"/>
                <w:lang w:eastAsia="en-AU"/>
              </w:rPr>
              <w:lastRenderedPageBreak/>
              <w:t>(see above) or tetanus toxoid.</w:t>
            </w:r>
            <w:ins w:id="12" w:author="Philippa Hetzel" w:date="2015-10-22T15:45:00Z">
              <w:r w:rsidR="005F7C57">
                <w:rPr>
                  <w:rFonts w:cs="Times New Roman"/>
                  <w:color w:val="000000"/>
                  <w:lang w:eastAsia="en-AU"/>
                </w:rPr>
                <w:t xml:space="preserve"> (see above)</w:t>
              </w:r>
            </w:ins>
          </w:p>
          <w:p w14:paraId="09B9C078" w14:textId="77777777" w:rsidR="002A3FC0" w:rsidRPr="004B5DAA" w:rsidRDefault="002A3FC0" w:rsidP="00766085">
            <w:pPr>
              <w:spacing w:line="276" w:lineRule="auto"/>
              <w:ind w:left="34" w:hanging="34"/>
            </w:pPr>
            <w:r w:rsidRPr="004B5DAA">
              <w:rPr>
                <w:rFonts w:cs="Times New Roman"/>
                <w:color w:val="000000"/>
                <w:lang w:eastAsia="en-AU"/>
              </w:rPr>
              <w:t>Further research investigating clinical and laboratory features of this group of disorders is required.</w:t>
            </w:r>
          </w:p>
          <w:p w14:paraId="3619846D" w14:textId="77777777" w:rsidR="002A3FC0" w:rsidRPr="00CE1966" w:rsidRDefault="002A3FC0" w:rsidP="00766085">
            <w:pPr>
              <w:rPr>
                <w:rFonts w:asciiTheme="minorHAnsi" w:hAnsiTheme="minorHAnsi"/>
              </w:rPr>
            </w:pPr>
          </w:p>
        </w:tc>
        <w:tc>
          <w:tcPr>
            <w:tcW w:w="3981" w:type="dxa"/>
            <w:gridSpan w:val="2"/>
          </w:tcPr>
          <w:p w14:paraId="0BFA125B" w14:textId="56E29DD8" w:rsidR="002A3FC0" w:rsidRPr="00CE1966" w:rsidRDefault="002A3FC0" w:rsidP="00766085">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This section has been revised and updated with supporting references.</w:t>
            </w:r>
            <w:ins w:id="13" w:author="Philippa Hetzel" w:date="2015-10-22T15:45:00Z">
              <w:r w:rsidR="005F7C57">
                <w:rPr>
                  <w:rFonts w:asciiTheme="minorHAnsi" w:eastAsia="Times New Roman" w:hAnsiTheme="minorHAnsi" w:cs="Times New Roman"/>
                  <w:color w:val="000000"/>
                  <w:lang w:eastAsia="en-AU"/>
                </w:rPr>
                <w:t xml:space="preserve"> Further improvements to describe the approach to diagnosis and </w:t>
              </w:r>
            </w:ins>
            <w:ins w:id="14" w:author="Philippa Hetzel" w:date="2015-10-22T15:46:00Z">
              <w:r w:rsidR="005F7C57">
                <w:rPr>
                  <w:rFonts w:asciiTheme="minorHAnsi" w:eastAsia="Times New Roman" w:hAnsiTheme="minorHAnsi" w:cs="Times New Roman"/>
                  <w:color w:val="000000"/>
                  <w:lang w:eastAsia="en-AU"/>
                </w:rPr>
                <w:t xml:space="preserve">testing requirements for approval of Ig therapy. </w:t>
              </w:r>
            </w:ins>
            <w:r>
              <w:rPr>
                <w:rFonts w:asciiTheme="minorHAnsi" w:eastAsia="Times New Roman" w:hAnsiTheme="minorHAnsi" w:cs="Times New Roman"/>
                <w:color w:val="000000"/>
                <w:lang w:eastAsia="en-AU"/>
              </w:rPr>
              <w:t xml:space="preserve"> (A)</w:t>
            </w:r>
          </w:p>
        </w:tc>
      </w:tr>
      <w:tr w:rsidR="007D5F16" w:rsidRPr="00CE1966" w14:paraId="325E0033" w14:textId="77777777" w:rsidTr="00D97E23">
        <w:trPr>
          <w:trHeight w:val="984"/>
        </w:trPr>
        <w:tc>
          <w:tcPr>
            <w:tcW w:w="1687" w:type="dxa"/>
            <w:gridSpan w:val="3"/>
            <w:shd w:val="clear" w:color="auto" w:fill="D9D9D9" w:themeFill="background1" w:themeFillShade="D9"/>
          </w:tcPr>
          <w:p w14:paraId="655501B2" w14:textId="77777777" w:rsidR="007D5F16" w:rsidRPr="00CE1966" w:rsidRDefault="007D5F16" w:rsidP="00D764F3">
            <w:pPr>
              <w:rPr>
                <w:rFonts w:asciiTheme="minorHAnsi" w:hAnsiTheme="minorHAnsi"/>
                <w:b/>
              </w:rPr>
            </w:pPr>
            <w:r w:rsidRPr="00CE1966">
              <w:rPr>
                <w:rFonts w:asciiTheme="minorHAnsi" w:hAnsiTheme="minorHAnsi"/>
                <w:b/>
              </w:rPr>
              <w:lastRenderedPageBreak/>
              <w:t>Justification for Evidence Category</w:t>
            </w:r>
          </w:p>
          <w:p w14:paraId="092F0945" w14:textId="0B716BBF" w:rsidR="007D5F16" w:rsidRPr="00CE1966" w:rsidRDefault="007D5F16" w:rsidP="00D764F3">
            <w:pPr>
              <w:rPr>
                <w:rFonts w:asciiTheme="minorHAnsi" w:hAnsiTheme="minorHAnsi"/>
                <w:b/>
              </w:rPr>
            </w:pPr>
          </w:p>
        </w:tc>
        <w:tc>
          <w:tcPr>
            <w:tcW w:w="4408" w:type="dxa"/>
          </w:tcPr>
          <w:p w14:paraId="6C835C5A" w14:textId="77777777" w:rsidR="007D5F16" w:rsidRPr="00CE1966" w:rsidRDefault="007D5F16" w:rsidP="00040E71">
            <w:pPr>
              <w:spacing w:after="225" w:line="360" w:lineRule="atLeast"/>
              <w:rPr>
                <w:rFonts w:asciiTheme="minorHAnsi" w:eastAsia="Times New Roman" w:hAnsiTheme="minorHAnsi" w:cs="Times New Roman"/>
                <w:color w:val="000000"/>
                <w:lang w:eastAsia="en-AU"/>
              </w:rPr>
            </w:pPr>
          </w:p>
        </w:tc>
        <w:tc>
          <w:tcPr>
            <w:tcW w:w="4819" w:type="dxa"/>
            <w:gridSpan w:val="3"/>
            <w:shd w:val="clear" w:color="auto" w:fill="auto"/>
          </w:tcPr>
          <w:p w14:paraId="067AE30F" w14:textId="77777777" w:rsidR="007D5F16" w:rsidRPr="00CE1966" w:rsidRDefault="007D5F16" w:rsidP="005E0B4A">
            <w:pPr>
              <w:rPr>
                <w:rFonts w:asciiTheme="minorHAnsi" w:hAnsiTheme="minorHAnsi"/>
                <w:strike/>
              </w:rPr>
            </w:pPr>
          </w:p>
        </w:tc>
        <w:tc>
          <w:tcPr>
            <w:tcW w:w="3981" w:type="dxa"/>
            <w:gridSpan w:val="2"/>
          </w:tcPr>
          <w:p w14:paraId="54D75FA8" w14:textId="193F2581" w:rsidR="007D5F16" w:rsidRPr="00CE1966" w:rsidRDefault="007D5F16"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No update to this section </w:t>
            </w:r>
          </w:p>
          <w:p w14:paraId="657D85E6" w14:textId="77777777" w:rsidR="007D5F16" w:rsidRPr="00CE1966" w:rsidRDefault="007D5F16" w:rsidP="001E6F4E">
            <w:pPr>
              <w:spacing w:after="240" w:line="20" w:lineRule="atLeast"/>
              <w:rPr>
                <w:rFonts w:asciiTheme="minorHAnsi" w:eastAsia="Times New Roman" w:hAnsiTheme="minorHAnsi" w:cs="Times New Roman"/>
                <w:color w:val="000000"/>
                <w:lang w:eastAsia="en-AU"/>
              </w:rPr>
            </w:pPr>
          </w:p>
        </w:tc>
      </w:tr>
      <w:tr w:rsidR="007D5F16" w:rsidRPr="00CE1966" w14:paraId="3A378579" w14:textId="77777777" w:rsidTr="00D97E23">
        <w:tc>
          <w:tcPr>
            <w:tcW w:w="1687" w:type="dxa"/>
            <w:gridSpan w:val="3"/>
            <w:shd w:val="clear" w:color="auto" w:fill="D9D9D9" w:themeFill="background1" w:themeFillShade="D9"/>
          </w:tcPr>
          <w:p w14:paraId="33F086F5" w14:textId="77777777" w:rsidR="007D5F16" w:rsidRPr="00CE1966" w:rsidRDefault="007D5F16" w:rsidP="00D764F3">
            <w:pPr>
              <w:rPr>
                <w:rFonts w:asciiTheme="minorHAnsi" w:hAnsiTheme="minorHAnsi"/>
                <w:b/>
              </w:rPr>
            </w:pPr>
            <w:r w:rsidRPr="00CE1966">
              <w:rPr>
                <w:rFonts w:asciiTheme="minorHAnsi" w:hAnsiTheme="minorHAnsi"/>
                <w:b/>
              </w:rPr>
              <w:t>Diagnosis is required</w:t>
            </w:r>
          </w:p>
        </w:tc>
        <w:tc>
          <w:tcPr>
            <w:tcW w:w="4408" w:type="dxa"/>
          </w:tcPr>
          <w:p w14:paraId="2D7623F2" w14:textId="77777777" w:rsidR="007D5F16" w:rsidRPr="00CE1966" w:rsidRDefault="007D5F16" w:rsidP="004B5DAA">
            <w:p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 clinical immunologist must be consulted to confirm the diagnosis;</w:t>
            </w:r>
          </w:p>
          <w:p w14:paraId="284DC492" w14:textId="77777777" w:rsidR="007D5F16" w:rsidRPr="00CE1966" w:rsidRDefault="007D5F16" w:rsidP="00D764F3">
            <w:pPr>
              <w:rPr>
                <w:rFonts w:asciiTheme="minorHAnsi" w:hAnsiTheme="minorHAnsi"/>
              </w:rPr>
            </w:pPr>
          </w:p>
        </w:tc>
        <w:tc>
          <w:tcPr>
            <w:tcW w:w="1145" w:type="dxa"/>
          </w:tcPr>
          <w:p w14:paraId="4A7ADDB8" w14:textId="77777777" w:rsidR="007D5F16" w:rsidRPr="00CE1966" w:rsidRDefault="007D5F16" w:rsidP="00D764F3">
            <w:pPr>
              <w:rPr>
                <w:rFonts w:asciiTheme="minorHAnsi" w:hAnsiTheme="minorHAnsi"/>
              </w:rPr>
            </w:pPr>
            <w:r w:rsidRPr="00CE1966">
              <w:rPr>
                <w:rFonts w:asciiTheme="minorHAnsi" w:hAnsiTheme="minorHAnsi"/>
              </w:rPr>
              <w:t>Yes</w:t>
            </w:r>
          </w:p>
        </w:tc>
        <w:tc>
          <w:tcPr>
            <w:tcW w:w="1134" w:type="dxa"/>
            <w:shd w:val="clear" w:color="auto" w:fill="BFBFBF" w:themeFill="background1" w:themeFillShade="BF"/>
          </w:tcPr>
          <w:p w14:paraId="6698BD06" w14:textId="77777777" w:rsidR="007D5F16" w:rsidRPr="00CE1966" w:rsidRDefault="007D5F16" w:rsidP="00124E85">
            <w:pPr>
              <w:spacing w:line="276" w:lineRule="auto"/>
              <w:ind w:left="-108" w:firstLine="108"/>
              <w:rPr>
                <w:rFonts w:asciiTheme="minorHAnsi" w:hAnsiTheme="minorHAnsi"/>
              </w:rPr>
            </w:pPr>
            <w:r w:rsidRPr="00CE1966">
              <w:rPr>
                <w:rFonts w:asciiTheme="minorHAnsi" w:hAnsiTheme="minorHAnsi"/>
              </w:rPr>
              <w:t>Which Speciality</w:t>
            </w:r>
          </w:p>
        </w:tc>
        <w:tc>
          <w:tcPr>
            <w:tcW w:w="2540" w:type="dxa"/>
          </w:tcPr>
          <w:p w14:paraId="0C987F93" w14:textId="7E4CF56A" w:rsidR="007D5F16" w:rsidRPr="00CE1966" w:rsidRDefault="007D5F16" w:rsidP="00A2661F">
            <w:pPr>
              <w:spacing w:line="276" w:lineRule="auto"/>
              <w:rPr>
                <w:rFonts w:asciiTheme="minorHAnsi" w:hAnsiTheme="minorHAnsi"/>
              </w:rPr>
            </w:pPr>
            <w:r>
              <w:rPr>
                <w:rFonts w:asciiTheme="minorHAnsi" w:hAnsiTheme="minorHAnsi"/>
              </w:rPr>
              <w:t xml:space="preserve">Clinical immunologist </w:t>
            </w:r>
          </w:p>
        </w:tc>
        <w:tc>
          <w:tcPr>
            <w:tcW w:w="3981" w:type="dxa"/>
            <w:gridSpan w:val="2"/>
          </w:tcPr>
          <w:p w14:paraId="5162EF8F" w14:textId="42A66C25" w:rsidR="007D5F16" w:rsidRPr="00CE1966" w:rsidRDefault="007D5F16" w:rsidP="002A557D">
            <w:pPr>
              <w:spacing w:line="276" w:lineRule="auto"/>
              <w:rPr>
                <w:rFonts w:asciiTheme="minorHAnsi" w:hAnsiTheme="minorHAnsi"/>
              </w:rPr>
            </w:pPr>
            <w:r>
              <w:rPr>
                <w:rFonts w:asciiTheme="minorHAnsi" w:hAnsiTheme="minorHAnsi"/>
              </w:rPr>
              <w:t>For SAD, respiratory physicians or clinical immunologists may be the treating specialist, but Clinical immunologist must make the diagnosis. (A)</w:t>
            </w:r>
          </w:p>
        </w:tc>
      </w:tr>
      <w:tr w:rsidR="007D5F16" w:rsidRPr="00CE1966" w14:paraId="2F50883C" w14:textId="77777777" w:rsidTr="00D97E23">
        <w:tc>
          <w:tcPr>
            <w:tcW w:w="1687" w:type="dxa"/>
            <w:gridSpan w:val="3"/>
            <w:shd w:val="clear" w:color="auto" w:fill="D9D9D9" w:themeFill="background1" w:themeFillShade="D9"/>
          </w:tcPr>
          <w:p w14:paraId="7F084839" w14:textId="77777777" w:rsidR="007D5F16" w:rsidRPr="00CE1966" w:rsidRDefault="007D5F16" w:rsidP="00F873C6">
            <w:pPr>
              <w:rPr>
                <w:rFonts w:asciiTheme="minorHAnsi" w:hAnsiTheme="minorHAnsi"/>
                <w:b/>
              </w:rPr>
            </w:pPr>
            <w:r w:rsidRPr="00CE1966">
              <w:rPr>
                <w:rFonts w:asciiTheme="minorHAnsi" w:hAnsiTheme="minorHAnsi"/>
                <w:b/>
              </w:rPr>
              <w:t>Diagnosis must be verified</w:t>
            </w:r>
          </w:p>
        </w:tc>
        <w:tc>
          <w:tcPr>
            <w:tcW w:w="4408" w:type="dxa"/>
          </w:tcPr>
          <w:p w14:paraId="7BC7A7AB" w14:textId="77777777" w:rsidR="007D5F16" w:rsidRPr="00CE1966" w:rsidRDefault="007D5F16" w:rsidP="00F873C6">
            <w:pPr>
              <w:rPr>
                <w:rFonts w:asciiTheme="minorHAnsi" w:hAnsiTheme="minorHAnsi"/>
              </w:rPr>
            </w:pPr>
          </w:p>
        </w:tc>
        <w:tc>
          <w:tcPr>
            <w:tcW w:w="1145" w:type="dxa"/>
          </w:tcPr>
          <w:p w14:paraId="357839CB" w14:textId="47FD6B88" w:rsidR="007D5F16" w:rsidRPr="00CE1966" w:rsidRDefault="007D5F16" w:rsidP="00F873C6">
            <w:pPr>
              <w:rPr>
                <w:rFonts w:asciiTheme="minorHAnsi" w:hAnsiTheme="minorHAnsi"/>
              </w:rPr>
            </w:pPr>
            <w:r>
              <w:rPr>
                <w:rFonts w:asciiTheme="minorHAnsi" w:hAnsiTheme="minorHAnsi"/>
              </w:rPr>
              <w:t>Yes</w:t>
            </w:r>
          </w:p>
        </w:tc>
        <w:tc>
          <w:tcPr>
            <w:tcW w:w="1134" w:type="dxa"/>
            <w:shd w:val="clear" w:color="auto" w:fill="BFBFBF" w:themeFill="background1" w:themeFillShade="BF"/>
          </w:tcPr>
          <w:p w14:paraId="604DDF29" w14:textId="77777777" w:rsidR="007D5F16" w:rsidRPr="00CE1966" w:rsidRDefault="007D5F16" w:rsidP="00F873C6">
            <w:pPr>
              <w:spacing w:line="276" w:lineRule="auto"/>
              <w:rPr>
                <w:rFonts w:asciiTheme="minorHAnsi" w:hAnsiTheme="minorHAnsi"/>
                <w:b/>
              </w:rPr>
            </w:pPr>
            <w:r w:rsidRPr="00CE1966">
              <w:rPr>
                <w:rFonts w:asciiTheme="minorHAnsi" w:hAnsiTheme="minorHAnsi"/>
              </w:rPr>
              <w:t>Which Specialty</w:t>
            </w:r>
          </w:p>
        </w:tc>
        <w:tc>
          <w:tcPr>
            <w:tcW w:w="2540" w:type="dxa"/>
          </w:tcPr>
          <w:p w14:paraId="26770D80" w14:textId="783449E0" w:rsidR="007D5F16" w:rsidRPr="00CE1966" w:rsidRDefault="007D5F16" w:rsidP="00B96A6F">
            <w:pPr>
              <w:spacing w:line="276" w:lineRule="auto"/>
              <w:rPr>
                <w:rFonts w:asciiTheme="minorHAnsi" w:hAnsiTheme="minorHAnsi"/>
              </w:rPr>
            </w:pPr>
            <w:r>
              <w:rPr>
                <w:rFonts w:asciiTheme="minorHAnsi" w:hAnsiTheme="minorHAnsi"/>
              </w:rPr>
              <w:t xml:space="preserve">Clinical immunologist if a clinical immunologist did not make the diagnosis </w:t>
            </w:r>
          </w:p>
        </w:tc>
        <w:tc>
          <w:tcPr>
            <w:tcW w:w="3981" w:type="dxa"/>
            <w:gridSpan w:val="2"/>
          </w:tcPr>
          <w:p w14:paraId="404DA6AA" w14:textId="097E65EE" w:rsidR="007D5F16" w:rsidRPr="00CE1966" w:rsidRDefault="007D5F16" w:rsidP="002A557D">
            <w:pPr>
              <w:spacing w:line="276" w:lineRule="auto"/>
              <w:rPr>
                <w:rFonts w:asciiTheme="minorHAnsi" w:hAnsiTheme="minorHAnsi"/>
              </w:rPr>
            </w:pPr>
            <w:r>
              <w:rPr>
                <w:rFonts w:asciiTheme="minorHAnsi" w:hAnsiTheme="minorHAnsi"/>
              </w:rPr>
              <w:t>For existing IgG Subclass patients, confirmation of the diagnosis is required by a second immunologist. (A)</w:t>
            </w:r>
          </w:p>
        </w:tc>
      </w:tr>
      <w:tr w:rsidR="007D5F16" w:rsidRPr="00CE1966" w14:paraId="437D5BF5" w14:textId="77777777" w:rsidTr="00D97E23">
        <w:tc>
          <w:tcPr>
            <w:tcW w:w="1687" w:type="dxa"/>
            <w:gridSpan w:val="3"/>
            <w:shd w:val="clear" w:color="auto" w:fill="D9D9D9" w:themeFill="background1" w:themeFillShade="D9"/>
          </w:tcPr>
          <w:p w14:paraId="3F8735BF" w14:textId="77777777" w:rsidR="007D5F16" w:rsidRPr="00CE1966" w:rsidRDefault="007D5F16" w:rsidP="00D764F3">
            <w:pPr>
              <w:rPr>
                <w:rFonts w:asciiTheme="minorHAnsi" w:hAnsiTheme="minorHAnsi"/>
                <w:b/>
              </w:rPr>
            </w:pPr>
            <w:r w:rsidRPr="00CE1966">
              <w:rPr>
                <w:rFonts w:asciiTheme="minorHAnsi" w:hAnsiTheme="minorHAnsi"/>
                <w:b/>
              </w:rPr>
              <w:t>Exclusion Criteria</w:t>
            </w:r>
          </w:p>
          <w:p w14:paraId="4125B2F5" w14:textId="32C3841A" w:rsidR="007D5F16" w:rsidRPr="00CE1966" w:rsidRDefault="000A1147" w:rsidP="00D764F3">
            <w:pPr>
              <w:rPr>
                <w:rFonts w:asciiTheme="minorHAnsi" w:hAnsiTheme="minorHAnsi"/>
              </w:rPr>
            </w:pPr>
            <w:r>
              <w:rPr>
                <w:rFonts w:asciiTheme="minorHAnsi" w:hAnsiTheme="minorHAnsi"/>
              </w:rPr>
              <w:t xml:space="preserve"> </w:t>
            </w:r>
          </w:p>
        </w:tc>
        <w:tc>
          <w:tcPr>
            <w:tcW w:w="4408" w:type="dxa"/>
          </w:tcPr>
          <w:p w14:paraId="5E4F4149" w14:textId="77777777" w:rsidR="007D5F16" w:rsidRPr="00CE1966" w:rsidRDefault="007D5F16" w:rsidP="00860EBE">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 xml:space="preserve">Isolated IgG subclass deficiency in the absence of evidence of specific antibody deficiency. </w:t>
            </w:r>
          </w:p>
          <w:p w14:paraId="21887705" w14:textId="77777777" w:rsidR="007D5F16" w:rsidRPr="00CE1966" w:rsidRDefault="007D5F16" w:rsidP="00860EBE">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Low total IgG. This should be considered under primary or secondary immunodeficiency.</w:t>
            </w:r>
          </w:p>
          <w:p w14:paraId="0B4ACB11" w14:textId="77777777" w:rsidR="007D5F16" w:rsidRPr="00CE1966" w:rsidRDefault="007D5F16" w:rsidP="00D764F3">
            <w:pPr>
              <w:rPr>
                <w:rFonts w:asciiTheme="minorHAnsi" w:hAnsiTheme="minorHAnsi"/>
              </w:rPr>
            </w:pPr>
          </w:p>
        </w:tc>
        <w:tc>
          <w:tcPr>
            <w:tcW w:w="4819" w:type="dxa"/>
            <w:gridSpan w:val="3"/>
          </w:tcPr>
          <w:p w14:paraId="4F5D1342" w14:textId="09032066" w:rsidR="007D5F16" w:rsidRDefault="007D5F16" w:rsidP="00323620">
            <w:p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Isolated IgG subclass deficiency in the absence of evidence of specific antibody deficiency.</w:t>
            </w:r>
          </w:p>
          <w:p w14:paraId="051688EE" w14:textId="028D3198" w:rsidR="007D5F16" w:rsidRPr="00CE1966" w:rsidRDefault="007D5F16" w:rsidP="00323620">
            <w:pPr>
              <w:rPr>
                <w:rFonts w:asciiTheme="minorHAnsi" w:hAnsiTheme="minorHAnsi"/>
              </w:rPr>
            </w:pPr>
            <w:r w:rsidRPr="00CE1966">
              <w:rPr>
                <w:rFonts w:asciiTheme="minorHAnsi" w:eastAsia="Times New Roman" w:hAnsiTheme="minorHAnsi" w:cs="Times New Roman"/>
                <w:color w:val="000000"/>
                <w:lang w:eastAsia="en-AU"/>
              </w:rPr>
              <w:t xml:space="preserve">Low </w:t>
            </w:r>
            <w:r>
              <w:rPr>
                <w:rFonts w:asciiTheme="minorHAnsi" w:eastAsia="Times New Roman" w:hAnsiTheme="minorHAnsi" w:cs="Times New Roman"/>
                <w:color w:val="000000"/>
                <w:lang w:eastAsia="en-AU"/>
              </w:rPr>
              <w:t xml:space="preserve">serum </w:t>
            </w:r>
            <w:r w:rsidRPr="00CE1966">
              <w:rPr>
                <w:rFonts w:asciiTheme="minorHAnsi" w:eastAsia="Times New Roman" w:hAnsiTheme="minorHAnsi" w:cs="Times New Roman"/>
                <w:color w:val="000000"/>
                <w:lang w:eastAsia="en-AU"/>
              </w:rPr>
              <w:t xml:space="preserve">total IgG. This should be considered under primary or secondary </w:t>
            </w:r>
            <w:r w:rsidRPr="00CD23FF">
              <w:rPr>
                <w:rFonts w:asciiTheme="minorHAnsi" w:eastAsia="Times New Roman" w:hAnsiTheme="minorHAnsi" w:cs="Times New Roman"/>
                <w:color w:val="000000"/>
                <w:lang w:eastAsia="en-AU"/>
              </w:rPr>
              <w:t>immunodeficiency</w:t>
            </w:r>
            <w:r>
              <w:rPr>
                <w:rFonts w:asciiTheme="minorHAnsi" w:eastAsia="Times New Roman" w:hAnsiTheme="minorHAnsi" w:cs="Times New Roman"/>
                <w:color w:val="000000"/>
                <w:lang w:eastAsia="en-AU"/>
              </w:rPr>
              <w:t>.</w:t>
            </w:r>
          </w:p>
        </w:tc>
        <w:tc>
          <w:tcPr>
            <w:tcW w:w="3981" w:type="dxa"/>
            <w:gridSpan w:val="2"/>
          </w:tcPr>
          <w:p w14:paraId="4C8FD49F" w14:textId="7CFEE0A3" w:rsidR="007D5F16" w:rsidRPr="00CE1966" w:rsidRDefault="007D5F16" w:rsidP="001E6F4E">
            <w:pPr>
              <w:ind w:right="-1100"/>
              <w:rPr>
                <w:rFonts w:asciiTheme="minorHAnsi" w:hAnsiTheme="minorHAnsi"/>
              </w:rPr>
            </w:pPr>
            <w:r>
              <w:rPr>
                <w:rFonts w:asciiTheme="minorHAnsi" w:hAnsiTheme="minorHAnsi"/>
              </w:rPr>
              <w:t>Unchanged</w:t>
            </w:r>
          </w:p>
        </w:tc>
      </w:tr>
      <w:tr w:rsidR="007D5F16" w:rsidRPr="00CE1966" w14:paraId="4935ACC9" w14:textId="77777777" w:rsidTr="00D97E23">
        <w:tc>
          <w:tcPr>
            <w:tcW w:w="1687" w:type="dxa"/>
            <w:gridSpan w:val="3"/>
            <w:shd w:val="clear" w:color="auto" w:fill="D9D9D9" w:themeFill="background1" w:themeFillShade="D9"/>
          </w:tcPr>
          <w:p w14:paraId="3B3DADDB" w14:textId="77777777" w:rsidR="007D5F16" w:rsidRPr="00CE1966" w:rsidRDefault="007D5F16" w:rsidP="00D764F3">
            <w:pPr>
              <w:rPr>
                <w:rFonts w:asciiTheme="minorHAnsi" w:hAnsiTheme="minorHAnsi"/>
                <w:b/>
              </w:rPr>
            </w:pPr>
            <w:r w:rsidRPr="00CE1966">
              <w:rPr>
                <w:rFonts w:asciiTheme="minorHAnsi" w:hAnsiTheme="minorHAnsi"/>
                <w:b/>
              </w:rPr>
              <w:t>Indications</w:t>
            </w:r>
          </w:p>
        </w:tc>
        <w:tc>
          <w:tcPr>
            <w:tcW w:w="4408" w:type="dxa"/>
          </w:tcPr>
          <w:p w14:paraId="48437AF5" w14:textId="77777777" w:rsidR="007D5F16" w:rsidRPr="00CE1966" w:rsidRDefault="007D5F16" w:rsidP="00C72AF3">
            <w:pPr>
              <w:spacing w:line="276" w:lineRule="auto"/>
              <w:rPr>
                <w:rFonts w:asciiTheme="minorHAnsi" w:hAnsiTheme="minorHAnsi"/>
              </w:rPr>
            </w:pPr>
            <w:r w:rsidRPr="00CE1966">
              <w:rPr>
                <w:rFonts w:asciiTheme="minorHAnsi" w:hAnsiTheme="minorHAnsi"/>
                <w:color w:val="000000"/>
              </w:rPr>
              <w:t xml:space="preserve">Prevention of infections in individuals with frequent infections who have demonstrated failure to mount protective IgG antibody responses to vaccine antigen challenge </w:t>
            </w:r>
            <w:r w:rsidRPr="00CE1966">
              <w:rPr>
                <w:rFonts w:asciiTheme="minorHAnsi" w:hAnsiTheme="minorHAnsi"/>
                <w:color w:val="000000"/>
              </w:rPr>
              <w:lastRenderedPageBreak/>
              <w:t>despite normal total serum IgG levels.</w:t>
            </w:r>
          </w:p>
        </w:tc>
        <w:tc>
          <w:tcPr>
            <w:tcW w:w="4819" w:type="dxa"/>
            <w:gridSpan w:val="3"/>
          </w:tcPr>
          <w:p w14:paraId="5FD0DF05" w14:textId="77777777" w:rsidR="007D5F16" w:rsidRPr="00323620" w:rsidRDefault="007D5F16" w:rsidP="00323620">
            <w:pPr>
              <w:spacing w:before="100" w:beforeAutospacing="1" w:after="120"/>
              <w:rPr>
                <w:b/>
              </w:rPr>
            </w:pPr>
            <w:r w:rsidRPr="00323620">
              <w:rPr>
                <w:b/>
              </w:rPr>
              <w:lastRenderedPageBreak/>
              <w:t xml:space="preserve">History of abnormally frequent and/or persistent bacterial infections associated with a demonstrated failure to mount a ‘normal’ IgG antibody response to pneumococcal polysaccharides or protein antigens, such as </w:t>
            </w:r>
            <w:r w:rsidRPr="00323620">
              <w:rPr>
                <w:b/>
              </w:rPr>
              <w:lastRenderedPageBreak/>
              <w:t>tetanus toxoid, after vaccine challenge in a patient with a normal serum total IgG concentration.</w:t>
            </w:r>
          </w:p>
          <w:p w14:paraId="6F87F754" w14:textId="5B667A7E" w:rsidR="007D5F16" w:rsidRDefault="007D5F16" w:rsidP="00323620">
            <w:pPr>
              <w:spacing w:before="100" w:beforeAutospacing="1" w:after="120"/>
              <w:rPr>
                <w:b/>
              </w:rPr>
            </w:pPr>
            <w:r w:rsidRPr="00323620">
              <w:rPr>
                <w:b/>
              </w:rPr>
              <w:t>Life</w:t>
            </w:r>
            <w:r>
              <w:rPr>
                <w:b/>
              </w:rPr>
              <w:t>-</w:t>
            </w:r>
            <w:r w:rsidRPr="00323620">
              <w:rPr>
                <w:b/>
              </w:rPr>
              <w:t>threatening infection or a series of serious infections following trial</w:t>
            </w:r>
            <w:r>
              <w:rPr>
                <w:b/>
              </w:rPr>
              <w:t>-</w:t>
            </w:r>
            <w:r w:rsidRPr="00323620">
              <w:rPr>
                <w:b/>
              </w:rPr>
              <w:t>off Ig therapy in patients with proven specific antibody deficiency</w:t>
            </w:r>
            <w:r>
              <w:rPr>
                <w:b/>
              </w:rPr>
              <w:t>.</w:t>
            </w:r>
          </w:p>
          <w:p w14:paraId="6B08B0BC" w14:textId="05762AD7" w:rsidR="007D5F16" w:rsidRPr="00323620" w:rsidRDefault="007D5F16" w:rsidP="00323620">
            <w:pPr>
              <w:spacing w:before="100" w:beforeAutospacing="1" w:after="120"/>
              <w:rPr>
                <w:b/>
              </w:rPr>
            </w:pPr>
          </w:p>
          <w:p w14:paraId="4771080B" w14:textId="2A636503" w:rsidR="007D5F16" w:rsidRPr="00CE1966" w:rsidRDefault="007D5F16" w:rsidP="00323620">
            <w:pPr>
              <w:rPr>
                <w:rFonts w:asciiTheme="minorHAnsi" w:hAnsiTheme="minorHAnsi"/>
                <w:b/>
              </w:rPr>
            </w:pPr>
            <w:r w:rsidRPr="00323620">
              <w:rPr>
                <w:b/>
              </w:rPr>
              <w:t>Patients currently receiving immunoglobulin therapy for a diagnosis of IgG subclass deficiency are eligible for continued therapy</w:t>
            </w:r>
            <w:r>
              <w:rPr>
                <w:b/>
              </w:rPr>
              <w:t>,</w:t>
            </w:r>
            <w:r w:rsidRPr="00323620">
              <w:rPr>
                <w:b/>
              </w:rPr>
              <w:t xml:space="preserve"> but a diagnosis of specific antibody deficiency should be confirmed following cessation of immunoglobulin therapy.</w:t>
            </w:r>
          </w:p>
        </w:tc>
        <w:tc>
          <w:tcPr>
            <w:tcW w:w="3981" w:type="dxa"/>
            <w:gridSpan w:val="2"/>
          </w:tcPr>
          <w:p w14:paraId="28AAF4E5" w14:textId="77777777" w:rsidR="00CC466E" w:rsidRDefault="007D5F16" w:rsidP="004F320E">
            <w:pPr>
              <w:rPr>
                <w:rFonts w:asciiTheme="minorHAnsi" w:hAnsiTheme="minorHAnsi"/>
              </w:rPr>
            </w:pPr>
            <w:r>
              <w:rPr>
                <w:rFonts w:asciiTheme="minorHAnsi" w:hAnsiTheme="minorHAnsi"/>
              </w:rPr>
              <w:lastRenderedPageBreak/>
              <w:t xml:space="preserve">Three indications are recommended. The second indication is required for re-entry of confirmed SAD </w:t>
            </w:r>
            <w:r w:rsidR="00C72AF3">
              <w:rPr>
                <w:rFonts w:asciiTheme="minorHAnsi" w:hAnsiTheme="minorHAnsi"/>
              </w:rPr>
              <w:t>patients that have a life threa</w:t>
            </w:r>
            <w:r>
              <w:rPr>
                <w:rFonts w:asciiTheme="minorHAnsi" w:hAnsiTheme="minorHAnsi"/>
              </w:rPr>
              <w:t xml:space="preserve">tening infection while on trial off therapy. </w:t>
            </w:r>
            <w:r w:rsidR="00CC466E">
              <w:rPr>
                <w:rFonts w:asciiTheme="minorHAnsi" w:hAnsiTheme="minorHAnsi"/>
              </w:rPr>
              <w:t xml:space="preserve"> A re-entry path is needed as </w:t>
            </w:r>
            <w:r w:rsidR="00CC466E">
              <w:rPr>
                <w:rFonts w:asciiTheme="minorHAnsi" w:hAnsiTheme="minorHAnsi"/>
              </w:rPr>
              <w:lastRenderedPageBreak/>
              <w:t xml:space="preserve">revaccination is contraindicated. </w:t>
            </w:r>
          </w:p>
          <w:p w14:paraId="7B402EB0" w14:textId="05D07BC6" w:rsidR="007D5F16" w:rsidRDefault="007D5F16" w:rsidP="004F320E">
            <w:pPr>
              <w:rPr>
                <w:rFonts w:asciiTheme="minorHAnsi" w:hAnsiTheme="minorHAnsi"/>
              </w:rPr>
            </w:pPr>
            <w:r>
              <w:rPr>
                <w:rFonts w:asciiTheme="minorHAnsi" w:hAnsiTheme="minorHAnsi"/>
              </w:rPr>
              <w:t xml:space="preserve">The third indication is to cover existing IgG subclass patients to enable reassessment and requalification. (A) </w:t>
            </w:r>
          </w:p>
          <w:p w14:paraId="370B0561" w14:textId="77777777" w:rsidR="007D5F16" w:rsidRDefault="007D5F16" w:rsidP="004F320E">
            <w:pPr>
              <w:rPr>
                <w:rFonts w:asciiTheme="minorHAnsi" w:hAnsiTheme="minorHAnsi"/>
              </w:rPr>
            </w:pPr>
          </w:p>
          <w:p w14:paraId="564E6FA0" w14:textId="7B466961" w:rsidR="007D5F16" w:rsidRPr="00CE1966" w:rsidRDefault="007D5F16" w:rsidP="00CC466E">
            <w:pPr>
              <w:rPr>
                <w:rFonts w:asciiTheme="minorHAnsi" w:hAnsiTheme="minorHAnsi"/>
              </w:rPr>
            </w:pPr>
            <w:r w:rsidRPr="00AC15BE">
              <w:rPr>
                <w:rFonts w:asciiTheme="minorHAnsi" w:hAnsiTheme="minorHAnsi"/>
              </w:rPr>
              <w:t xml:space="preserve">Some states have reasonable numbers of IgG subclass patients that have </w:t>
            </w:r>
            <w:r w:rsidR="00CC466E">
              <w:rPr>
                <w:rFonts w:asciiTheme="minorHAnsi" w:hAnsiTheme="minorHAnsi"/>
              </w:rPr>
              <w:t>not been</w:t>
            </w:r>
            <w:r w:rsidRPr="00AC15BE">
              <w:rPr>
                <w:rFonts w:asciiTheme="minorHAnsi" w:hAnsiTheme="minorHAnsi"/>
              </w:rPr>
              <w:t xml:space="preserve"> re-evaluated under earlier changes to the Criteria - this will be required during transfer to the Ig system unless </w:t>
            </w:r>
            <w:r w:rsidR="00C72AF3">
              <w:rPr>
                <w:rFonts w:asciiTheme="minorHAnsi" w:hAnsiTheme="minorHAnsi"/>
              </w:rPr>
              <w:t>the</w:t>
            </w:r>
            <w:r w:rsidR="00CC466E">
              <w:rPr>
                <w:rFonts w:asciiTheme="minorHAnsi" w:hAnsiTheme="minorHAnsi"/>
              </w:rPr>
              <w:t>re is</w:t>
            </w:r>
            <w:r w:rsidR="00C72AF3">
              <w:rPr>
                <w:rFonts w:asciiTheme="minorHAnsi" w:hAnsiTheme="minorHAnsi"/>
              </w:rPr>
              <w:t xml:space="preserve"> </w:t>
            </w:r>
            <w:r w:rsidRPr="00AC15BE">
              <w:rPr>
                <w:rFonts w:asciiTheme="minorHAnsi" w:hAnsiTheme="minorHAnsi"/>
              </w:rPr>
              <w:t>presence of active suppurative lung disease</w:t>
            </w:r>
            <w:r w:rsidR="00CC466E">
              <w:rPr>
                <w:rFonts w:asciiTheme="minorHAnsi" w:hAnsiTheme="minorHAnsi"/>
              </w:rPr>
              <w:t xml:space="preserve"> (which is now required to comply with the position statement of the Thoracic Society of Australia and New Zealand (TSANZ)</w:t>
            </w:r>
            <w:r w:rsidRPr="00AC15BE">
              <w:rPr>
                <w:rFonts w:asciiTheme="minorHAnsi" w:hAnsiTheme="minorHAnsi"/>
              </w:rPr>
              <w:t xml:space="preserve">. </w:t>
            </w:r>
            <w:r>
              <w:rPr>
                <w:rFonts w:asciiTheme="minorHAnsi" w:hAnsiTheme="minorHAnsi"/>
              </w:rPr>
              <w:t>In 2013/</w:t>
            </w:r>
            <w:r w:rsidR="00653EBE">
              <w:rPr>
                <w:rFonts w:asciiTheme="minorHAnsi" w:hAnsiTheme="minorHAnsi"/>
              </w:rPr>
              <w:t>14,</w:t>
            </w:r>
            <w:r>
              <w:rPr>
                <w:rFonts w:asciiTheme="minorHAnsi" w:hAnsiTheme="minorHAnsi"/>
              </w:rPr>
              <w:t xml:space="preserve"> there were </w:t>
            </w:r>
            <w:r w:rsidRPr="00AC15BE">
              <w:rPr>
                <w:rFonts w:asciiTheme="minorHAnsi" w:hAnsiTheme="minorHAnsi" w:cs="Times New Roman"/>
              </w:rPr>
              <w:t>107</w:t>
            </w:r>
            <w:r w:rsidR="00C72AF3">
              <w:rPr>
                <w:rFonts w:asciiTheme="minorHAnsi" w:hAnsiTheme="minorHAnsi" w:cs="Times New Roman"/>
              </w:rPr>
              <w:t xml:space="preserve"> </w:t>
            </w:r>
            <w:r w:rsidRPr="00AC15BE">
              <w:rPr>
                <w:rFonts w:asciiTheme="minorHAnsi" w:hAnsiTheme="minorHAnsi" w:cs="Times New Roman"/>
              </w:rPr>
              <w:t>IgG subclass</w:t>
            </w:r>
            <w:r>
              <w:rPr>
                <w:rFonts w:asciiTheme="minorHAnsi" w:hAnsiTheme="minorHAnsi" w:cs="Times New Roman"/>
              </w:rPr>
              <w:t xml:space="preserve"> patients</w:t>
            </w:r>
            <w:r w:rsidRPr="00AC15BE">
              <w:rPr>
                <w:rFonts w:asciiTheme="minorHAnsi" w:hAnsiTheme="minorHAnsi" w:cs="Times New Roman"/>
              </w:rPr>
              <w:t xml:space="preserve"> of which </w:t>
            </w:r>
            <w:r>
              <w:rPr>
                <w:rFonts w:asciiTheme="minorHAnsi" w:hAnsiTheme="minorHAnsi" w:cs="Times New Roman"/>
              </w:rPr>
              <w:t>80 were e</w:t>
            </w:r>
            <w:r w:rsidRPr="00AC15BE">
              <w:rPr>
                <w:rFonts w:asciiTheme="minorHAnsi" w:hAnsiTheme="minorHAnsi" w:cs="Times New Roman"/>
              </w:rPr>
              <w:t>xisting IgG without</w:t>
            </w:r>
            <w:r>
              <w:rPr>
                <w:rFonts w:asciiTheme="minorHAnsi" w:hAnsiTheme="minorHAnsi" w:cs="Times New Roman"/>
              </w:rPr>
              <w:t xml:space="preserve"> lung disease</w:t>
            </w:r>
            <w:r w:rsidRPr="00AC15BE">
              <w:rPr>
                <w:rFonts w:asciiTheme="minorHAnsi" w:hAnsiTheme="minorHAnsi" w:cs="Times New Roman"/>
              </w:rPr>
              <w:t xml:space="preserve"> and</w:t>
            </w:r>
            <w:r>
              <w:rPr>
                <w:rFonts w:asciiTheme="minorHAnsi" w:hAnsiTheme="minorHAnsi" w:cs="Times New Roman"/>
              </w:rPr>
              <w:t xml:space="preserve"> 27 patients</w:t>
            </w:r>
            <w:r w:rsidRPr="00AC15BE">
              <w:rPr>
                <w:rFonts w:asciiTheme="minorHAnsi" w:hAnsiTheme="minorHAnsi" w:cs="Times New Roman"/>
              </w:rPr>
              <w:t xml:space="preserve"> </w:t>
            </w:r>
            <w:r>
              <w:rPr>
                <w:rFonts w:asciiTheme="minorHAnsi" w:hAnsiTheme="minorHAnsi" w:cs="Times New Roman"/>
              </w:rPr>
              <w:t>with s</w:t>
            </w:r>
            <w:r w:rsidRPr="00AC15BE">
              <w:rPr>
                <w:rFonts w:asciiTheme="minorHAnsi" w:hAnsiTheme="minorHAnsi" w:cs="Times New Roman"/>
              </w:rPr>
              <w:t>uppurative lung disease</w:t>
            </w:r>
            <w:r>
              <w:rPr>
                <w:rFonts w:asciiTheme="minorHAnsi" w:hAnsiTheme="minorHAnsi" w:cs="Times New Roman"/>
              </w:rPr>
              <w:t xml:space="preserve">. </w:t>
            </w:r>
            <w:r w:rsidR="00CC466E">
              <w:rPr>
                <w:rFonts w:asciiTheme="minorHAnsi" w:hAnsiTheme="minorHAnsi" w:cs="Times New Roman"/>
              </w:rPr>
              <w:t xml:space="preserve"> </w:t>
            </w:r>
            <w:r>
              <w:rPr>
                <w:rFonts w:asciiTheme="minorHAnsi" w:hAnsiTheme="minorHAnsi"/>
              </w:rPr>
              <w:t>All IgG subclass patients will be required to requalify for ongoing access to Ig therapy. (A)</w:t>
            </w:r>
          </w:p>
        </w:tc>
      </w:tr>
      <w:tr w:rsidR="007D5F16" w:rsidRPr="00CE1966" w14:paraId="7577FF53" w14:textId="77777777" w:rsidTr="00D97E23">
        <w:tc>
          <w:tcPr>
            <w:tcW w:w="1687" w:type="dxa"/>
            <w:gridSpan w:val="3"/>
            <w:shd w:val="clear" w:color="auto" w:fill="D9D9D9" w:themeFill="background1" w:themeFillShade="D9"/>
          </w:tcPr>
          <w:p w14:paraId="2B326C65" w14:textId="4181AD76" w:rsidR="007D5F16" w:rsidRPr="00CE1966" w:rsidRDefault="007D5F16" w:rsidP="00D764F3">
            <w:pPr>
              <w:rPr>
                <w:rFonts w:asciiTheme="minorHAnsi" w:hAnsiTheme="minorHAnsi"/>
                <w:b/>
              </w:rPr>
            </w:pPr>
            <w:r w:rsidRPr="00CE1966">
              <w:rPr>
                <w:rFonts w:asciiTheme="minorHAnsi" w:hAnsiTheme="minorHAnsi"/>
              </w:rPr>
              <w:lastRenderedPageBreak/>
              <w:br w:type="page"/>
            </w:r>
            <w:r w:rsidRPr="00CE1966">
              <w:rPr>
                <w:rFonts w:asciiTheme="minorHAnsi" w:hAnsiTheme="minorHAnsi"/>
                <w:b/>
              </w:rPr>
              <w:t>Qualifying Criteria</w:t>
            </w:r>
          </w:p>
        </w:tc>
        <w:tc>
          <w:tcPr>
            <w:tcW w:w="4408" w:type="dxa"/>
          </w:tcPr>
          <w:p w14:paraId="48751C35" w14:textId="77777777" w:rsidR="007D5F16" w:rsidRDefault="007D5F16" w:rsidP="00CE1966">
            <w:pPr>
              <w:spacing w:after="225" w:line="360" w:lineRule="atLeast"/>
              <w:rPr>
                <w:rFonts w:asciiTheme="minorHAnsi" w:eastAsia="Times New Roman" w:hAnsiTheme="minorHAnsi" w:cs="Times New Roman"/>
                <w:color w:val="000000"/>
                <w:lang w:eastAsia="en-AU"/>
              </w:rPr>
            </w:pPr>
          </w:p>
          <w:p w14:paraId="4FC7FBF6" w14:textId="23FBA07C" w:rsidR="007D5F16" w:rsidRPr="00C72AF3" w:rsidRDefault="00C72AF3" w:rsidP="00CE1966">
            <w:pPr>
              <w:spacing w:after="225" w:line="360" w:lineRule="atLeast"/>
              <w:rPr>
                <w:rFonts w:asciiTheme="minorHAnsi" w:eastAsia="Times New Roman" w:hAnsiTheme="minorHAnsi" w:cs="Times New Roman"/>
                <w:b/>
                <w:color w:val="000000"/>
                <w:lang w:eastAsia="en-AU"/>
              </w:rPr>
            </w:pPr>
            <w:r w:rsidRPr="00C72AF3">
              <w:rPr>
                <w:rFonts w:asciiTheme="minorHAnsi" w:eastAsia="Times New Roman" w:hAnsiTheme="minorHAnsi" w:cs="Times New Roman"/>
                <w:b/>
                <w:color w:val="000000"/>
                <w:lang w:eastAsia="en-AU"/>
              </w:rPr>
              <w:t xml:space="preserve">Specific Antibody deficiency </w:t>
            </w:r>
          </w:p>
          <w:p w14:paraId="4619FCFC"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To access IVIg for a period of 12 months, the following qualifying criteria must be met:</w:t>
            </w:r>
          </w:p>
          <w:p w14:paraId="6E0B299C" w14:textId="77777777" w:rsidR="007D5F16" w:rsidRPr="00CE1966" w:rsidRDefault="007D5F16" w:rsidP="00860EBE">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 clinical immunologist must be consulted to confirm the diagnosis;</w:t>
            </w:r>
          </w:p>
          <w:p w14:paraId="3D482C40"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lastRenderedPageBreak/>
              <w:t>AND</w:t>
            </w:r>
          </w:p>
          <w:p w14:paraId="14D6605B" w14:textId="77777777" w:rsidR="007D5F16" w:rsidRPr="00CE1966" w:rsidRDefault="007D5F16" w:rsidP="00860EBE">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Frequent bacterial infections despite oral antibiotic therapy consistent with best practice recommendations;</w:t>
            </w:r>
          </w:p>
          <w:p w14:paraId="7F3B3302"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AND</w:t>
            </w:r>
          </w:p>
          <w:p w14:paraId="1D20DD86" w14:textId="77777777" w:rsidR="007D5F16" w:rsidRDefault="007D5F16" w:rsidP="00860EBE">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Documented failure of serum antibody response to unconjugated pneumococcal or protein vaccine challenge.</w:t>
            </w:r>
          </w:p>
          <w:p w14:paraId="0200ECC9"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8889B9B"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2BC6792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823AB74"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0B7587D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36E9F38A"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4830CF32"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AF5FD16"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49FB363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5D546E2D" w14:textId="77777777" w:rsidR="00317F15" w:rsidRDefault="00317F15" w:rsidP="00C72AF3">
            <w:pPr>
              <w:spacing w:before="100" w:beforeAutospacing="1" w:after="150" w:line="360" w:lineRule="atLeast"/>
              <w:rPr>
                <w:rFonts w:asciiTheme="minorHAnsi" w:eastAsia="Times New Roman" w:hAnsiTheme="minorHAnsi" w:cs="Times New Roman"/>
                <w:color w:val="000000"/>
                <w:lang w:eastAsia="en-AU"/>
              </w:rPr>
            </w:pPr>
          </w:p>
          <w:p w14:paraId="18F7DC57" w14:textId="77777777" w:rsidR="00C23ECA" w:rsidRPr="00CE1966" w:rsidRDefault="00C23ECA" w:rsidP="00C72AF3">
            <w:pPr>
              <w:spacing w:before="100" w:beforeAutospacing="1" w:after="150" w:line="360" w:lineRule="atLeast"/>
              <w:rPr>
                <w:rFonts w:asciiTheme="minorHAnsi" w:eastAsia="Times New Roman" w:hAnsiTheme="minorHAnsi" w:cs="Times New Roman"/>
                <w:color w:val="000000"/>
                <w:lang w:eastAsia="en-AU"/>
              </w:rPr>
            </w:pPr>
          </w:p>
          <w:p w14:paraId="2CA1061A" w14:textId="77777777" w:rsidR="007D5F16" w:rsidRDefault="00C72AF3" w:rsidP="00C72AF3">
            <w:pPr>
              <w:spacing w:line="276" w:lineRule="auto"/>
              <w:rPr>
                <w:rFonts w:asciiTheme="minorHAnsi" w:hAnsiTheme="minorHAnsi"/>
                <w:b/>
              </w:rPr>
            </w:pPr>
            <w:r>
              <w:rPr>
                <w:rFonts w:asciiTheme="minorHAnsi" w:hAnsiTheme="minorHAnsi"/>
                <w:b/>
              </w:rPr>
              <w:t>IgG Subclass</w:t>
            </w:r>
          </w:p>
          <w:p w14:paraId="528B1961" w14:textId="77777777" w:rsidR="00C72AF3" w:rsidRDefault="00C72AF3" w:rsidP="00C72AF3">
            <w:pPr>
              <w:spacing w:line="276" w:lineRule="auto"/>
              <w:rPr>
                <w:rFonts w:asciiTheme="minorHAnsi" w:hAnsiTheme="minorHAnsi"/>
                <w:b/>
              </w:rPr>
            </w:pPr>
          </w:p>
          <w:p w14:paraId="0925E648" w14:textId="77777777" w:rsidR="00C72AF3" w:rsidRPr="00C72AF3" w:rsidRDefault="00C72AF3" w:rsidP="00C72AF3">
            <w:pPr>
              <w:spacing w:line="276" w:lineRule="auto"/>
              <w:rPr>
                <w:rFonts w:asciiTheme="minorHAnsi" w:hAnsiTheme="minorHAnsi"/>
                <w:i/>
                <w:u w:val="single"/>
              </w:rPr>
            </w:pPr>
            <w:r w:rsidRPr="00C72AF3">
              <w:rPr>
                <w:rFonts w:asciiTheme="minorHAnsi" w:hAnsiTheme="minorHAnsi"/>
                <w:i/>
                <w:u w:val="single"/>
              </w:rPr>
              <w:t>New patients</w:t>
            </w:r>
          </w:p>
          <w:p w14:paraId="3499777D"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IVIg is not funded for new patients diagnosed with IgG subclass deficiency.</w:t>
            </w:r>
          </w:p>
          <w:p w14:paraId="7E89C645" w14:textId="77777777" w:rsidR="00C72AF3" w:rsidRDefault="00C72AF3" w:rsidP="00C72AF3">
            <w:pPr>
              <w:widowControl w:val="0"/>
              <w:tabs>
                <w:tab w:val="left" w:pos="220"/>
                <w:tab w:val="left" w:pos="720"/>
              </w:tabs>
              <w:autoSpaceDE w:val="0"/>
              <w:autoSpaceDN w:val="0"/>
              <w:adjustRightInd w:val="0"/>
              <w:spacing w:line="276" w:lineRule="auto"/>
              <w:rPr>
                <w:rFonts w:asciiTheme="minorHAnsi" w:eastAsiaTheme="minorHAnsi" w:hAnsiTheme="minorHAnsi" w:cs="Lucida Sans"/>
                <w:i/>
                <w:iCs/>
                <w:u w:val="single"/>
                <w:lang w:val="en-US"/>
              </w:rPr>
            </w:pPr>
            <w:r w:rsidRPr="00C72AF3">
              <w:rPr>
                <w:rFonts w:asciiTheme="minorHAnsi" w:eastAsiaTheme="minorHAnsi" w:hAnsiTheme="minorHAnsi" w:cs="Lucida Sans"/>
                <w:i/>
                <w:iCs/>
                <w:u w:val="single"/>
                <w:lang w:val="en-US"/>
              </w:rPr>
              <w:t>Patients who were receiving IVIg for IgG subclass deficiency before initial publication of the Criteria (December 2007)</w:t>
            </w:r>
          </w:p>
          <w:p w14:paraId="074876C4" w14:textId="77777777" w:rsidR="00C72AF3" w:rsidRPr="00C72AF3" w:rsidRDefault="00C72AF3" w:rsidP="00C72AF3">
            <w:pPr>
              <w:widowControl w:val="0"/>
              <w:tabs>
                <w:tab w:val="left" w:pos="220"/>
                <w:tab w:val="left" w:pos="720"/>
              </w:tabs>
              <w:autoSpaceDE w:val="0"/>
              <w:autoSpaceDN w:val="0"/>
              <w:adjustRightInd w:val="0"/>
              <w:spacing w:line="276" w:lineRule="auto"/>
              <w:rPr>
                <w:rFonts w:asciiTheme="minorHAnsi" w:eastAsiaTheme="minorHAnsi" w:hAnsiTheme="minorHAnsi" w:cs="Lucida Sans"/>
                <w:lang w:val="en-US"/>
              </w:rPr>
            </w:pPr>
          </w:p>
          <w:p w14:paraId="06884E27" w14:textId="77777777" w:rsidR="00C72AF3" w:rsidRPr="00C72AF3" w:rsidRDefault="00C72AF3" w:rsidP="00C72AF3">
            <w:pPr>
              <w:widowControl w:val="0"/>
              <w:numPr>
                <w:ilvl w:val="0"/>
                <w:numId w:val="36"/>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Without clinically active bronchiectasis or suppurative lung disease:</w:t>
            </w:r>
          </w:p>
          <w:p w14:paraId="362ADA74" w14:textId="77777777" w:rsid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These patients should have ceased IVIg and had their immunological status re-evaluated. Patients with a confirmed IgG deficiency have become eligible under another indication (e.g. primary immunodeficiency with antibody deficiency). Patients without a confirmed IgG deficiency have ceased IVIg therapy.</w:t>
            </w:r>
          </w:p>
          <w:p w14:paraId="455CCF1A"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p>
          <w:p w14:paraId="250B5508" w14:textId="77777777" w:rsidR="00C72AF3" w:rsidRPr="00C72AF3" w:rsidRDefault="00C72AF3" w:rsidP="00C72AF3">
            <w:pPr>
              <w:widowControl w:val="0"/>
              <w:numPr>
                <w:ilvl w:val="0"/>
                <w:numId w:val="37"/>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 xml:space="preserve">With clinically active bronchiectasis or suppurative lung disease over the </w:t>
            </w:r>
            <w:r w:rsidRPr="00C72AF3">
              <w:rPr>
                <w:rFonts w:asciiTheme="minorHAnsi" w:eastAsiaTheme="minorHAnsi" w:hAnsiTheme="minorHAnsi" w:cs="Lucida Sans"/>
                <w:lang w:val="en-US"/>
              </w:rPr>
              <w:lastRenderedPageBreak/>
              <w:t>previous 12 months: To be eligible to receive IVIg for a further 12 months, the following is required:</w:t>
            </w:r>
          </w:p>
          <w:p w14:paraId="3EC9D2EC" w14:textId="77777777" w:rsidR="00C72AF3" w:rsidRPr="00C72AF3" w:rsidRDefault="00C72AF3" w:rsidP="00C72AF3">
            <w:pPr>
              <w:widowControl w:val="0"/>
              <w:numPr>
                <w:ilvl w:val="0"/>
                <w:numId w:val="38"/>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Written confirmation from the treating clinical immunologist that :</w:t>
            </w:r>
          </w:p>
          <w:p w14:paraId="5FAD785B"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an annual review has been undertaken;</w:t>
            </w:r>
          </w:p>
          <w:p w14:paraId="1CEF25FC"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the patient has demonstrated clinical benefit; and</w:t>
            </w:r>
          </w:p>
          <w:p w14:paraId="1D90EFBE"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a trial period of cessation of IVIg for the purpose of immunological evaluation is medically contraindicated on safety grounds.</w:t>
            </w:r>
          </w:p>
          <w:p w14:paraId="5C4A1288"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AND</w:t>
            </w:r>
          </w:p>
          <w:p w14:paraId="20B5C253" w14:textId="77777777" w:rsidR="00C72AF3" w:rsidRDefault="00C72AF3" w:rsidP="00C72AF3">
            <w:pPr>
              <w:widowControl w:val="0"/>
              <w:numPr>
                <w:ilvl w:val="0"/>
                <w:numId w:val="40"/>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Written confirmation by a second physician that cessation of IVIg for the purpose of immunological evaluation is medically contraindicated on safety grounds.</w:t>
            </w:r>
          </w:p>
          <w:p w14:paraId="1481E579" w14:textId="77777777" w:rsidR="00C72AF3" w:rsidRPr="00C72AF3" w:rsidRDefault="00C72AF3" w:rsidP="00C72AF3">
            <w:pPr>
              <w:widowControl w:val="0"/>
              <w:tabs>
                <w:tab w:val="left" w:pos="220"/>
                <w:tab w:val="left" w:pos="720"/>
              </w:tabs>
              <w:autoSpaceDE w:val="0"/>
              <w:autoSpaceDN w:val="0"/>
              <w:adjustRightInd w:val="0"/>
              <w:spacing w:line="276" w:lineRule="auto"/>
              <w:ind w:left="720"/>
              <w:rPr>
                <w:rFonts w:asciiTheme="minorHAnsi" w:eastAsiaTheme="minorHAnsi" w:hAnsiTheme="minorHAnsi" w:cs="Lucida Sans"/>
                <w:lang w:val="en-US"/>
              </w:rPr>
            </w:pPr>
          </w:p>
          <w:p w14:paraId="10DF12A8" w14:textId="02201614" w:rsidR="00C72AF3" w:rsidRPr="00CE1966" w:rsidRDefault="00C72AF3" w:rsidP="00C72AF3">
            <w:pPr>
              <w:spacing w:line="276" w:lineRule="auto"/>
              <w:rPr>
                <w:rFonts w:asciiTheme="minorHAnsi" w:hAnsiTheme="minorHAnsi"/>
                <w:b/>
              </w:rPr>
            </w:pPr>
            <w:r w:rsidRPr="00C72AF3">
              <w:rPr>
                <w:rFonts w:asciiTheme="minorHAnsi" w:eastAsiaTheme="minorHAnsi" w:hAnsiTheme="minorHAnsi" w:cs="Lucida Sans"/>
                <w:b/>
                <w:bCs/>
                <w:lang w:val="en-US"/>
              </w:rPr>
              <w:t xml:space="preserve">NOTE: </w:t>
            </w:r>
            <w:r w:rsidRPr="00C72AF3">
              <w:rPr>
                <w:rFonts w:asciiTheme="minorHAnsi" w:eastAsiaTheme="minorHAnsi" w:hAnsiTheme="minorHAnsi" w:cs="Lucida Sans"/>
                <w:lang w:val="en-US"/>
              </w:rPr>
              <w:t>The above criteria for initial and ongoing access to IVIg funded by all governments under the National Blood Arrangements will be reviewed in light of emerging evidence at the next review of the Criteria.</w:t>
            </w:r>
          </w:p>
        </w:tc>
        <w:tc>
          <w:tcPr>
            <w:tcW w:w="4819" w:type="dxa"/>
            <w:gridSpan w:val="3"/>
          </w:tcPr>
          <w:p w14:paraId="58DB7A9E" w14:textId="77777777" w:rsidR="007D5F16" w:rsidRPr="00323620" w:rsidRDefault="007D5F16" w:rsidP="00C72AF3">
            <w:pPr>
              <w:spacing w:before="100" w:beforeAutospacing="1" w:after="120" w:line="276" w:lineRule="auto"/>
              <w:rPr>
                <w:b/>
              </w:rPr>
            </w:pPr>
            <w:r w:rsidRPr="00323620">
              <w:rPr>
                <w:b/>
              </w:rPr>
              <w:lastRenderedPageBreak/>
              <w:t>History of abnormally frequent and/or persistent bacterial infections associated with a demonstrated failure to mount a ‘normal’ IgG antibody response to pneumococcal polysaccharides or protein antigens, such as tetanus toxoid, after vaccine challenge in a patient with a normal serum total IgG concentration.</w:t>
            </w:r>
          </w:p>
          <w:p w14:paraId="76FBD317" w14:textId="6B251138" w:rsidR="007D5F16" w:rsidRPr="00323620" w:rsidRDefault="007D5F16" w:rsidP="009A04BB">
            <w:pPr>
              <w:pStyle w:val="ListParagraph"/>
              <w:numPr>
                <w:ilvl w:val="0"/>
                <w:numId w:val="43"/>
              </w:numPr>
              <w:spacing w:before="100" w:beforeAutospacing="1" w:after="120" w:line="276" w:lineRule="auto"/>
            </w:pPr>
            <w:r w:rsidRPr="00323620">
              <w:t xml:space="preserve">History of </w:t>
            </w:r>
            <w:r>
              <w:t xml:space="preserve">abnormally frequent and/or persistent and significant </w:t>
            </w:r>
            <w:r w:rsidRPr="00323620">
              <w:t xml:space="preserve">bacterial infections </w:t>
            </w:r>
            <w:r w:rsidRPr="00323620">
              <w:lastRenderedPageBreak/>
              <w:t>despite oral antibiotic prophylaxis therapy</w:t>
            </w:r>
          </w:p>
          <w:p w14:paraId="35DE1570" w14:textId="77777777" w:rsidR="007D5F16" w:rsidRPr="00323620" w:rsidRDefault="007D5F16" w:rsidP="00C72AF3">
            <w:pPr>
              <w:spacing w:before="100" w:beforeAutospacing="1" w:after="120" w:line="276" w:lineRule="auto"/>
            </w:pPr>
            <w:r w:rsidRPr="00323620">
              <w:t>AND</w:t>
            </w:r>
          </w:p>
          <w:p w14:paraId="23E93BBC" w14:textId="06D47739" w:rsidR="007D5F16" w:rsidRPr="009A04BB" w:rsidRDefault="007D5F16" w:rsidP="009A04BB">
            <w:pPr>
              <w:pStyle w:val="ListParagraph"/>
              <w:numPr>
                <w:ilvl w:val="0"/>
                <w:numId w:val="43"/>
              </w:numPr>
              <w:spacing w:before="100" w:beforeAutospacing="1" w:after="120" w:line="276" w:lineRule="auto"/>
              <w:rPr>
                <w:rFonts w:cs="Times New Roman"/>
                <w:color w:val="000000"/>
                <w:lang w:eastAsia="en-AU"/>
              </w:rPr>
            </w:pPr>
            <w:r w:rsidRPr="00323620">
              <w:t xml:space="preserve">Documented failure of serum antibody response </w:t>
            </w:r>
            <w:ins w:id="15" w:author="Philippa Hetzel" w:date="2015-10-22T15:46:00Z">
              <w:r w:rsidR="005F7C57">
                <w:t xml:space="preserve">after vaccination with </w:t>
              </w:r>
            </w:ins>
            <w:r w:rsidRPr="00323620">
              <w:t>conjugated or unconjugated pneumococcal vaccine</w:t>
            </w:r>
            <w:r w:rsidRPr="009A04BB">
              <w:rPr>
                <w:rFonts w:cs="Times New Roman"/>
                <w:color w:val="000000"/>
                <w:lang w:eastAsia="en-AU"/>
              </w:rPr>
              <w:t xml:space="preserve"> or </w:t>
            </w:r>
            <w:ins w:id="16" w:author="Philippa Hetzel" w:date="2015-10-22T15:47:00Z">
              <w:r w:rsidR="005F7C57">
                <w:rPr>
                  <w:rFonts w:cs="Times New Roman"/>
                  <w:color w:val="000000"/>
                  <w:lang w:eastAsia="en-AU"/>
                </w:rPr>
                <w:t xml:space="preserve">following </w:t>
              </w:r>
            </w:ins>
            <w:r w:rsidRPr="009A04BB">
              <w:rPr>
                <w:rFonts w:cs="Times New Roman"/>
                <w:color w:val="000000"/>
                <w:lang w:eastAsia="en-AU"/>
              </w:rPr>
              <w:t>protein vaccine challenge.</w:t>
            </w:r>
          </w:p>
          <w:p w14:paraId="45A5712A" w14:textId="2C247C99" w:rsidR="007D5F16" w:rsidRPr="00955D57" w:rsidRDefault="007D5F16" w:rsidP="00C72AF3">
            <w:pPr>
              <w:spacing w:before="100" w:beforeAutospacing="1" w:after="120" w:line="276" w:lineRule="auto"/>
              <w:rPr>
                <w:rFonts w:asciiTheme="minorHAnsi" w:eastAsia="Calibri" w:hAnsiTheme="minorHAnsi" w:cs="HelveticaCondensed"/>
                <w:b/>
                <w:lang w:eastAsia="en-AU"/>
              </w:rPr>
            </w:pPr>
            <w:r w:rsidRPr="00323620">
              <w:rPr>
                <w:rFonts w:cs="Times New Roman"/>
                <w:b/>
                <w:bCs/>
                <w:lang w:eastAsia="en-AU"/>
              </w:rPr>
              <w:t xml:space="preserve">Please note: </w:t>
            </w:r>
            <w:r>
              <w:rPr>
                <w:rFonts w:cs="Times New Roman"/>
                <w:b/>
                <w:bCs/>
                <w:lang w:eastAsia="en-AU"/>
              </w:rPr>
              <w:t>a</w:t>
            </w:r>
            <w:r w:rsidRPr="00323620">
              <w:rPr>
                <w:rFonts w:cs="Times New Roman"/>
                <w:b/>
                <w:bCs/>
                <w:lang w:eastAsia="en-AU"/>
              </w:rPr>
              <w:t xml:space="preserve"> diagnosis of bronchiectasis and/or suppurative lung disease must be consistent with</w:t>
            </w:r>
            <w:r w:rsidRPr="00323620">
              <w:rPr>
                <w:rFonts w:cs="Times New Roman"/>
                <w:b/>
                <w:bCs/>
                <w:color w:val="808080"/>
                <w:lang w:eastAsia="en-AU"/>
              </w:rPr>
              <w:t xml:space="preserve"> </w:t>
            </w:r>
            <w:r w:rsidRPr="00323620">
              <w:rPr>
                <w:rFonts w:asciiTheme="minorHAnsi" w:hAnsiTheme="minorHAnsi"/>
                <w:b/>
              </w:rPr>
              <w:t>position statement of the Thoracic Society of Australia and New Zealand and the Australian Lung Foundation (Chang et al 2010</w:t>
            </w:r>
            <w:r w:rsidRPr="00955D57">
              <w:rPr>
                <w:rFonts w:asciiTheme="minorHAnsi" w:eastAsia="Calibri" w:hAnsiTheme="minorHAnsi" w:cs="HelveticaCondensed"/>
                <w:b/>
                <w:lang w:eastAsia="en-AU"/>
              </w:rPr>
              <w:t>).</w:t>
            </w:r>
          </w:p>
          <w:p w14:paraId="76F3383D" w14:textId="77777777" w:rsidR="007D5F16" w:rsidRPr="00323620" w:rsidRDefault="007D5F16" w:rsidP="00C72AF3">
            <w:pPr>
              <w:spacing w:before="100" w:beforeAutospacing="1" w:after="120" w:line="276" w:lineRule="auto"/>
              <w:rPr>
                <w:rFonts w:cs="Times New Roman"/>
                <w:color w:val="000000"/>
                <w:lang w:eastAsia="en-AU"/>
              </w:rPr>
            </w:pPr>
          </w:p>
          <w:p w14:paraId="6BC17026" w14:textId="62FD398F" w:rsidR="007D5F16" w:rsidRPr="00323620" w:rsidRDefault="007D5F16" w:rsidP="00C72AF3">
            <w:pPr>
              <w:spacing w:before="100" w:beforeAutospacing="1" w:after="120" w:line="276" w:lineRule="auto"/>
              <w:rPr>
                <w:b/>
              </w:rPr>
            </w:pPr>
            <w:r w:rsidRPr="00323620">
              <w:rPr>
                <w:b/>
              </w:rPr>
              <w:t>Life</w:t>
            </w:r>
            <w:r>
              <w:rPr>
                <w:b/>
              </w:rPr>
              <w:t>-</w:t>
            </w:r>
            <w:r w:rsidRPr="00323620">
              <w:rPr>
                <w:b/>
              </w:rPr>
              <w:t>threatening infection or a series of serious infections following trial</w:t>
            </w:r>
            <w:r>
              <w:rPr>
                <w:b/>
              </w:rPr>
              <w:t>-</w:t>
            </w:r>
            <w:r w:rsidRPr="00323620">
              <w:rPr>
                <w:b/>
              </w:rPr>
              <w:t>off Ig therapy in patients with proven specific antibody deficiency</w:t>
            </w:r>
            <w:r>
              <w:rPr>
                <w:b/>
              </w:rPr>
              <w:t>.</w:t>
            </w:r>
          </w:p>
          <w:p w14:paraId="76F84289" w14:textId="6EB33499" w:rsidR="007D5F16" w:rsidRPr="009A04BB"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Patient with proven specific antibody deficiency undertaking a trial-off Ig therapy</w:t>
            </w:r>
          </w:p>
          <w:p w14:paraId="2D1D6ECB" w14:textId="77777777" w:rsidR="007D5F16" w:rsidRDefault="007D5F16" w:rsidP="00C72AF3">
            <w:pPr>
              <w:spacing w:line="276" w:lineRule="auto"/>
              <w:rPr>
                <w:rFonts w:asciiTheme="minorHAnsi" w:hAnsiTheme="minorHAnsi"/>
                <w:color w:val="000000"/>
              </w:rPr>
            </w:pPr>
          </w:p>
          <w:p w14:paraId="5D30204F" w14:textId="77777777" w:rsidR="007D5F16" w:rsidRDefault="007D5F16" w:rsidP="00C72AF3">
            <w:pPr>
              <w:spacing w:line="276" w:lineRule="auto"/>
              <w:rPr>
                <w:rFonts w:asciiTheme="minorHAnsi" w:hAnsiTheme="minorHAnsi"/>
                <w:color w:val="000000"/>
              </w:rPr>
            </w:pPr>
            <w:r w:rsidRPr="00323620">
              <w:rPr>
                <w:rFonts w:asciiTheme="minorHAnsi" w:hAnsiTheme="minorHAnsi"/>
                <w:color w:val="000000"/>
              </w:rPr>
              <w:t>AND</w:t>
            </w:r>
          </w:p>
          <w:p w14:paraId="1A546A3E" w14:textId="77777777" w:rsidR="007D5F16" w:rsidRPr="00323620" w:rsidRDefault="007D5F16" w:rsidP="00C72AF3">
            <w:pPr>
              <w:spacing w:line="276" w:lineRule="auto"/>
              <w:rPr>
                <w:rFonts w:asciiTheme="minorHAnsi" w:hAnsiTheme="minorHAnsi"/>
                <w:color w:val="000000"/>
              </w:rPr>
            </w:pPr>
          </w:p>
          <w:p w14:paraId="1E2DDB70" w14:textId="77777777" w:rsidR="00F61983"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w:t>
            </w:r>
            <w:r w:rsidR="00F61983">
              <w:rPr>
                <w:rFonts w:asciiTheme="minorHAnsi" w:hAnsiTheme="minorHAnsi"/>
                <w:color w:val="000000"/>
              </w:rPr>
              <w:t xml:space="preserve">ion in the previous 12 months </w:t>
            </w:r>
          </w:p>
          <w:p w14:paraId="5CF160D3" w14:textId="77777777" w:rsidR="00F61983" w:rsidRDefault="00F61983" w:rsidP="00F61983">
            <w:pPr>
              <w:pStyle w:val="ListParagraph"/>
              <w:spacing w:line="276" w:lineRule="auto"/>
              <w:ind w:left="360"/>
              <w:rPr>
                <w:rFonts w:asciiTheme="minorHAnsi" w:hAnsiTheme="minorHAnsi"/>
                <w:color w:val="000000"/>
              </w:rPr>
            </w:pPr>
          </w:p>
          <w:p w14:paraId="495F3F38" w14:textId="61E302DA" w:rsidR="00F61983" w:rsidRPr="00F61983" w:rsidRDefault="00F61983" w:rsidP="00F61983">
            <w:pPr>
              <w:spacing w:line="276" w:lineRule="auto"/>
              <w:ind w:left="360"/>
              <w:rPr>
                <w:rFonts w:asciiTheme="minorHAnsi" w:hAnsiTheme="minorHAnsi"/>
                <w:color w:val="000000"/>
              </w:rPr>
            </w:pPr>
            <w:r>
              <w:rPr>
                <w:rFonts w:asciiTheme="minorHAnsi" w:hAnsiTheme="minorHAnsi"/>
                <w:color w:val="000000"/>
              </w:rPr>
              <w:t>OR</w:t>
            </w:r>
          </w:p>
          <w:p w14:paraId="337C8372" w14:textId="22C94376" w:rsidR="007D5F16" w:rsidRPr="007E7418"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lastRenderedPageBreak/>
              <w:t xml:space="preserve"> at least two serious infections in the last six months requiring </w:t>
            </w:r>
            <w:r w:rsidRPr="007E7418">
              <w:rPr>
                <w:rFonts w:asciiTheme="minorHAnsi" w:hAnsiTheme="minorHAnsi"/>
                <w:color w:val="000000"/>
              </w:rPr>
              <w:t xml:space="preserve">more </w:t>
            </w:r>
            <w:r w:rsidR="000A1147" w:rsidRPr="007E7418">
              <w:rPr>
                <w:rFonts w:asciiTheme="minorHAnsi" w:hAnsiTheme="minorHAnsi"/>
                <w:color w:val="000000"/>
              </w:rPr>
              <w:t>than standard courses of antibiotics (eg. Hospitalisation, intravenous or prolonged antibiotic therapy).</w:t>
            </w:r>
          </w:p>
          <w:p w14:paraId="7DBC13D7" w14:textId="4F204B1C" w:rsidR="007D5F16" w:rsidRDefault="007D5F16" w:rsidP="00C72AF3">
            <w:pPr>
              <w:spacing w:before="100" w:beforeAutospacing="1" w:after="120" w:line="276" w:lineRule="auto"/>
              <w:rPr>
                <w:rFonts w:asciiTheme="minorHAnsi" w:eastAsia="Calibri" w:hAnsiTheme="minorHAnsi" w:cs="HelveticaCondensed"/>
                <w:b/>
                <w:lang w:eastAsia="en-AU"/>
              </w:rPr>
            </w:pPr>
            <w:r w:rsidRPr="0016567C">
              <w:rPr>
                <w:rFonts w:cs="Times New Roman"/>
                <w:b/>
                <w:bCs/>
                <w:lang w:eastAsia="en-AU"/>
              </w:rPr>
              <w:t xml:space="preserve">Please note: </w:t>
            </w:r>
            <w:r>
              <w:rPr>
                <w:rFonts w:cs="Times New Roman"/>
                <w:b/>
                <w:bCs/>
                <w:lang w:eastAsia="en-AU"/>
              </w:rPr>
              <w:t>a</w:t>
            </w:r>
            <w:r w:rsidRPr="0016567C">
              <w:rPr>
                <w:rFonts w:cs="Times New Roman"/>
                <w:b/>
                <w:bCs/>
                <w:lang w:eastAsia="en-AU"/>
              </w:rPr>
              <w:t xml:space="preserve"> diagnosis of bronchiectasis and/or suppurative lung disease must be consistent with</w:t>
            </w:r>
            <w:r w:rsidRPr="0016567C">
              <w:rPr>
                <w:rFonts w:cs="Times New Roman"/>
                <w:b/>
                <w:bCs/>
                <w:color w:val="808080"/>
                <w:lang w:eastAsia="en-AU"/>
              </w:rPr>
              <w:t xml:space="preserve"> </w:t>
            </w:r>
            <w:r w:rsidRPr="0016567C">
              <w:rPr>
                <w:rFonts w:asciiTheme="minorHAnsi" w:hAnsiTheme="minorHAnsi"/>
                <w:b/>
              </w:rPr>
              <w:t xml:space="preserve">position statement of the Thoracic Society of Australia and New Zealand and the Australian Lung Foundation (Chang AB et al. Med J Australia 2010; </w:t>
            </w:r>
            <w:r w:rsidRPr="0016567C">
              <w:rPr>
                <w:rFonts w:asciiTheme="minorHAnsi" w:eastAsia="Calibri" w:hAnsiTheme="minorHAnsi" w:cs="HelveticaCondensed"/>
                <w:b/>
                <w:lang w:eastAsia="en-AU"/>
              </w:rPr>
              <w:t>193:356-65).</w:t>
            </w:r>
          </w:p>
          <w:p w14:paraId="420DF5F1" w14:textId="77777777" w:rsidR="00C72AF3" w:rsidRPr="0016567C" w:rsidRDefault="00C72AF3" w:rsidP="00C72AF3">
            <w:pPr>
              <w:spacing w:before="100" w:beforeAutospacing="1" w:after="120" w:line="276" w:lineRule="auto"/>
              <w:rPr>
                <w:rFonts w:cs="Times New Roman"/>
                <w:b/>
                <w:color w:val="000000"/>
                <w:lang w:eastAsia="en-AU"/>
              </w:rPr>
            </w:pPr>
          </w:p>
          <w:p w14:paraId="715F81D2" w14:textId="24EE4E16" w:rsidR="007D5F16" w:rsidRDefault="007D5F16" w:rsidP="00C72AF3">
            <w:pPr>
              <w:spacing w:line="276" w:lineRule="auto"/>
              <w:rPr>
                <w:rFonts w:asciiTheme="minorHAnsi" w:hAnsiTheme="minorHAnsi" w:cs="Times New Roman"/>
                <w:b/>
                <w:lang w:eastAsia="en-AU"/>
              </w:rPr>
            </w:pPr>
            <w:r w:rsidRPr="000315C2">
              <w:rPr>
                <w:rFonts w:asciiTheme="minorHAnsi" w:hAnsiTheme="minorHAnsi" w:cs="Times New Roman"/>
                <w:b/>
                <w:lang w:eastAsia="en-AU"/>
              </w:rPr>
              <w:t>Patients currently receiving immunoglobulin therapy for a diagnosis of IgG subclass deficiency are eligible for continued therapy, but a diagnosis of specific antibody deficiency should be confirmed following cessation of immunoglobulin therapy.</w:t>
            </w:r>
          </w:p>
          <w:p w14:paraId="37414081" w14:textId="77777777" w:rsidR="00317F15" w:rsidRPr="00860EBE" w:rsidRDefault="00317F15" w:rsidP="00C72AF3">
            <w:pPr>
              <w:spacing w:line="276" w:lineRule="auto"/>
              <w:rPr>
                <w:rFonts w:asciiTheme="minorHAnsi" w:hAnsiTheme="minorHAnsi" w:cs="Times New Roman"/>
                <w:b/>
                <w:lang w:eastAsia="en-AU"/>
              </w:rPr>
            </w:pPr>
          </w:p>
          <w:p w14:paraId="78043A70" w14:textId="6BF5BB27" w:rsidR="007D5F16" w:rsidRPr="00323620" w:rsidRDefault="007D5F16" w:rsidP="009A04BB">
            <w:pPr>
              <w:pStyle w:val="ListParagraph"/>
              <w:numPr>
                <w:ilvl w:val="0"/>
                <w:numId w:val="43"/>
              </w:numPr>
              <w:spacing w:line="276" w:lineRule="auto"/>
            </w:pPr>
            <w:r w:rsidRPr="00323620">
              <w:t>Existing patient on IgG therapy funded under the National Blood Arrangements in Australia</w:t>
            </w:r>
          </w:p>
          <w:p w14:paraId="02162018"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t>AND</w:t>
            </w:r>
          </w:p>
          <w:p w14:paraId="25D9F184" w14:textId="3CF2BCBB" w:rsidR="007D5F16" w:rsidRPr="00323620" w:rsidRDefault="007D5F16" w:rsidP="009A04BB">
            <w:pPr>
              <w:pStyle w:val="ListParagraph"/>
              <w:numPr>
                <w:ilvl w:val="0"/>
                <w:numId w:val="43"/>
              </w:numPr>
              <w:spacing w:line="276" w:lineRule="auto"/>
            </w:pPr>
            <w:r w:rsidRPr="00323620">
              <w:t xml:space="preserve">Clinically active bronchiectasis and/or suppurative lung </w:t>
            </w:r>
            <w:r w:rsidRPr="00F61983">
              <w:t>disease proven</w:t>
            </w:r>
            <w:r>
              <w:t xml:space="preserve"> by radiology </w:t>
            </w:r>
            <w:r w:rsidRPr="00323620">
              <w:t>(</w:t>
            </w:r>
            <w:r>
              <w:t>s</w:t>
            </w:r>
            <w:r w:rsidRPr="00323620">
              <w:t>ee note</w:t>
            </w:r>
            <w:r w:rsidR="00766085">
              <w:t>*</w:t>
            </w:r>
            <w:r w:rsidRPr="00323620">
              <w:t>)</w:t>
            </w:r>
          </w:p>
          <w:p w14:paraId="119D0F62"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lastRenderedPageBreak/>
              <w:t>AND</w:t>
            </w:r>
          </w:p>
          <w:p w14:paraId="5163ED9B" w14:textId="5A8A3E90" w:rsidR="007D5F16" w:rsidRPr="009A04BB" w:rsidRDefault="007D5F16" w:rsidP="009A04BB">
            <w:pPr>
              <w:pStyle w:val="ListParagraph"/>
              <w:numPr>
                <w:ilvl w:val="0"/>
                <w:numId w:val="43"/>
              </w:numPr>
              <w:spacing w:before="100" w:beforeAutospacing="1" w:after="120" w:line="276" w:lineRule="auto"/>
              <w:rPr>
                <w:rFonts w:cs="Times New Roman"/>
                <w:color w:val="000000"/>
                <w:lang w:eastAsia="en-AU"/>
              </w:rPr>
            </w:pPr>
            <w:r w:rsidRPr="009A04BB">
              <w:rPr>
                <w:rFonts w:cs="Times New Roman"/>
                <w:color w:val="000000"/>
                <w:lang w:eastAsia="en-AU"/>
              </w:rPr>
              <w:t xml:space="preserve">The patient has had demonstrated clinical benefit over the last 12 months and has had at least </w:t>
            </w:r>
            <w:r w:rsidR="00766085">
              <w:rPr>
                <w:rFonts w:cs="Times New Roman"/>
                <w:color w:val="000000"/>
                <w:lang w:eastAsia="en-AU"/>
              </w:rPr>
              <w:t>two</w:t>
            </w:r>
            <w:r w:rsidRPr="009A04BB">
              <w:rPr>
                <w:rFonts w:cs="Times New Roman"/>
                <w:color w:val="000000"/>
                <w:lang w:eastAsia="en-AU"/>
              </w:rPr>
              <w:t xml:space="preserve"> episodes of </w:t>
            </w:r>
            <w:r w:rsidR="00317F15" w:rsidRPr="009A04BB">
              <w:rPr>
                <w:rFonts w:cs="Times New Roman"/>
                <w:color w:val="000000"/>
                <w:lang w:eastAsia="en-AU"/>
              </w:rPr>
              <w:t>infection requiring antibiotics</w:t>
            </w:r>
          </w:p>
          <w:p w14:paraId="0BC0565C" w14:textId="0F2F495E" w:rsidR="007D5F16" w:rsidRDefault="007D5F16" w:rsidP="00C72AF3">
            <w:pPr>
              <w:spacing w:line="276" w:lineRule="auto"/>
              <w:rPr>
                <w:rFonts w:cs="Times New Roman"/>
                <w:color w:val="000000"/>
                <w:lang w:eastAsia="en-AU"/>
              </w:rPr>
            </w:pPr>
            <w:r w:rsidRPr="00323620">
              <w:rPr>
                <w:rFonts w:cs="Times New Roman"/>
                <w:color w:val="000000"/>
                <w:lang w:eastAsia="en-AU"/>
              </w:rPr>
              <w:t>AND</w:t>
            </w:r>
          </w:p>
          <w:p w14:paraId="241E5C30" w14:textId="77777777" w:rsidR="007D5F16" w:rsidRPr="00323620" w:rsidRDefault="007D5F16" w:rsidP="00C72AF3">
            <w:pPr>
              <w:spacing w:line="276" w:lineRule="auto"/>
              <w:rPr>
                <w:rFonts w:cs="Times New Roman"/>
                <w:color w:val="000000"/>
                <w:lang w:eastAsia="en-AU"/>
              </w:rPr>
            </w:pPr>
          </w:p>
          <w:p w14:paraId="61A70A1E" w14:textId="2FA4C469" w:rsidR="007D5F16" w:rsidRPr="00323620" w:rsidRDefault="007D5F16" w:rsidP="009A04BB">
            <w:pPr>
              <w:pStyle w:val="ListParagraph"/>
              <w:numPr>
                <w:ilvl w:val="0"/>
                <w:numId w:val="43"/>
              </w:numPr>
              <w:spacing w:line="276" w:lineRule="auto"/>
            </w:pPr>
            <w:r w:rsidRPr="009A04BB">
              <w:rPr>
                <w:rFonts w:cs="Times New Roman"/>
                <w:color w:val="000000"/>
                <w:lang w:eastAsia="en-AU"/>
              </w:rPr>
              <w:t>A trial cessation of therapy will be undertaken next September or October to undertake an immunological evaluation, unless a trial period of cessation of immunoglobulin therapy for the purpose of immunological evaluation is medically contraindicated on safety grounds (e.g. n</w:t>
            </w:r>
            <w:r w:rsidRPr="00323620">
              <w:t xml:space="preserve">eutropenia, or other </w:t>
            </w:r>
            <w:r>
              <w:t>cytopenia, i</w:t>
            </w:r>
            <w:r w:rsidRPr="00323620">
              <w:t>mmunosuppressant medications</w:t>
            </w:r>
            <w:r>
              <w:t xml:space="preserve"> or c</w:t>
            </w:r>
            <w:r w:rsidRPr="00323620">
              <w:t>linically active bronchiectasis and/or suppurative lung disease</w:t>
            </w:r>
            <w:r w:rsidR="00766085">
              <w:t>*</w:t>
            </w:r>
            <w:r w:rsidR="00317F15">
              <w:t>)</w:t>
            </w:r>
          </w:p>
          <w:p w14:paraId="438D6AC0"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t>AND</w:t>
            </w:r>
          </w:p>
          <w:p w14:paraId="234528B6" w14:textId="24ACC959" w:rsidR="007D5F16" w:rsidRPr="009A04BB"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A review has been undertaken by a second immunologist, with written confirmation of the eligibility for ongoing Ig treatment documenting the contra-indication reason for not trialling off Ig treatment.</w:t>
            </w:r>
          </w:p>
          <w:p w14:paraId="7F35EB16" w14:textId="77777777" w:rsidR="007D5F16" w:rsidRPr="00323620" w:rsidRDefault="007D5F16" w:rsidP="00C72AF3">
            <w:pPr>
              <w:spacing w:line="276" w:lineRule="auto"/>
              <w:rPr>
                <w:rFonts w:cs="Times New Roman"/>
                <w:b/>
                <w:bCs/>
                <w:color w:val="808080"/>
                <w:lang w:eastAsia="en-AU"/>
              </w:rPr>
            </w:pPr>
          </w:p>
          <w:p w14:paraId="52889756" w14:textId="473F258E" w:rsidR="007D5F16" w:rsidRPr="00323620" w:rsidRDefault="00766085" w:rsidP="00C72AF3">
            <w:pPr>
              <w:spacing w:line="276" w:lineRule="auto"/>
              <w:rPr>
                <w:rFonts w:cs="Times New Roman"/>
                <w:b/>
                <w:bCs/>
                <w:color w:val="808080"/>
                <w:lang w:eastAsia="en-AU"/>
              </w:rPr>
            </w:pPr>
            <w:r>
              <w:rPr>
                <w:rFonts w:cs="Times New Roman"/>
                <w:b/>
                <w:bCs/>
                <w:lang w:eastAsia="en-AU"/>
              </w:rPr>
              <w:t>*</w:t>
            </w:r>
            <w:r w:rsidR="007D5F16" w:rsidRPr="0016567C">
              <w:rPr>
                <w:rFonts w:cs="Times New Roman"/>
                <w:b/>
                <w:bCs/>
                <w:lang w:eastAsia="en-AU"/>
              </w:rPr>
              <w:t xml:space="preserve">Please note: </w:t>
            </w:r>
            <w:r w:rsidR="007D5F16">
              <w:rPr>
                <w:rFonts w:cs="Times New Roman"/>
                <w:b/>
                <w:bCs/>
                <w:lang w:eastAsia="en-AU"/>
              </w:rPr>
              <w:t>a</w:t>
            </w:r>
            <w:r w:rsidR="007D5F16" w:rsidRPr="0016567C">
              <w:rPr>
                <w:rFonts w:cs="Times New Roman"/>
                <w:b/>
                <w:bCs/>
                <w:lang w:eastAsia="en-AU"/>
              </w:rPr>
              <w:t xml:space="preserve"> diagnosis of bronchiectasis and/or </w:t>
            </w:r>
            <w:r w:rsidR="007D5F16" w:rsidRPr="0016567C">
              <w:rPr>
                <w:rFonts w:cs="Times New Roman"/>
                <w:b/>
                <w:bCs/>
                <w:lang w:eastAsia="en-AU"/>
              </w:rPr>
              <w:lastRenderedPageBreak/>
              <w:t xml:space="preserve">suppurative lung disease must be consistent with </w:t>
            </w:r>
            <w:r w:rsidR="007D5F16" w:rsidRPr="0016567C">
              <w:rPr>
                <w:rFonts w:asciiTheme="minorHAnsi" w:hAnsiTheme="minorHAnsi"/>
                <w:b/>
              </w:rPr>
              <w:t>position statement of the Thoracic Society</w:t>
            </w:r>
            <w:r w:rsidR="007D5F16" w:rsidRPr="00323620">
              <w:rPr>
                <w:rFonts w:asciiTheme="minorHAnsi" w:hAnsiTheme="minorHAnsi"/>
                <w:b/>
              </w:rPr>
              <w:t xml:space="preserve"> of Australia and New Zealand and the Australian Lung Foundation (Chang et al 2010</w:t>
            </w:r>
            <w:r w:rsidR="007D5F16" w:rsidRPr="00723ECF">
              <w:rPr>
                <w:rFonts w:asciiTheme="minorHAnsi" w:eastAsia="Calibri" w:hAnsiTheme="minorHAnsi" w:cs="HelveticaCondensed"/>
                <w:b/>
                <w:lang w:eastAsia="en-AU"/>
              </w:rPr>
              <w:t>).</w:t>
            </w:r>
          </w:p>
          <w:p w14:paraId="5D22B141" w14:textId="77777777" w:rsidR="007D5F16" w:rsidRPr="00323620" w:rsidRDefault="007D5F16" w:rsidP="00C72AF3">
            <w:pPr>
              <w:spacing w:line="276" w:lineRule="auto"/>
              <w:rPr>
                <w:rFonts w:asciiTheme="minorHAnsi" w:hAnsiTheme="minorHAnsi"/>
              </w:rPr>
            </w:pPr>
          </w:p>
        </w:tc>
        <w:tc>
          <w:tcPr>
            <w:tcW w:w="3981" w:type="dxa"/>
            <w:gridSpan w:val="2"/>
          </w:tcPr>
          <w:p w14:paraId="16F703DA" w14:textId="77777777" w:rsidR="007D5F16" w:rsidRDefault="007D5F16" w:rsidP="00D62F40">
            <w:pPr>
              <w:keepNext/>
              <w:keepLines/>
              <w:outlineLvl w:val="5"/>
              <w:rPr>
                <w:rFonts w:asciiTheme="minorHAnsi" w:hAnsiTheme="minorHAnsi"/>
              </w:rPr>
            </w:pPr>
          </w:p>
          <w:p w14:paraId="1D5B71A1" w14:textId="77777777" w:rsidR="007D5F16" w:rsidRDefault="007D5F16" w:rsidP="00D62F40">
            <w:pPr>
              <w:keepNext/>
              <w:keepLines/>
              <w:outlineLvl w:val="5"/>
              <w:rPr>
                <w:rFonts w:asciiTheme="minorHAnsi" w:hAnsiTheme="minorHAnsi"/>
              </w:rPr>
            </w:pPr>
          </w:p>
          <w:p w14:paraId="5822E023" w14:textId="77777777" w:rsidR="007D5F16" w:rsidRDefault="007D5F16" w:rsidP="00D62F40">
            <w:pPr>
              <w:keepNext/>
              <w:keepLines/>
              <w:outlineLvl w:val="5"/>
              <w:rPr>
                <w:rFonts w:asciiTheme="minorHAnsi" w:hAnsiTheme="minorHAnsi"/>
              </w:rPr>
            </w:pPr>
          </w:p>
          <w:p w14:paraId="1558BDB4" w14:textId="77777777" w:rsidR="007D5F16" w:rsidRDefault="007D5F16" w:rsidP="00D62F40">
            <w:pPr>
              <w:keepNext/>
              <w:keepLines/>
              <w:outlineLvl w:val="5"/>
              <w:rPr>
                <w:rFonts w:asciiTheme="minorHAnsi" w:hAnsiTheme="minorHAnsi"/>
              </w:rPr>
            </w:pPr>
          </w:p>
          <w:p w14:paraId="08726EAC" w14:textId="77777777" w:rsidR="007D5F16" w:rsidRDefault="007D5F16" w:rsidP="00D62F40">
            <w:pPr>
              <w:keepNext/>
              <w:keepLines/>
              <w:outlineLvl w:val="5"/>
              <w:rPr>
                <w:rFonts w:asciiTheme="minorHAnsi" w:hAnsiTheme="minorHAnsi"/>
              </w:rPr>
            </w:pPr>
          </w:p>
          <w:p w14:paraId="290C6C84" w14:textId="4BCE0B9F" w:rsidR="007D5F16" w:rsidRPr="00323620" w:rsidRDefault="007D5F16" w:rsidP="00860EBE">
            <w:pPr>
              <w:keepNext/>
              <w:keepLines/>
              <w:outlineLvl w:val="5"/>
              <w:rPr>
                <w:rFonts w:cs="Times New Roman"/>
                <w:color w:val="000000"/>
                <w:lang w:eastAsia="en-AU"/>
              </w:rPr>
            </w:pPr>
            <w:r>
              <w:rPr>
                <w:rFonts w:asciiTheme="minorHAnsi" w:hAnsiTheme="minorHAnsi"/>
              </w:rPr>
              <w:t xml:space="preserve">Evidence items will request the </w:t>
            </w:r>
            <w:r w:rsidR="00CC466E">
              <w:rPr>
                <w:rFonts w:asciiTheme="minorHAnsi" w:hAnsiTheme="minorHAnsi"/>
              </w:rPr>
              <w:t xml:space="preserve">severity and </w:t>
            </w:r>
            <w:r>
              <w:rPr>
                <w:rFonts w:asciiTheme="minorHAnsi" w:hAnsiTheme="minorHAnsi"/>
              </w:rPr>
              <w:t>number of recurrent bacterial in</w:t>
            </w:r>
            <w:r w:rsidR="00CC466E">
              <w:rPr>
                <w:rFonts w:asciiTheme="minorHAnsi" w:hAnsiTheme="minorHAnsi"/>
              </w:rPr>
              <w:t xml:space="preserve">fections in the last 12 months </w:t>
            </w:r>
            <w:r>
              <w:rPr>
                <w:rFonts w:asciiTheme="minorHAnsi" w:hAnsiTheme="minorHAnsi"/>
              </w:rPr>
              <w:t>and record the type of vaccine challenge (</w:t>
            </w:r>
            <w:r w:rsidRPr="00860EBE">
              <w:rPr>
                <w:rFonts w:cs="Times New Roman"/>
                <w:color w:val="000000"/>
                <w:lang w:eastAsia="en-AU"/>
              </w:rPr>
              <w:t>Unconjugated pneumococcal polysaccharides</w:t>
            </w:r>
            <w:r>
              <w:rPr>
                <w:rFonts w:cs="Times New Roman"/>
                <w:color w:val="000000"/>
                <w:lang w:eastAsia="en-AU"/>
              </w:rPr>
              <w:t>, C</w:t>
            </w:r>
            <w:r w:rsidRPr="00323620">
              <w:rPr>
                <w:rFonts w:cs="Times New Roman"/>
                <w:color w:val="000000"/>
                <w:lang w:eastAsia="en-AU"/>
              </w:rPr>
              <w:t>onjugated pneumococcal polysaccharides</w:t>
            </w:r>
            <w:r>
              <w:rPr>
                <w:rFonts w:cs="Times New Roman"/>
                <w:color w:val="000000"/>
                <w:lang w:eastAsia="en-AU"/>
              </w:rPr>
              <w:t xml:space="preserve">, </w:t>
            </w:r>
            <w:r w:rsidRPr="00323620">
              <w:rPr>
                <w:rFonts w:cs="Times New Roman"/>
                <w:color w:val="000000"/>
                <w:lang w:eastAsia="en-AU"/>
              </w:rPr>
              <w:t xml:space="preserve">Tetanus </w:t>
            </w:r>
            <w:r w:rsidRPr="00323620">
              <w:rPr>
                <w:rFonts w:cs="Times New Roman"/>
                <w:color w:val="000000"/>
                <w:lang w:eastAsia="en-AU"/>
              </w:rPr>
              <w:lastRenderedPageBreak/>
              <w:t>toxoid</w:t>
            </w:r>
            <w:r>
              <w:rPr>
                <w:rFonts w:cs="Times New Roman"/>
                <w:color w:val="000000"/>
                <w:lang w:eastAsia="en-AU"/>
              </w:rPr>
              <w:t xml:space="preserve"> or </w:t>
            </w:r>
            <w:r w:rsidRPr="00323620">
              <w:rPr>
                <w:rFonts w:cs="Times New Roman"/>
                <w:color w:val="000000"/>
                <w:lang w:eastAsia="en-AU"/>
              </w:rPr>
              <w:t>Conjugated Hib polysaccharides</w:t>
            </w:r>
            <w:r>
              <w:rPr>
                <w:rFonts w:cs="Times New Roman"/>
                <w:color w:val="000000"/>
                <w:lang w:eastAsia="en-AU"/>
              </w:rPr>
              <w:t xml:space="preserve">) and </w:t>
            </w:r>
            <w:r w:rsidR="00CC466E">
              <w:rPr>
                <w:rFonts w:cs="Times New Roman"/>
                <w:color w:val="000000"/>
                <w:lang w:eastAsia="en-AU"/>
              </w:rPr>
              <w:t xml:space="preserve">Specific IgG response and </w:t>
            </w:r>
            <w:r>
              <w:rPr>
                <w:rFonts w:cs="Times New Roman"/>
                <w:color w:val="000000"/>
                <w:lang w:eastAsia="en-AU"/>
              </w:rPr>
              <w:t>details of prophylactic antibiotics given. (A)</w:t>
            </w:r>
          </w:p>
          <w:p w14:paraId="5CABC7FD" w14:textId="77777777" w:rsidR="007D5F16" w:rsidRDefault="007D5F16" w:rsidP="00D62F40">
            <w:pPr>
              <w:keepNext/>
              <w:keepLines/>
              <w:outlineLvl w:val="5"/>
              <w:rPr>
                <w:rFonts w:asciiTheme="minorHAnsi" w:hAnsiTheme="minorHAnsi"/>
              </w:rPr>
            </w:pPr>
          </w:p>
          <w:p w14:paraId="45240C0D" w14:textId="77777777" w:rsidR="007D5F16" w:rsidRDefault="007D5F16" w:rsidP="00D62F40">
            <w:pPr>
              <w:keepNext/>
              <w:keepLines/>
              <w:outlineLvl w:val="5"/>
              <w:rPr>
                <w:rFonts w:asciiTheme="minorHAnsi" w:hAnsiTheme="minorHAnsi"/>
              </w:rPr>
            </w:pPr>
            <w:r>
              <w:rPr>
                <w:rFonts w:asciiTheme="minorHAnsi" w:hAnsiTheme="minorHAnsi"/>
              </w:rPr>
              <w:t>The purpose of the position statement is to require that the diagnosis of bronchiectasis or suppurative lung disease has been confirmed. (A)</w:t>
            </w:r>
          </w:p>
          <w:p w14:paraId="12EF3215" w14:textId="77777777" w:rsidR="007D5F16" w:rsidRDefault="007D5F16" w:rsidP="00D62F40">
            <w:pPr>
              <w:keepNext/>
              <w:keepLines/>
              <w:outlineLvl w:val="5"/>
              <w:rPr>
                <w:rFonts w:asciiTheme="minorHAnsi" w:hAnsiTheme="minorHAnsi"/>
              </w:rPr>
            </w:pPr>
          </w:p>
          <w:p w14:paraId="7D60FD8E" w14:textId="77777777" w:rsidR="007D5F16" w:rsidRDefault="007D5F16" w:rsidP="00D62F40">
            <w:pPr>
              <w:keepNext/>
              <w:keepLines/>
              <w:outlineLvl w:val="5"/>
              <w:rPr>
                <w:rFonts w:asciiTheme="minorHAnsi" w:hAnsiTheme="minorHAnsi"/>
              </w:rPr>
            </w:pPr>
          </w:p>
          <w:p w14:paraId="0CEC3E0E" w14:textId="77777777" w:rsidR="007D5F16" w:rsidRDefault="007D5F16" w:rsidP="00D62F40">
            <w:pPr>
              <w:keepNext/>
              <w:keepLines/>
              <w:outlineLvl w:val="5"/>
              <w:rPr>
                <w:rFonts w:asciiTheme="minorHAnsi" w:hAnsiTheme="minorHAnsi"/>
              </w:rPr>
            </w:pPr>
          </w:p>
          <w:p w14:paraId="5E15502A" w14:textId="77777777" w:rsidR="007D5F16" w:rsidRDefault="007D5F16" w:rsidP="00D62F40">
            <w:pPr>
              <w:keepNext/>
              <w:keepLines/>
              <w:outlineLvl w:val="5"/>
              <w:rPr>
                <w:rFonts w:asciiTheme="minorHAnsi" w:hAnsiTheme="minorHAnsi"/>
              </w:rPr>
            </w:pPr>
          </w:p>
          <w:p w14:paraId="72B1341F" w14:textId="77777777" w:rsidR="007D5F16" w:rsidRDefault="007D5F16" w:rsidP="00D62F40">
            <w:pPr>
              <w:keepNext/>
              <w:keepLines/>
              <w:outlineLvl w:val="5"/>
              <w:rPr>
                <w:rFonts w:asciiTheme="minorHAnsi" w:hAnsiTheme="minorHAnsi"/>
              </w:rPr>
            </w:pPr>
          </w:p>
          <w:p w14:paraId="13297370" w14:textId="77777777" w:rsidR="007D5F16" w:rsidRDefault="007D5F16" w:rsidP="00D62F40">
            <w:pPr>
              <w:keepNext/>
              <w:keepLines/>
              <w:outlineLvl w:val="5"/>
              <w:rPr>
                <w:rFonts w:asciiTheme="minorHAnsi" w:hAnsiTheme="minorHAnsi"/>
              </w:rPr>
            </w:pPr>
          </w:p>
          <w:p w14:paraId="383E5200" w14:textId="77777777" w:rsidR="007D5F16" w:rsidRDefault="007D5F16" w:rsidP="00D62F40">
            <w:pPr>
              <w:keepNext/>
              <w:keepLines/>
              <w:outlineLvl w:val="5"/>
              <w:rPr>
                <w:rFonts w:asciiTheme="minorHAnsi" w:hAnsiTheme="minorHAnsi"/>
              </w:rPr>
            </w:pPr>
          </w:p>
          <w:p w14:paraId="49DC9A53" w14:textId="77777777" w:rsidR="007D5F16" w:rsidRDefault="007D5F16" w:rsidP="00D62F40">
            <w:pPr>
              <w:keepNext/>
              <w:keepLines/>
              <w:outlineLvl w:val="5"/>
              <w:rPr>
                <w:rFonts w:asciiTheme="minorHAnsi" w:hAnsiTheme="minorHAnsi"/>
              </w:rPr>
            </w:pPr>
          </w:p>
          <w:p w14:paraId="2F193134" w14:textId="77777777" w:rsidR="007D5F16" w:rsidRDefault="007D5F16" w:rsidP="00D62F40">
            <w:pPr>
              <w:keepNext/>
              <w:keepLines/>
              <w:outlineLvl w:val="5"/>
              <w:rPr>
                <w:rFonts w:asciiTheme="minorHAnsi" w:hAnsiTheme="minorHAnsi"/>
              </w:rPr>
            </w:pPr>
          </w:p>
          <w:p w14:paraId="74816391" w14:textId="77777777" w:rsidR="007D5F16" w:rsidRDefault="007D5F16" w:rsidP="00D62F40">
            <w:pPr>
              <w:keepNext/>
              <w:keepLines/>
              <w:outlineLvl w:val="5"/>
              <w:rPr>
                <w:rFonts w:asciiTheme="minorHAnsi" w:hAnsiTheme="minorHAnsi"/>
              </w:rPr>
            </w:pPr>
          </w:p>
          <w:p w14:paraId="4BA653A9" w14:textId="77777777" w:rsidR="00CA7908" w:rsidRDefault="00CA7908" w:rsidP="00D62F40">
            <w:pPr>
              <w:keepNext/>
              <w:keepLines/>
              <w:outlineLvl w:val="5"/>
              <w:rPr>
                <w:rFonts w:asciiTheme="minorHAnsi" w:hAnsiTheme="minorHAnsi"/>
              </w:rPr>
            </w:pPr>
          </w:p>
          <w:p w14:paraId="46E462D8" w14:textId="77777777" w:rsidR="00CA7908" w:rsidRDefault="00CA7908" w:rsidP="00D62F40">
            <w:pPr>
              <w:keepNext/>
              <w:keepLines/>
              <w:outlineLvl w:val="5"/>
              <w:rPr>
                <w:rFonts w:asciiTheme="minorHAnsi" w:hAnsiTheme="minorHAnsi"/>
              </w:rPr>
            </w:pPr>
          </w:p>
          <w:p w14:paraId="42B0DA40" w14:textId="77777777" w:rsidR="00CA7908" w:rsidRDefault="00CA7908" w:rsidP="00D62F40">
            <w:pPr>
              <w:keepNext/>
              <w:keepLines/>
              <w:outlineLvl w:val="5"/>
              <w:rPr>
                <w:rFonts w:asciiTheme="minorHAnsi" w:hAnsiTheme="minorHAnsi"/>
              </w:rPr>
            </w:pPr>
          </w:p>
          <w:p w14:paraId="15B1A4AA" w14:textId="77777777" w:rsidR="00CA7908" w:rsidRDefault="00CA7908" w:rsidP="00D62F40">
            <w:pPr>
              <w:keepNext/>
              <w:keepLines/>
              <w:outlineLvl w:val="5"/>
              <w:rPr>
                <w:rFonts w:asciiTheme="minorHAnsi" w:hAnsiTheme="minorHAnsi"/>
              </w:rPr>
            </w:pPr>
          </w:p>
          <w:p w14:paraId="5B06D84F" w14:textId="77777777" w:rsidR="00CA7908" w:rsidRDefault="00CA7908" w:rsidP="00D62F40">
            <w:pPr>
              <w:keepNext/>
              <w:keepLines/>
              <w:outlineLvl w:val="5"/>
              <w:rPr>
                <w:rFonts w:asciiTheme="minorHAnsi" w:hAnsiTheme="minorHAnsi"/>
              </w:rPr>
            </w:pPr>
          </w:p>
          <w:p w14:paraId="30A544A3" w14:textId="77777777" w:rsidR="00CA7908" w:rsidRDefault="00CA7908" w:rsidP="00D62F40">
            <w:pPr>
              <w:keepNext/>
              <w:keepLines/>
              <w:outlineLvl w:val="5"/>
              <w:rPr>
                <w:rFonts w:asciiTheme="minorHAnsi" w:hAnsiTheme="minorHAnsi"/>
              </w:rPr>
            </w:pPr>
          </w:p>
          <w:p w14:paraId="4F46F74F" w14:textId="77777777" w:rsidR="00CA7908" w:rsidRDefault="00CA7908" w:rsidP="00D62F40">
            <w:pPr>
              <w:keepNext/>
              <w:keepLines/>
              <w:outlineLvl w:val="5"/>
              <w:rPr>
                <w:rFonts w:asciiTheme="minorHAnsi" w:hAnsiTheme="minorHAnsi"/>
              </w:rPr>
            </w:pPr>
          </w:p>
          <w:p w14:paraId="708A6039" w14:textId="77777777" w:rsidR="00CA7908" w:rsidRDefault="00CA7908" w:rsidP="00D62F40">
            <w:pPr>
              <w:keepNext/>
              <w:keepLines/>
              <w:outlineLvl w:val="5"/>
              <w:rPr>
                <w:rFonts w:asciiTheme="minorHAnsi" w:hAnsiTheme="minorHAnsi"/>
              </w:rPr>
            </w:pPr>
          </w:p>
          <w:p w14:paraId="079A5256" w14:textId="77777777" w:rsidR="00CA7908" w:rsidRDefault="00CA7908" w:rsidP="00D62F40">
            <w:pPr>
              <w:keepNext/>
              <w:keepLines/>
              <w:outlineLvl w:val="5"/>
              <w:rPr>
                <w:rFonts w:asciiTheme="minorHAnsi" w:hAnsiTheme="minorHAnsi"/>
              </w:rPr>
            </w:pPr>
          </w:p>
          <w:p w14:paraId="465568CF" w14:textId="77777777" w:rsidR="00CA7908" w:rsidRDefault="00CA7908" w:rsidP="00D62F40">
            <w:pPr>
              <w:keepNext/>
              <w:keepLines/>
              <w:outlineLvl w:val="5"/>
              <w:rPr>
                <w:rFonts w:asciiTheme="minorHAnsi" w:hAnsiTheme="minorHAnsi"/>
              </w:rPr>
            </w:pPr>
          </w:p>
          <w:p w14:paraId="55A2B68C" w14:textId="77777777" w:rsidR="00CA7908" w:rsidRDefault="00CA7908" w:rsidP="00D62F40">
            <w:pPr>
              <w:keepNext/>
              <w:keepLines/>
              <w:outlineLvl w:val="5"/>
              <w:rPr>
                <w:rFonts w:asciiTheme="minorHAnsi" w:hAnsiTheme="minorHAnsi"/>
              </w:rPr>
            </w:pPr>
          </w:p>
          <w:p w14:paraId="5E420188" w14:textId="77777777" w:rsidR="00CA7908" w:rsidRDefault="00CA7908" w:rsidP="00D62F40">
            <w:pPr>
              <w:keepNext/>
              <w:keepLines/>
              <w:outlineLvl w:val="5"/>
              <w:rPr>
                <w:rFonts w:asciiTheme="minorHAnsi" w:hAnsiTheme="minorHAnsi"/>
              </w:rPr>
            </w:pPr>
          </w:p>
          <w:p w14:paraId="2541B518" w14:textId="77777777" w:rsidR="00CA7908" w:rsidRDefault="00CA7908" w:rsidP="00D62F40">
            <w:pPr>
              <w:keepNext/>
              <w:keepLines/>
              <w:outlineLvl w:val="5"/>
              <w:rPr>
                <w:rFonts w:asciiTheme="minorHAnsi" w:hAnsiTheme="minorHAnsi"/>
              </w:rPr>
            </w:pPr>
          </w:p>
          <w:p w14:paraId="64CD28C4" w14:textId="77777777" w:rsidR="00CA7908" w:rsidRDefault="00CA7908" w:rsidP="00D62F40">
            <w:pPr>
              <w:keepNext/>
              <w:keepLines/>
              <w:outlineLvl w:val="5"/>
              <w:rPr>
                <w:rFonts w:asciiTheme="minorHAnsi" w:hAnsiTheme="minorHAnsi"/>
              </w:rPr>
            </w:pPr>
          </w:p>
          <w:p w14:paraId="2DA1D93F" w14:textId="77777777" w:rsidR="00CA7908" w:rsidRDefault="00CA7908" w:rsidP="00D62F40">
            <w:pPr>
              <w:keepNext/>
              <w:keepLines/>
              <w:outlineLvl w:val="5"/>
              <w:rPr>
                <w:rFonts w:asciiTheme="minorHAnsi" w:hAnsiTheme="minorHAnsi"/>
              </w:rPr>
            </w:pPr>
          </w:p>
          <w:p w14:paraId="35180AE6" w14:textId="77777777" w:rsidR="00CA7908" w:rsidRDefault="00CA7908" w:rsidP="00D62F40">
            <w:pPr>
              <w:keepNext/>
              <w:keepLines/>
              <w:outlineLvl w:val="5"/>
              <w:rPr>
                <w:rFonts w:asciiTheme="minorHAnsi" w:hAnsiTheme="minorHAnsi"/>
              </w:rPr>
            </w:pPr>
          </w:p>
          <w:p w14:paraId="7666D831" w14:textId="77777777" w:rsidR="00CA7908" w:rsidRDefault="00CA7908" w:rsidP="00D62F40">
            <w:pPr>
              <w:keepNext/>
              <w:keepLines/>
              <w:outlineLvl w:val="5"/>
              <w:rPr>
                <w:rFonts w:asciiTheme="minorHAnsi" w:hAnsiTheme="minorHAnsi"/>
              </w:rPr>
            </w:pPr>
          </w:p>
          <w:p w14:paraId="6280CA4F" w14:textId="77777777" w:rsidR="00CA7908" w:rsidRDefault="00CA7908" w:rsidP="00D62F40">
            <w:pPr>
              <w:keepNext/>
              <w:keepLines/>
              <w:outlineLvl w:val="5"/>
              <w:rPr>
                <w:rFonts w:asciiTheme="minorHAnsi" w:hAnsiTheme="minorHAnsi"/>
              </w:rPr>
            </w:pPr>
          </w:p>
          <w:p w14:paraId="01DE11F1" w14:textId="77777777" w:rsidR="00CA7908" w:rsidRDefault="00CA7908" w:rsidP="00D62F40">
            <w:pPr>
              <w:keepNext/>
              <w:keepLines/>
              <w:outlineLvl w:val="5"/>
              <w:rPr>
                <w:rFonts w:asciiTheme="minorHAnsi" w:hAnsiTheme="minorHAnsi"/>
              </w:rPr>
            </w:pPr>
          </w:p>
          <w:p w14:paraId="3F630AD7" w14:textId="77777777" w:rsidR="00CA7908" w:rsidRDefault="00CA7908" w:rsidP="00D62F40">
            <w:pPr>
              <w:keepNext/>
              <w:keepLines/>
              <w:outlineLvl w:val="5"/>
              <w:rPr>
                <w:rFonts w:asciiTheme="minorHAnsi" w:hAnsiTheme="minorHAnsi"/>
              </w:rPr>
            </w:pPr>
          </w:p>
          <w:p w14:paraId="55A3AE1A" w14:textId="77777777" w:rsidR="00CA7908" w:rsidRDefault="00CA7908" w:rsidP="00D62F40">
            <w:pPr>
              <w:keepNext/>
              <w:keepLines/>
              <w:outlineLvl w:val="5"/>
              <w:rPr>
                <w:rFonts w:asciiTheme="minorHAnsi" w:hAnsiTheme="minorHAnsi"/>
              </w:rPr>
            </w:pPr>
          </w:p>
          <w:p w14:paraId="035AFDAE" w14:textId="77777777" w:rsidR="00CA7908" w:rsidRDefault="00CA7908" w:rsidP="00D62F40">
            <w:pPr>
              <w:keepNext/>
              <w:keepLines/>
              <w:outlineLvl w:val="5"/>
              <w:rPr>
                <w:rFonts w:asciiTheme="minorHAnsi" w:hAnsiTheme="minorHAnsi"/>
              </w:rPr>
            </w:pPr>
          </w:p>
          <w:p w14:paraId="54C2B4B5" w14:textId="77777777" w:rsidR="00CA7908" w:rsidRDefault="00CA7908" w:rsidP="00D62F40">
            <w:pPr>
              <w:keepNext/>
              <w:keepLines/>
              <w:outlineLvl w:val="5"/>
              <w:rPr>
                <w:rFonts w:asciiTheme="minorHAnsi" w:hAnsiTheme="minorHAnsi"/>
              </w:rPr>
            </w:pPr>
          </w:p>
          <w:p w14:paraId="4C9B5BF2" w14:textId="77777777" w:rsidR="00CA7908" w:rsidRDefault="00CA7908" w:rsidP="00D62F40">
            <w:pPr>
              <w:keepNext/>
              <w:keepLines/>
              <w:outlineLvl w:val="5"/>
              <w:rPr>
                <w:rFonts w:asciiTheme="minorHAnsi" w:hAnsiTheme="minorHAnsi"/>
              </w:rPr>
            </w:pPr>
          </w:p>
          <w:p w14:paraId="7F2324BB" w14:textId="77777777" w:rsidR="00CA7908" w:rsidRDefault="00CA7908" w:rsidP="00D62F40">
            <w:pPr>
              <w:keepNext/>
              <w:keepLines/>
              <w:outlineLvl w:val="5"/>
              <w:rPr>
                <w:rFonts w:asciiTheme="minorHAnsi" w:hAnsiTheme="minorHAnsi"/>
              </w:rPr>
            </w:pPr>
          </w:p>
          <w:p w14:paraId="024527A1" w14:textId="77777777" w:rsidR="00CA7908" w:rsidRDefault="00CA7908" w:rsidP="00D62F40">
            <w:pPr>
              <w:keepNext/>
              <w:keepLines/>
              <w:outlineLvl w:val="5"/>
              <w:rPr>
                <w:rFonts w:asciiTheme="minorHAnsi" w:hAnsiTheme="minorHAnsi"/>
              </w:rPr>
            </w:pPr>
          </w:p>
          <w:p w14:paraId="320DEB2F" w14:textId="77777777" w:rsidR="00CA7908" w:rsidRDefault="00CA7908" w:rsidP="00D62F40">
            <w:pPr>
              <w:keepNext/>
              <w:keepLines/>
              <w:outlineLvl w:val="5"/>
              <w:rPr>
                <w:rFonts w:asciiTheme="minorHAnsi" w:hAnsiTheme="minorHAnsi"/>
              </w:rPr>
            </w:pPr>
          </w:p>
          <w:p w14:paraId="5B043D8C" w14:textId="77777777" w:rsidR="00CA7908" w:rsidRDefault="00CA7908" w:rsidP="00D62F40">
            <w:pPr>
              <w:keepNext/>
              <w:keepLines/>
              <w:outlineLvl w:val="5"/>
              <w:rPr>
                <w:rFonts w:asciiTheme="minorHAnsi" w:hAnsiTheme="minorHAnsi"/>
              </w:rPr>
            </w:pPr>
          </w:p>
          <w:p w14:paraId="4CB9FBAD" w14:textId="77777777" w:rsidR="00CA7908" w:rsidRDefault="00CA7908" w:rsidP="00D62F40">
            <w:pPr>
              <w:keepNext/>
              <w:keepLines/>
              <w:outlineLvl w:val="5"/>
              <w:rPr>
                <w:rFonts w:asciiTheme="minorHAnsi" w:hAnsiTheme="minorHAnsi"/>
              </w:rPr>
            </w:pPr>
          </w:p>
          <w:p w14:paraId="15F8F132" w14:textId="77777777" w:rsidR="00CA7908" w:rsidRDefault="00CA7908" w:rsidP="00D62F40">
            <w:pPr>
              <w:keepNext/>
              <w:keepLines/>
              <w:outlineLvl w:val="5"/>
              <w:rPr>
                <w:rFonts w:asciiTheme="minorHAnsi" w:hAnsiTheme="minorHAnsi"/>
              </w:rPr>
            </w:pPr>
          </w:p>
          <w:p w14:paraId="0A49BA5F" w14:textId="77777777" w:rsidR="00CA7908" w:rsidRDefault="00CA7908" w:rsidP="00D62F40">
            <w:pPr>
              <w:keepNext/>
              <w:keepLines/>
              <w:outlineLvl w:val="5"/>
              <w:rPr>
                <w:rFonts w:asciiTheme="minorHAnsi" w:hAnsiTheme="minorHAnsi"/>
              </w:rPr>
            </w:pPr>
          </w:p>
          <w:p w14:paraId="497F929F" w14:textId="77777777" w:rsidR="00CA7908" w:rsidRDefault="00CA7908" w:rsidP="00D62F40">
            <w:pPr>
              <w:keepNext/>
              <w:keepLines/>
              <w:outlineLvl w:val="5"/>
              <w:rPr>
                <w:rFonts w:asciiTheme="minorHAnsi" w:hAnsiTheme="minorHAnsi"/>
              </w:rPr>
            </w:pPr>
          </w:p>
          <w:p w14:paraId="3E28BBDF" w14:textId="77777777" w:rsidR="00CA7908" w:rsidRDefault="00CA7908" w:rsidP="00D62F40">
            <w:pPr>
              <w:keepNext/>
              <w:keepLines/>
              <w:outlineLvl w:val="5"/>
              <w:rPr>
                <w:rFonts w:asciiTheme="minorHAnsi" w:hAnsiTheme="minorHAnsi"/>
              </w:rPr>
            </w:pPr>
          </w:p>
          <w:p w14:paraId="3BBC393F" w14:textId="77777777" w:rsidR="00CA7908" w:rsidRDefault="00CA7908" w:rsidP="00D62F40">
            <w:pPr>
              <w:keepNext/>
              <w:keepLines/>
              <w:outlineLvl w:val="5"/>
              <w:rPr>
                <w:rFonts w:asciiTheme="minorHAnsi" w:hAnsiTheme="minorHAnsi"/>
              </w:rPr>
            </w:pPr>
          </w:p>
          <w:p w14:paraId="3EECFA8E" w14:textId="77777777" w:rsidR="00CA7908" w:rsidRDefault="00CA7908" w:rsidP="00D62F40">
            <w:pPr>
              <w:keepNext/>
              <w:keepLines/>
              <w:outlineLvl w:val="5"/>
              <w:rPr>
                <w:rFonts w:asciiTheme="minorHAnsi" w:hAnsiTheme="minorHAnsi"/>
              </w:rPr>
            </w:pPr>
          </w:p>
          <w:p w14:paraId="2454FD2B" w14:textId="77777777" w:rsidR="00CA7908" w:rsidRDefault="00CA7908" w:rsidP="00D62F40">
            <w:pPr>
              <w:keepNext/>
              <w:keepLines/>
              <w:outlineLvl w:val="5"/>
              <w:rPr>
                <w:rFonts w:asciiTheme="minorHAnsi" w:hAnsiTheme="minorHAnsi"/>
              </w:rPr>
            </w:pPr>
          </w:p>
          <w:p w14:paraId="6B811D74" w14:textId="77777777" w:rsidR="00CA7908" w:rsidRDefault="00CA7908" w:rsidP="00D62F40">
            <w:pPr>
              <w:keepNext/>
              <w:keepLines/>
              <w:outlineLvl w:val="5"/>
              <w:rPr>
                <w:rFonts w:asciiTheme="minorHAnsi" w:hAnsiTheme="minorHAnsi"/>
              </w:rPr>
            </w:pPr>
          </w:p>
          <w:p w14:paraId="5353EC3E" w14:textId="77777777" w:rsidR="00CA7908" w:rsidRDefault="00CA7908" w:rsidP="00D62F40">
            <w:pPr>
              <w:keepNext/>
              <w:keepLines/>
              <w:outlineLvl w:val="5"/>
              <w:rPr>
                <w:rFonts w:asciiTheme="minorHAnsi" w:hAnsiTheme="minorHAnsi"/>
              </w:rPr>
            </w:pPr>
          </w:p>
          <w:p w14:paraId="559ADF2A" w14:textId="77777777" w:rsidR="00CA7908" w:rsidRDefault="00CA7908" w:rsidP="00D62F40">
            <w:pPr>
              <w:keepNext/>
              <w:keepLines/>
              <w:outlineLvl w:val="5"/>
              <w:rPr>
                <w:rFonts w:asciiTheme="minorHAnsi" w:hAnsiTheme="minorHAnsi"/>
              </w:rPr>
            </w:pPr>
          </w:p>
          <w:p w14:paraId="31702387" w14:textId="77777777" w:rsidR="00CA7908" w:rsidRDefault="00CA7908" w:rsidP="00D62F40">
            <w:pPr>
              <w:keepNext/>
              <w:keepLines/>
              <w:outlineLvl w:val="5"/>
              <w:rPr>
                <w:rFonts w:asciiTheme="minorHAnsi" w:hAnsiTheme="minorHAnsi"/>
              </w:rPr>
            </w:pPr>
          </w:p>
          <w:p w14:paraId="360FC0A5" w14:textId="77777777" w:rsidR="00CA7908" w:rsidRDefault="00CA7908" w:rsidP="00D62F40">
            <w:pPr>
              <w:keepNext/>
              <w:keepLines/>
              <w:outlineLvl w:val="5"/>
              <w:rPr>
                <w:rFonts w:asciiTheme="minorHAnsi" w:hAnsiTheme="minorHAnsi"/>
              </w:rPr>
            </w:pPr>
          </w:p>
          <w:p w14:paraId="22D59D0D" w14:textId="77777777" w:rsidR="007D5F16" w:rsidRDefault="007D5F16" w:rsidP="00D62F40">
            <w:pPr>
              <w:keepNext/>
              <w:keepLines/>
              <w:outlineLvl w:val="5"/>
              <w:rPr>
                <w:rFonts w:asciiTheme="minorHAnsi" w:hAnsiTheme="minorHAnsi"/>
              </w:rPr>
            </w:pPr>
          </w:p>
          <w:p w14:paraId="77F6BA6F" w14:textId="77777777" w:rsidR="007D5F16" w:rsidRDefault="007D5F16" w:rsidP="00D62F40">
            <w:pPr>
              <w:keepNext/>
              <w:keepLines/>
              <w:outlineLvl w:val="5"/>
              <w:rPr>
                <w:rFonts w:asciiTheme="minorHAnsi" w:hAnsiTheme="minorHAnsi"/>
              </w:rPr>
            </w:pPr>
          </w:p>
          <w:p w14:paraId="4F5B35CD" w14:textId="77777777" w:rsidR="007D5F16" w:rsidRDefault="007D5F16" w:rsidP="00D62F40">
            <w:pPr>
              <w:keepNext/>
              <w:keepLines/>
              <w:outlineLvl w:val="5"/>
              <w:rPr>
                <w:rFonts w:asciiTheme="minorHAnsi" w:hAnsiTheme="minorHAnsi"/>
              </w:rPr>
            </w:pPr>
          </w:p>
          <w:p w14:paraId="792BCE83" w14:textId="77777777" w:rsidR="007D5F16" w:rsidRPr="00CE1966" w:rsidRDefault="007D5F16" w:rsidP="00D62F40">
            <w:pPr>
              <w:keepNext/>
              <w:keepLines/>
              <w:outlineLvl w:val="5"/>
              <w:rPr>
                <w:rFonts w:asciiTheme="minorHAnsi" w:hAnsiTheme="minorHAnsi"/>
              </w:rPr>
            </w:pPr>
          </w:p>
        </w:tc>
      </w:tr>
      <w:tr w:rsidR="007D5F16" w:rsidRPr="00CE1966" w14:paraId="691403D0" w14:textId="77777777" w:rsidTr="00D97E23">
        <w:trPr>
          <w:gridBefore w:val="1"/>
          <w:gridAfter w:val="1"/>
          <w:wBefore w:w="24" w:type="dxa"/>
          <w:wAfter w:w="12" w:type="dxa"/>
        </w:trPr>
        <w:tc>
          <w:tcPr>
            <w:tcW w:w="1663" w:type="dxa"/>
            <w:gridSpan w:val="2"/>
            <w:shd w:val="clear" w:color="auto" w:fill="D9D9D9" w:themeFill="background1" w:themeFillShade="D9"/>
          </w:tcPr>
          <w:p w14:paraId="178AFC34" w14:textId="60481BCC" w:rsidR="007D5F16" w:rsidRPr="00CE1966" w:rsidRDefault="007D5F16" w:rsidP="00D764F3">
            <w:pPr>
              <w:rPr>
                <w:rFonts w:asciiTheme="minorHAnsi" w:hAnsiTheme="minorHAnsi"/>
                <w:b/>
              </w:rPr>
            </w:pPr>
            <w:r w:rsidRPr="00CE1966">
              <w:rPr>
                <w:rFonts w:asciiTheme="minorHAnsi" w:hAnsiTheme="minorHAnsi"/>
              </w:rPr>
              <w:lastRenderedPageBreak/>
              <w:br w:type="page"/>
            </w:r>
            <w:r w:rsidRPr="00CE1966">
              <w:rPr>
                <w:rFonts w:asciiTheme="minorHAnsi" w:hAnsiTheme="minorHAnsi"/>
                <w:b/>
              </w:rPr>
              <w:t>Review Criteria</w:t>
            </w:r>
          </w:p>
        </w:tc>
        <w:tc>
          <w:tcPr>
            <w:tcW w:w="4408" w:type="dxa"/>
          </w:tcPr>
          <w:p w14:paraId="7B49E4D2" w14:textId="77777777" w:rsidR="007D5F16" w:rsidRDefault="007D5F16" w:rsidP="00CE1966">
            <w:pPr>
              <w:spacing w:after="225" w:line="360" w:lineRule="atLeast"/>
              <w:rPr>
                <w:rFonts w:asciiTheme="minorHAnsi" w:hAnsiTheme="minorHAnsi"/>
                <w:color w:val="000000"/>
              </w:rPr>
            </w:pPr>
          </w:p>
          <w:p w14:paraId="5CDC4645" w14:textId="77777777" w:rsidR="007D5F16" w:rsidRDefault="007D5F16" w:rsidP="00CE1966">
            <w:pPr>
              <w:spacing w:after="225" w:line="360" w:lineRule="atLeast"/>
              <w:rPr>
                <w:rFonts w:asciiTheme="minorHAnsi" w:hAnsiTheme="minorHAnsi"/>
                <w:color w:val="000000"/>
              </w:rPr>
            </w:pPr>
          </w:p>
          <w:p w14:paraId="0980BA2F" w14:textId="77777777" w:rsidR="007D5F16" w:rsidRDefault="007D5F16" w:rsidP="00CE1966">
            <w:pPr>
              <w:spacing w:after="225" w:line="360" w:lineRule="atLeast"/>
              <w:rPr>
                <w:rFonts w:asciiTheme="minorHAnsi" w:hAnsiTheme="minorHAnsi"/>
                <w:color w:val="000000"/>
              </w:rPr>
            </w:pPr>
          </w:p>
          <w:p w14:paraId="2A734CE1" w14:textId="77777777" w:rsidR="007D5F16" w:rsidRDefault="007D5F16" w:rsidP="00CE1966">
            <w:pPr>
              <w:spacing w:after="225" w:line="360" w:lineRule="atLeast"/>
              <w:rPr>
                <w:rFonts w:asciiTheme="minorHAnsi" w:hAnsiTheme="minorHAnsi"/>
                <w:color w:val="000000"/>
              </w:rPr>
            </w:pPr>
          </w:p>
          <w:p w14:paraId="49CAB53A" w14:textId="77777777" w:rsidR="00317F15" w:rsidRDefault="00317F15" w:rsidP="00CE1966">
            <w:pPr>
              <w:spacing w:after="225" w:line="360" w:lineRule="atLeast"/>
              <w:rPr>
                <w:rFonts w:asciiTheme="minorHAnsi" w:hAnsiTheme="minorHAnsi"/>
                <w:color w:val="000000"/>
              </w:rPr>
            </w:pPr>
          </w:p>
          <w:p w14:paraId="49FA23D7" w14:textId="77777777" w:rsidR="007D5F16" w:rsidRDefault="007D5F16" w:rsidP="00CE1966">
            <w:pPr>
              <w:spacing w:after="225" w:line="360" w:lineRule="atLeast"/>
              <w:rPr>
                <w:rFonts w:asciiTheme="minorHAnsi" w:hAnsiTheme="minorHAnsi"/>
                <w:color w:val="000000"/>
              </w:rPr>
            </w:pPr>
            <w:r w:rsidRPr="00CE1966">
              <w:rPr>
                <w:rFonts w:asciiTheme="minorHAnsi" w:hAnsiTheme="minorHAnsi"/>
                <w:color w:val="000000"/>
              </w:rPr>
              <w:t>Natural history of specific antibody deficiency remains poorly defined, although antibody production will improve for many patients over time, particularly children.</w:t>
            </w:r>
          </w:p>
          <w:p w14:paraId="3695D3B3" w14:textId="77777777" w:rsidR="00130B39" w:rsidRDefault="00130B39" w:rsidP="00CE1966">
            <w:pPr>
              <w:spacing w:after="225" w:line="360" w:lineRule="atLeast"/>
              <w:rPr>
                <w:rFonts w:asciiTheme="minorHAnsi" w:hAnsiTheme="minorHAnsi"/>
                <w:color w:val="000000"/>
              </w:rPr>
            </w:pPr>
          </w:p>
          <w:p w14:paraId="2CE73812" w14:textId="77777777" w:rsidR="00130B39" w:rsidRDefault="00130B39" w:rsidP="00CE1966">
            <w:pPr>
              <w:spacing w:after="225" w:line="360" w:lineRule="atLeast"/>
              <w:rPr>
                <w:rFonts w:asciiTheme="minorHAnsi" w:hAnsiTheme="minorHAnsi"/>
                <w:color w:val="000000"/>
              </w:rPr>
            </w:pPr>
          </w:p>
          <w:p w14:paraId="3D5ECD4D" w14:textId="77777777" w:rsidR="00130B39" w:rsidRDefault="00130B39" w:rsidP="00CE1966">
            <w:pPr>
              <w:spacing w:after="225" w:line="360" w:lineRule="atLeast"/>
              <w:rPr>
                <w:rFonts w:asciiTheme="minorHAnsi" w:hAnsiTheme="minorHAnsi"/>
                <w:color w:val="000000"/>
              </w:rPr>
            </w:pPr>
          </w:p>
          <w:p w14:paraId="78F6D6BD" w14:textId="77777777" w:rsidR="00130B39" w:rsidRDefault="00130B39" w:rsidP="00CE1966">
            <w:pPr>
              <w:spacing w:after="225" w:line="360" w:lineRule="atLeast"/>
              <w:rPr>
                <w:rFonts w:asciiTheme="minorHAnsi" w:hAnsiTheme="minorHAnsi"/>
                <w:color w:val="000000"/>
              </w:rPr>
            </w:pPr>
          </w:p>
          <w:p w14:paraId="309913B6" w14:textId="77777777" w:rsidR="00130B39" w:rsidRDefault="00130B39" w:rsidP="00CE1966">
            <w:pPr>
              <w:spacing w:after="225" w:line="360" w:lineRule="atLeast"/>
              <w:rPr>
                <w:rFonts w:asciiTheme="minorHAnsi" w:hAnsiTheme="minorHAnsi"/>
                <w:color w:val="000000"/>
              </w:rPr>
            </w:pPr>
          </w:p>
          <w:p w14:paraId="7B95FB1D" w14:textId="77777777" w:rsidR="00130B39" w:rsidRDefault="00130B39" w:rsidP="00CE1966">
            <w:pPr>
              <w:spacing w:after="225" w:line="360" w:lineRule="atLeast"/>
              <w:rPr>
                <w:rFonts w:asciiTheme="minorHAnsi" w:hAnsiTheme="minorHAnsi"/>
                <w:color w:val="000000"/>
              </w:rPr>
            </w:pPr>
          </w:p>
          <w:p w14:paraId="43CF8B1C" w14:textId="77777777" w:rsidR="00130B39" w:rsidRDefault="00130B39" w:rsidP="00CE1966">
            <w:pPr>
              <w:spacing w:after="225" w:line="360" w:lineRule="atLeast"/>
              <w:rPr>
                <w:rFonts w:asciiTheme="minorHAnsi" w:hAnsiTheme="minorHAnsi"/>
                <w:color w:val="000000"/>
              </w:rPr>
            </w:pPr>
          </w:p>
          <w:p w14:paraId="0C188984" w14:textId="77777777" w:rsidR="00130B39" w:rsidRDefault="00130B39" w:rsidP="00CE1966">
            <w:pPr>
              <w:spacing w:after="225" w:line="360" w:lineRule="atLeast"/>
              <w:rPr>
                <w:rFonts w:asciiTheme="minorHAnsi" w:hAnsiTheme="minorHAnsi"/>
                <w:color w:val="000000"/>
              </w:rPr>
            </w:pPr>
          </w:p>
          <w:p w14:paraId="2460465A" w14:textId="77777777" w:rsidR="00130B39" w:rsidRDefault="00130B39" w:rsidP="00CE1966">
            <w:pPr>
              <w:spacing w:after="225" w:line="360" w:lineRule="atLeast"/>
              <w:rPr>
                <w:rFonts w:asciiTheme="minorHAnsi" w:hAnsiTheme="minorHAnsi"/>
                <w:color w:val="000000"/>
              </w:rPr>
            </w:pPr>
          </w:p>
          <w:p w14:paraId="1C77A36B" w14:textId="77777777" w:rsidR="00130B39" w:rsidRDefault="00130B39" w:rsidP="00CE1966">
            <w:pPr>
              <w:spacing w:after="225" w:line="360" w:lineRule="atLeast"/>
              <w:rPr>
                <w:rFonts w:asciiTheme="minorHAnsi" w:hAnsiTheme="minorHAnsi"/>
                <w:color w:val="000000"/>
              </w:rPr>
            </w:pPr>
          </w:p>
          <w:p w14:paraId="34C5069B" w14:textId="77777777" w:rsidR="00130B39" w:rsidRDefault="00130B39" w:rsidP="00CE1966">
            <w:pPr>
              <w:spacing w:after="225" w:line="360" w:lineRule="atLeast"/>
              <w:rPr>
                <w:rFonts w:asciiTheme="minorHAnsi" w:hAnsiTheme="minorHAnsi"/>
                <w:color w:val="000000"/>
              </w:rPr>
            </w:pPr>
          </w:p>
          <w:p w14:paraId="059B2DC5" w14:textId="77777777" w:rsidR="00130B39" w:rsidRDefault="00130B39" w:rsidP="00CE1966">
            <w:pPr>
              <w:spacing w:after="225" w:line="360" w:lineRule="atLeast"/>
              <w:rPr>
                <w:rFonts w:asciiTheme="minorHAnsi" w:hAnsiTheme="minorHAnsi"/>
                <w:color w:val="000000"/>
              </w:rPr>
            </w:pPr>
          </w:p>
          <w:p w14:paraId="2D37A0A8" w14:textId="77777777" w:rsidR="00130B39" w:rsidRDefault="00130B39" w:rsidP="00CE1966">
            <w:pPr>
              <w:spacing w:after="225" w:line="360" w:lineRule="atLeast"/>
              <w:rPr>
                <w:rFonts w:asciiTheme="minorHAnsi" w:hAnsiTheme="minorHAnsi"/>
                <w:color w:val="000000"/>
              </w:rPr>
            </w:pPr>
          </w:p>
          <w:p w14:paraId="4A1B0873" w14:textId="77777777" w:rsidR="00130B39" w:rsidRDefault="00130B39" w:rsidP="00CE1966">
            <w:pPr>
              <w:spacing w:after="225" w:line="360" w:lineRule="atLeast"/>
              <w:rPr>
                <w:rFonts w:asciiTheme="minorHAnsi" w:hAnsiTheme="minorHAnsi"/>
                <w:color w:val="000000"/>
              </w:rPr>
            </w:pPr>
          </w:p>
          <w:p w14:paraId="0A1FFF32" w14:textId="77777777" w:rsidR="00130B39" w:rsidRDefault="00130B39" w:rsidP="00CE1966">
            <w:pPr>
              <w:spacing w:after="225" w:line="360" w:lineRule="atLeast"/>
              <w:rPr>
                <w:rFonts w:asciiTheme="minorHAnsi" w:hAnsiTheme="minorHAnsi"/>
                <w:color w:val="000000"/>
              </w:rPr>
            </w:pPr>
          </w:p>
          <w:p w14:paraId="1C3DDDDA"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To be eligible to receive IVIg for a further 12 months, the following is required:</w:t>
            </w:r>
          </w:p>
          <w:p w14:paraId="0C74B982"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Written confirmation from the treating clinical immunologist that:</w:t>
            </w:r>
          </w:p>
          <w:p w14:paraId="74FD6460"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an annual review has been undertaken; </w:t>
            </w:r>
          </w:p>
          <w:p w14:paraId="3800A0E6"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the patient had demonstrated clinical </w:t>
            </w:r>
            <w:r w:rsidRPr="00CE1966">
              <w:rPr>
                <w:rFonts w:asciiTheme="minorHAnsi" w:hAnsiTheme="minorHAnsi"/>
                <w:color w:val="000000"/>
              </w:rPr>
              <w:lastRenderedPageBreak/>
              <w:t xml:space="preserve">benefit; </w:t>
            </w:r>
          </w:p>
          <w:p w14:paraId="0B29724C"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a trial period of cessation of IVIg for the purpose of immunological evaluation is medically contraindicated on safety grounds.</w:t>
            </w:r>
          </w:p>
          <w:p w14:paraId="50127FD0"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Cessation of IVIg should be considered, at least after each 12 months of therapy extended as required to enable cessation of therapy in September/October.</w:t>
            </w:r>
          </w:p>
          <w:p w14:paraId="70BE1CDC"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 xml:space="preserve">This should particularly be considered in patients who do not have suppurative lung disease or </w:t>
            </w:r>
            <w:r w:rsidRPr="00CE1966">
              <w:rPr>
                <w:rStyle w:val="reference"/>
                <w:rFonts w:asciiTheme="minorHAnsi" w:hAnsiTheme="minorHAnsi"/>
                <w:color w:val="000000"/>
              </w:rPr>
              <w:t>bronchiectasis</w:t>
            </w:r>
            <w:r w:rsidRPr="00CE1966">
              <w:rPr>
                <w:rFonts w:asciiTheme="minorHAnsi" w:hAnsiTheme="minorHAnsi"/>
                <w:color w:val="000000"/>
              </w:rPr>
              <w:t>. An immunoglobulin washout period of four to six months is necessary to enable an accurate assessment. Prophylactic antibiotics may be considered to cover the period of IVIg cessation.</w:t>
            </w:r>
          </w:p>
          <w:p w14:paraId="48661D01"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Patients may qualify for further IVIg therapy:</w:t>
            </w:r>
          </w:p>
          <w:p w14:paraId="10739D96" w14:textId="77777777" w:rsidR="007D5F16" w:rsidRPr="00CE1966" w:rsidRDefault="007D5F16" w:rsidP="00860EBE">
            <w:pPr>
              <w:numPr>
                <w:ilvl w:val="0"/>
                <w:numId w:val="7"/>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under other immunodeficiency criteria (e.g. common variable immunodeficiency [CVID]) depending on the results of subsequent immune </w:t>
            </w:r>
            <w:r w:rsidRPr="00CE1966">
              <w:rPr>
                <w:rFonts w:asciiTheme="minorHAnsi" w:hAnsiTheme="minorHAnsi"/>
                <w:color w:val="000000"/>
              </w:rPr>
              <w:lastRenderedPageBreak/>
              <w:t xml:space="preserve">evaluation; or </w:t>
            </w:r>
          </w:p>
          <w:p w14:paraId="3E713E63" w14:textId="77777777" w:rsidR="007D5F16" w:rsidRPr="00CE1966" w:rsidRDefault="007D5F16" w:rsidP="00860EBE">
            <w:pPr>
              <w:numPr>
                <w:ilvl w:val="0"/>
                <w:numId w:val="7"/>
              </w:numPr>
              <w:spacing w:before="100" w:beforeAutospacing="1" w:after="150" w:line="360" w:lineRule="atLeast"/>
              <w:rPr>
                <w:rFonts w:asciiTheme="minorHAnsi" w:hAnsiTheme="minorHAnsi"/>
                <w:color w:val="000000"/>
              </w:rPr>
            </w:pPr>
            <w:r w:rsidRPr="00CE1966">
              <w:rPr>
                <w:rFonts w:asciiTheme="minorHAnsi" w:hAnsiTheme="minorHAnsi"/>
                <w:color w:val="000000"/>
              </w:rPr>
              <w:t>rarely under specific antibody deficiency following re-emergence of severe significant infection requiring hospitalisation.</w:t>
            </w:r>
          </w:p>
          <w:p w14:paraId="19732CF7"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In principle, IVIg should only be continued or renewed if there is a demonstrated clinical benefit.</w:t>
            </w:r>
          </w:p>
          <w:p w14:paraId="7290C0C4" w14:textId="77777777" w:rsidR="007D5F16" w:rsidRDefault="007D5F16" w:rsidP="00CE1966">
            <w:pPr>
              <w:spacing w:after="225" w:line="360" w:lineRule="atLeast"/>
              <w:rPr>
                <w:rFonts w:asciiTheme="minorHAnsi" w:hAnsiTheme="minorHAnsi"/>
                <w:color w:val="000000"/>
              </w:rPr>
            </w:pPr>
            <w:r w:rsidRPr="00CE1966">
              <w:rPr>
                <w:rFonts w:asciiTheme="minorHAnsi" w:hAnsiTheme="minorHAnsi"/>
                <w:color w:val="000000"/>
              </w:rPr>
              <w:t>Note that re-vaccination with pneumococcal polysaccharide vaccine is not recommended because of safety concerns, and the potential for specific hyporesponsiveness induced by repeated vaccination (O’Brien et al 2007).</w:t>
            </w:r>
          </w:p>
          <w:p w14:paraId="155E422D" w14:textId="77777777" w:rsidR="00CA7908" w:rsidRDefault="00CA7908" w:rsidP="00CE1966">
            <w:pPr>
              <w:spacing w:after="225" w:line="360" w:lineRule="atLeast"/>
              <w:rPr>
                <w:rFonts w:asciiTheme="minorHAnsi" w:hAnsiTheme="minorHAnsi"/>
                <w:color w:val="000000"/>
              </w:rPr>
            </w:pPr>
          </w:p>
          <w:p w14:paraId="5C1D6FB8" w14:textId="77777777" w:rsidR="00CA7908" w:rsidRDefault="00CA7908" w:rsidP="00CE1966">
            <w:pPr>
              <w:spacing w:after="225" w:line="360" w:lineRule="atLeast"/>
              <w:rPr>
                <w:rFonts w:asciiTheme="minorHAnsi" w:hAnsiTheme="minorHAnsi"/>
                <w:color w:val="000000"/>
              </w:rPr>
            </w:pPr>
          </w:p>
          <w:p w14:paraId="7053C899" w14:textId="77777777" w:rsidR="00CA7908" w:rsidRDefault="00CA7908" w:rsidP="00CE1966">
            <w:pPr>
              <w:spacing w:after="225" w:line="360" w:lineRule="atLeast"/>
              <w:rPr>
                <w:rFonts w:asciiTheme="minorHAnsi" w:hAnsiTheme="minorHAnsi"/>
                <w:color w:val="000000"/>
              </w:rPr>
            </w:pPr>
          </w:p>
          <w:p w14:paraId="59437EDB" w14:textId="77777777" w:rsidR="00CA7908" w:rsidRDefault="00CA7908" w:rsidP="00CE1966">
            <w:pPr>
              <w:spacing w:after="225" w:line="360" w:lineRule="atLeast"/>
              <w:rPr>
                <w:rFonts w:asciiTheme="minorHAnsi" w:hAnsiTheme="minorHAnsi"/>
                <w:color w:val="000000"/>
              </w:rPr>
            </w:pPr>
          </w:p>
          <w:p w14:paraId="0D667958" w14:textId="77777777" w:rsidR="00CA7908" w:rsidRDefault="00CA7908" w:rsidP="00CE1966">
            <w:pPr>
              <w:spacing w:after="225" w:line="360" w:lineRule="atLeast"/>
              <w:rPr>
                <w:rFonts w:asciiTheme="minorHAnsi" w:hAnsiTheme="minorHAnsi"/>
                <w:color w:val="000000"/>
              </w:rPr>
            </w:pPr>
          </w:p>
          <w:p w14:paraId="2F49DA05" w14:textId="77777777" w:rsidR="00CA7908" w:rsidRDefault="00CA7908" w:rsidP="00CE1966">
            <w:pPr>
              <w:spacing w:after="225" w:line="360" w:lineRule="atLeast"/>
              <w:rPr>
                <w:rFonts w:asciiTheme="minorHAnsi" w:hAnsiTheme="minorHAnsi"/>
                <w:color w:val="000000"/>
              </w:rPr>
            </w:pPr>
          </w:p>
          <w:p w14:paraId="3F3DBC5F" w14:textId="77777777" w:rsidR="00CA7908" w:rsidRDefault="00CA7908" w:rsidP="00CE1966">
            <w:pPr>
              <w:spacing w:after="225" w:line="360" w:lineRule="atLeast"/>
              <w:rPr>
                <w:rFonts w:asciiTheme="minorHAnsi" w:hAnsiTheme="minorHAnsi"/>
                <w:color w:val="000000"/>
              </w:rPr>
            </w:pPr>
          </w:p>
          <w:p w14:paraId="3E705816" w14:textId="77777777" w:rsidR="00CA7908" w:rsidRPr="00CE1966" w:rsidRDefault="00CA7908" w:rsidP="00CE1966">
            <w:pPr>
              <w:spacing w:after="225" w:line="360" w:lineRule="atLeast"/>
              <w:rPr>
                <w:rFonts w:asciiTheme="minorHAnsi" w:hAnsiTheme="minorHAnsi"/>
                <w:color w:val="000000"/>
              </w:rPr>
            </w:pPr>
          </w:p>
          <w:p w14:paraId="36401285" w14:textId="77777777" w:rsidR="007D5F16" w:rsidRPr="00C72AF3" w:rsidRDefault="006F6EFD" w:rsidP="00CE1966">
            <w:pPr>
              <w:spacing w:line="360" w:lineRule="atLeast"/>
              <w:rPr>
                <w:rFonts w:asciiTheme="minorHAnsi" w:hAnsiTheme="minorHAnsi"/>
                <w:color w:val="000000"/>
                <w:u w:val="single"/>
              </w:rPr>
            </w:pPr>
            <w:hyperlink r:id="rId14" w:anchor="cdn-02-sub" w:history="1">
              <w:r w:rsidR="007D5F16" w:rsidRPr="00C72AF3">
                <w:rPr>
                  <w:rStyle w:val="Hyperlink"/>
                  <w:rFonts w:asciiTheme="minorHAnsi" w:hAnsiTheme="minorHAnsi"/>
                  <w:b/>
                  <w:bCs/>
                </w:rPr>
                <w:t>IgG subclass deficiency</w:t>
              </w:r>
            </w:hyperlink>
            <w:r w:rsidR="007D5F16" w:rsidRPr="00C72AF3">
              <w:rPr>
                <w:rFonts w:asciiTheme="minorHAnsi" w:hAnsiTheme="minorHAnsi"/>
                <w:color w:val="000000"/>
                <w:u w:val="single"/>
              </w:rPr>
              <w:t xml:space="preserve"> </w:t>
            </w:r>
          </w:p>
          <w:p w14:paraId="77AF9FA5" w14:textId="77777777" w:rsidR="007D5F16" w:rsidRPr="00CE1966" w:rsidRDefault="007D5F16" w:rsidP="00130B39">
            <w:pPr>
              <w:spacing w:before="100" w:beforeAutospacing="1" w:after="150" w:line="360" w:lineRule="atLeast"/>
              <w:rPr>
                <w:rFonts w:asciiTheme="minorHAnsi" w:hAnsiTheme="minorHAnsi"/>
                <w:color w:val="000000"/>
              </w:rPr>
            </w:pPr>
            <w:r w:rsidRPr="00CE1966">
              <w:rPr>
                <w:rStyle w:val="Emphasis"/>
                <w:rFonts w:asciiTheme="minorHAnsi" w:hAnsiTheme="minorHAnsi"/>
                <w:color w:val="000000"/>
                <w:u w:val="single"/>
              </w:rPr>
              <w:t>Patients who were receiving IVIg for IgG subclass deficiency before initial publication of the Criteria (December 2007)</w:t>
            </w:r>
          </w:p>
          <w:p w14:paraId="5917C1BE" w14:textId="77777777" w:rsidR="007D5F16" w:rsidRPr="00CE1966" w:rsidRDefault="007D5F16" w:rsidP="00860EBE">
            <w:pPr>
              <w:numPr>
                <w:ilvl w:val="0"/>
                <w:numId w:val="11"/>
              </w:numPr>
              <w:spacing w:before="100" w:beforeAutospacing="1" w:after="150" w:line="360" w:lineRule="atLeast"/>
              <w:rPr>
                <w:rFonts w:asciiTheme="minorHAnsi" w:hAnsiTheme="minorHAnsi"/>
                <w:color w:val="000000"/>
              </w:rPr>
            </w:pPr>
            <w:r w:rsidRPr="00CE1966">
              <w:rPr>
                <w:rFonts w:asciiTheme="minorHAnsi" w:hAnsiTheme="minorHAnsi"/>
                <w:color w:val="000000"/>
              </w:rPr>
              <w:t>With clinically active bronchiectasis or suppurative lung disease over the previous 12 months: To be eligible to receive IVIg for a further 12 months, the following is required:</w:t>
            </w:r>
          </w:p>
          <w:p w14:paraId="7F706A50" w14:textId="77777777" w:rsidR="007D5F16" w:rsidRPr="00CE1966" w:rsidRDefault="007D5F16" w:rsidP="00860EBE">
            <w:pPr>
              <w:numPr>
                <w:ilvl w:val="0"/>
                <w:numId w:val="12"/>
              </w:numPr>
              <w:spacing w:before="100" w:beforeAutospacing="1" w:after="150" w:line="360" w:lineRule="atLeast"/>
              <w:rPr>
                <w:rFonts w:asciiTheme="minorHAnsi" w:hAnsiTheme="minorHAnsi"/>
                <w:color w:val="000000"/>
              </w:rPr>
            </w:pPr>
            <w:r w:rsidRPr="00CE1966">
              <w:rPr>
                <w:rFonts w:asciiTheme="minorHAnsi" w:hAnsiTheme="minorHAnsi"/>
                <w:color w:val="000000"/>
              </w:rPr>
              <w:t>Written confirmation from the treating clinical immunologist that :</w:t>
            </w:r>
          </w:p>
          <w:p w14:paraId="16AB8C88"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an annual review has been undertaken; </w:t>
            </w:r>
          </w:p>
          <w:p w14:paraId="4E3AEE7C"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the patient has demonstrated clinical benefit; and </w:t>
            </w:r>
          </w:p>
          <w:p w14:paraId="45DBE3E9"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a trial period of cessation of IVIg for the purpose of immunological evaluation is medically </w:t>
            </w:r>
            <w:r w:rsidRPr="00CE1966">
              <w:rPr>
                <w:rFonts w:asciiTheme="minorHAnsi" w:hAnsiTheme="minorHAnsi"/>
                <w:color w:val="000000"/>
              </w:rPr>
              <w:lastRenderedPageBreak/>
              <w:t>contraindicated on safety grounds.</w:t>
            </w:r>
          </w:p>
          <w:p w14:paraId="1FC34BD2"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AND</w:t>
            </w:r>
          </w:p>
          <w:p w14:paraId="22407987" w14:textId="77777777" w:rsidR="007D5F16" w:rsidRPr="00CE1966" w:rsidRDefault="007D5F16" w:rsidP="00860EBE">
            <w:pPr>
              <w:numPr>
                <w:ilvl w:val="0"/>
                <w:numId w:val="14"/>
              </w:numPr>
              <w:spacing w:before="100" w:beforeAutospacing="1" w:after="150" w:line="360" w:lineRule="atLeast"/>
              <w:rPr>
                <w:rFonts w:asciiTheme="minorHAnsi" w:hAnsiTheme="minorHAnsi"/>
                <w:color w:val="000000"/>
              </w:rPr>
            </w:pPr>
            <w:r w:rsidRPr="00CE1966">
              <w:rPr>
                <w:rFonts w:asciiTheme="minorHAnsi" w:hAnsiTheme="minorHAnsi"/>
                <w:color w:val="000000"/>
              </w:rPr>
              <w:t>Written confirmation by a second physician that cessation of IVIg for the purpose of immunological evaluation is medically contraindicated on safety grounds.</w:t>
            </w:r>
          </w:p>
          <w:p w14:paraId="1E82F966"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Cessation of IVIg should be considered, at least after each 12 months of therapy extended as required to enable cessation of therapy in September/October.</w:t>
            </w:r>
          </w:p>
          <w:p w14:paraId="21A6913A" w14:textId="77777777" w:rsidR="007D5F16" w:rsidRPr="00CE1966" w:rsidRDefault="007D5F16" w:rsidP="00CE1966">
            <w:pPr>
              <w:spacing w:after="225" w:line="360" w:lineRule="atLeast"/>
              <w:rPr>
                <w:rFonts w:asciiTheme="minorHAnsi" w:hAnsiTheme="minorHAnsi"/>
                <w:color w:val="000000"/>
              </w:rPr>
            </w:pPr>
            <w:r w:rsidRPr="00CE1966">
              <w:rPr>
                <w:rStyle w:val="Strong"/>
                <w:rFonts w:asciiTheme="minorHAnsi" w:hAnsiTheme="minorHAnsi"/>
                <w:color w:val="000000"/>
              </w:rPr>
              <w:t xml:space="preserve">NOTE: </w:t>
            </w:r>
            <w:r w:rsidRPr="00CE1966">
              <w:rPr>
                <w:rFonts w:asciiTheme="minorHAnsi" w:hAnsiTheme="minorHAnsi"/>
                <w:color w:val="000000"/>
              </w:rPr>
              <w:t>The above criteria for initial and ongoing access to IVIg funded by all governments under the National Blood Arrangements will be reviewed in light of emerging evidence at the next review of the Criteria.</w:t>
            </w:r>
          </w:p>
          <w:p w14:paraId="0E1E2960" w14:textId="77777777" w:rsidR="007D5F16" w:rsidRPr="00CE1966" w:rsidRDefault="007D5F16" w:rsidP="00CE1966">
            <w:pPr>
              <w:spacing w:before="100" w:beforeAutospacing="1" w:after="100" w:afterAutospacing="1"/>
              <w:jc w:val="center"/>
              <w:rPr>
                <w:rFonts w:asciiTheme="minorHAnsi" w:eastAsia="Times New Roman" w:hAnsiTheme="minorHAnsi" w:cs="Times New Roman"/>
                <w:color w:val="000000"/>
                <w:lang w:eastAsia="en-AU"/>
              </w:rPr>
            </w:pPr>
          </w:p>
        </w:tc>
        <w:tc>
          <w:tcPr>
            <w:tcW w:w="4819" w:type="dxa"/>
            <w:gridSpan w:val="3"/>
          </w:tcPr>
          <w:p w14:paraId="4941E48E" w14:textId="77777777" w:rsidR="00317F15" w:rsidRPr="0016567C" w:rsidRDefault="00317F15" w:rsidP="00317F15">
            <w:pPr>
              <w:spacing w:before="100" w:beforeAutospacing="1" w:after="120" w:line="276" w:lineRule="auto"/>
              <w:rPr>
                <w:b/>
              </w:rPr>
            </w:pPr>
            <w:r w:rsidRPr="0016567C">
              <w:rPr>
                <w:b/>
              </w:rPr>
              <w:lastRenderedPageBreak/>
              <w:t>History of abnormally frequent and/or persistent bacterial infections associated with a demonstrated failure to mount a ‘normal’ IgG antibody response to pneumococcal polysaccharides or protein antigens, such as tetanus toxoid, after vaccine challenge in a patient with a normal serum total IgG concentration.</w:t>
            </w:r>
          </w:p>
          <w:p w14:paraId="4AD09FD9" w14:textId="77777777" w:rsidR="007D5F16" w:rsidRPr="0016567C" w:rsidRDefault="007D5F16" w:rsidP="00C72AF3">
            <w:pPr>
              <w:spacing w:line="276" w:lineRule="auto"/>
              <w:rPr>
                <w:b/>
              </w:rPr>
            </w:pPr>
          </w:p>
          <w:p w14:paraId="1BC569A6" w14:textId="77777777" w:rsidR="007D5F16"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71E5E063" w14:textId="77777777" w:rsidR="00C057E0" w:rsidRPr="0016567C" w:rsidRDefault="00C057E0" w:rsidP="00C72AF3">
            <w:pPr>
              <w:spacing w:line="276" w:lineRule="auto"/>
            </w:pPr>
          </w:p>
          <w:p w14:paraId="1ADE3439" w14:textId="77777777" w:rsidR="00C057E0" w:rsidRDefault="009A04BB" w:rsidP="00C72AF3">
            <w:pPr>
              <w:spacing w:line="276" w:lineRule="auto"/>
              <w:rPr>
                <w:sz w:val="18"/>
              </w:rPr>
            </w:pPr>
            <w:r>
              <w:t xml:space="preserve">Regular review </w:t>
            </w:r>
            <w:r w:rsidRPr="007E7418">
              <w:t>by a Clinical I</w:t>
            </w:r>
            <w:r w:rsidR="007D5F16" w:rsidRPr="007E7418">
              <w:t xml:space="preserve">mmunologist </w:t>
            </w:r>
            <w:r w:rsidRPr="007E7418">
              <w:t xml:space="preserve"> or Respiratory P</w:t>
            </w:r>
            <w:r w:rsidR="00F03CA8" w:rsidRPr="007E7418">
              <w:t xml:space="preserve">hysician </w:t>
            </w:r>
            <w:r w:rsidR="007D5F16" w:rsidRPr="007E7418">
              <w:t xml:space="preserve">is required, at least annually. </w:t>
            </w:r>
            <w:r w:rsidR="00D97E23" w:rsidRPr="007E7418">
              <w:t>Documentation of clinical effectiveness is necessary for continuation of Ig therapy.</w:t>
            </w:r>
            <w:r w:rsidR="00D97E23" w:rsidRPr="007E7418">
              <w:rPr>
                <w:sz w:val="18"/>
              </w:rPr>
              <w:t xml:space="preserve"> </w:t>
            </w:r>
          </w:p>
          <w:p w14:paraId="0A3BF25A" w14:textId="77777777" w:rsidR="00C057E0" w:rsidRDefault="00C057E0" w:rsidP="00C72AF3">
            <w:pPr>
              <w:spacing w:line="276" w:lineRule="auto"/>
              <w:rPr>
                <w:sz w:val="18"/>
              </w:rPr>
            </w:pPr>
          </w:p>
          <w:p w14:paraId="7F72C930" w14:textId="598624BB" w:rsidR="007D5F16" w:rsidRPr="0016567C" w:rsidRDefault="007D5F16" w:rsidP="00C72AF3">
            <w:pPr>
              <w:spacing w:line="276" w:lineRule="auto"/>
            </w:pPr>
            <w:r w:rsidRPr="007E7418">
              <w:t>Cessation of immunoglobulin therapy should be consi</w:t>
            </w:r>
            <w:r w:rsidRPr="0016567C">
              <w:t>dered at least after each 12 months of Ig therapy, extended as required to enable cessation of therapy in September</w:t>
            </w:r>
            <w:r>
              <w:t xml:space="preserve"> or </w:t>
            </w:r>
            <w:r w:rsidRPr="0016567C">
              <w:t>October.</w:t>
            </w:r>
          </w:p>
          <w:p w14:paraId="719D2601" w14:textId="77777777" w:rsidR="007D5F16" w:rsidRPr="0016567C" w:rsidRDefault="007D5F16" w:rsidP="00C72AF3">
            <w:pPr>
              <w:spacing w:line="276" w:lineRule="auto"/>
            </w:pPr>
          </w:p>
          <w:p w14:paraId="34C7E009" w14:textId="6E580D0C" w:rsidR="007D5F16" w:rsidRPr="0016567C" w:rsidRDefault="007D5F16" w:rsidP="00C72AF3">
            <w:pPr>
              <w:spacing w:line="276" w:lineRule="auto"/>
            </w:pPr>
            <w:r w:rsidRPr="0016567C">
              <w:lastRenderedPageBreak/>
              <w:t>This should particularly be considered in patients who do not have active bronchiectasis and/or suppurative lung disease. An immunoglobulin washout period of four to six months is necessary to enable an accurate assessment. Prophylactic antibiotics may be considered to cover the period of cessation of immunoglobulin therapy.</w:t>
            </w:r>
          </w:p>
          <w:p w14:paraId="72EA93DB" w14:textId="77777777" w:rsidR="007D5F16" w:rsidRPr="0016567C" w:rsidRDefault="007D5F16" w:rsidP="00C72AF3">
            <w:pPr>
              <w:spacing w:line="276" w:lineRule="auto"/>
            </w:pPr>
          </w:p>
          <w:p w14:paraId="2C37298D" w14:textId="77777777" w:rsidR="007D5F16" w:rsidRPr="0016567C" w:rsidRDefault="007D5F16" w:rsidP="00C72AF3">
            <w:pPr>
              <w:spacing w:line="276" w:lineRule="auto"/>
            </w:pPr>
            <w:r w:rsidRPr="0016567C">
              <w:t>Patients may qualify for further immunoglobulin therapy:</w:t>
            </w:r>
          </w:p>
          <w:p w14:paraId="5B41DCC3" w14:textId="756707BD" w:rsidR="007D5F16" w:rsidRPr="0016567C" w:rsidRDefault="007D5F16" w:rsidP="00C72AF3">
            <w:pPr>
              <w:spacing w:line="276" w:lineRule="auto"/>
            </w:pPr>
            <w:r w:rsidRPr="0016567C">
              <w:t>• under other immunodeficiency criteria (e.g. primary antibody deficiency disorder)</w:t>
            </w:r>
            <w:r>
              <w:t>,</w:t>
            </w:r>
            <w:r w:rsidRPr="0016567C">
              <w:t xml:space="preserve"> depending on the results of subsequent immune evaluation; or </w:t>
            </w:r>
          </w:p>
          <w:p w14:paraId="08BF1D2E" w14:textId="77777777" w:rsidR="007D5F16" w:rsidRPr="0016567C" w:rsidRDefault="007D5F16" w:rsidP="00C72AF3">
            <w:pPr>
              <w:spacing w:line="276" w:lineRule="auto"/>
            </w:pPr>
            <w:r w:rsidRPr="0016567C">
              <w:t>• rarely under specific antibody deficiency following re-emergence of severe significant infection requiring hospitalisation.</w:t>
            </w:r>
          </w:p>
          <w:p w14:paraId="26CF1640" w14:textId="77777777" w:rsidR="007D5F16" w:rsidRPr="0016567C" w:rsidRDefault="007D5F16" w:rsidP="00C72AF3">
            <w:pPr>
              <w:spacing w:line="276" w:lineRule="auto"/>
            </w:pPr>
          </w:p>
          <w:p w14:paraId="719552FD" w14:textId="58A9E63B" w:rsidR="007D5F16" w:rsidRPr="0016567C" w:rsidRDefault="007D5F16" w:rsidP="00C72AF3">
            <w:pPr>
              <w:autoSpaceDE w:val="0"/>
              <w:autoSpaceDN w:val="0"/>
              <w:adjustRightInd w:val="0"/>
              <w:spacing w:line="276" w:lineRule="auto"/>
            </w:pPr>
            <w:r w:rsidRPr="0016567C">
              <w:t>In principle, immunoglobulin therapy should only be continued or renewed if there is a demonstrated clinical benefit. Note that re-vaccination with unconjugated pneumococcal polysaccharide vaccine is not recommended because of the potential for immune hyporesponsiveness induced by repeated vaccination (O’Brien et al</w:t>
            </w:r>
            <w:r w:rsidRPr="0016567C">
              <w:rPr>
                <w:rFonts w:eastAsia="Calibri" w:cs="Shaker2Lancet-BoldItalic"/>
                <w:bCs/>
                <w:iCs/>
                <w:lang w:eastAsia="en-AU"/>
              </w:rPr>
              <w:t xml:space="preserve"> </w:t>
            </w:r>
            <w:r w:rsidRPr="0016567C">
              <w:rPr>
                <w:rFonts w:eastAsia="Calibri" w:cs="Shaker2Lancet-Bold"/>
                <w:bCs/>
                <w:lang w:eastAsia="en-AU"/>
              </w:rPr>
              <w:t>2007).</w:t>
            </w:r>
          </w:p>
          <w:p w14:paraId="089DA787" w14:textId="77777777" w:rsidR="007D5F16" w:rsidRPr="0016567C" w:rsidRDefault="007D5F16" w:rsidP="00C72AF3">
            <w:pPr>
              <w:spacing w:line="276" w:lineRule="auto"/>
            </w:pPr>
          </w:p>
          <w:p w14:paraId="2330A403" w14:textId="6B0409AC" w:rsidR="007D5F16" w:rsidRDefault="004334B2" w:rsidP="00C72AF3">
            <w:pPr>
              <w:spacing w:line="276" w:lineRule="auto"/>
              <w:rPr>
                <w:b/>
              </w:rPr>
            </w:pPr>
            <w:r>
              <w:rPr>
                <w:b/>
              </w:rPr>
              <w:t>On review of the authorisation period</w:t>
            </w:r>
          </w:p>
          <w:p w14:paraId="38CD270F" w14:textId="77777777" w:rsidR="00C057E0" w:rsidRDefault="00C057E0" w:rsidP="00C72AF3">
            <w:pPr>
              <w:spacing w:line="276" w:lineRule="auto"/>
              <w:rPr>
                <w:b/>
              </w:rPr>
            </w:pPr>
          </w:p>
          <w:p w14:paraId="73DBEEF0" w14:textId="1EFDE5DA" w:rsidR="007D5F16" w:rsidRPr="009A04BB" w:rsidRDefault="009A04BB" w:rsidP="009A04BB">
            <w:pPr>
              <w:pStyle w:val="ListParagraph"/>
              <w:numPr>
                <w:ilvl w:val="0"/>
                <w:numId w:val="43"/>
              </w:numPr>
              <w:spacing w:line="276" w:lineRule="auto"/>
            </w:pPr>
            <w:r>
              <w:lastRenderedPageBreak/>
              <w:t xml:space="preserve">The </w:t>
            </w:r>
            <w:r w:rsidRPr="009A04BB">
              <w:t>patient had</w:t>
            </w:r>
            <w:r w:rsidR="007D5F16" w:rsidRPr="009A04BB">
              <w:t xml:space="preserve"> demonstrated</w:t>
            </w:r>
            <w:r w:rsidR="007D5F16" w:rsidRPr="0016567C">
              <w:t xml:space="preserve"> clinical benefit during the review period</w:t>
            </w:r>
            <w:r w:rsidR="007D5F16">
              <w:t>.</w:t>
            </w:r>
          </w:p>
          <w:p w14:paraId="25C02C02" w14:textId="0D6794C5" w:rsidR="007D5F16" w:rsidRPr="009A04BB" w:rsidRDefault="007D5F16" w:rsidP="00C72AF3">
            <w:pPr>
              <w:spacing w:line="276" w:lineRule="auto"/>
              <w:rPr>
                <w:rFonts w:cs="Times New Roman"/>
                <w:color w:val="000000"/>
                <w:lang w:eastAsia="en-AU"/>
              </w:rPr>
            </w:pPr>
            <w:r w:rsidRPr="0016567C">
              <w:rPr>
                <w:rFonts w:cs="Times New Roman"/>
                <w:color w:val="000000"/>
                <w:lang w:eastAsia="en-AU"/>
              </w:rPr>
              <w:t xml:space="preserve">AND </w:t>
            </w:r>
          </w:p>
          <w:p w14:paraId="5865214A" w14:textId="5E0AC990" w:rsidR="007D5F16" w:rsidRPr="009A04BB"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infection in the previous 12 months</w:t>
            </w:r>
          </w:p>
          <w:p w14:paraId="0BC391AD"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OR</w:t>
            </w:r>
          </w:p>
          <w:p w14:paraId="68B84514" w14:textId="30128D3E" w:rsidR="007D5F16" w:rsidRPr="009A04BB" w:rsidRDefault="007D5F16" w:rsidP="009A04BB">
            <w:pPr>
              <w:pStyle w:val="ListParagraph"/>
              <w:numPr>
                <w:ilvl w:val="0"/>
                <w:numId w:val="43"/>
              </w:numPr>
              <w:spacing w:line="276" w:lineRule="auto"/>
              <w:rPr>
                <w:rFonts w:asciiTheme="minorHAnsi" w:hAnsiTheme="minorHAnsi"/>
                <w:color w:val="000000"/>
              </w:rPr>
            </w:pPr>
            <w:r w:rsidRPr="007E7418">
              <w:rPr>
                <w:rFonts w:asciiTheme="minorHAnsi" w:hAnsiTheme="minorHAnsi"/>
                <w:color w:val="000000"/>
              </w:rPr>
              <w:t xml:space="preserve">At least two serious infections in the last six months requiring more </w:t>
            </w:r>
            <w:r w:rsidR="000A1147" w:rsidRPr="007E7418">
              <w:rPr>
                <w:rFonts w:eastAsia="Calibri"/>
                <w:lang w:val="en-US" w:eastAsia="en-AU"/>
              </w:rPr>
              <w:t>than standard courses of antibiotics (eg. Hospitalisation, intravenous or prolonged antibiotic therapy)</w:t>
            </w:r>
            <w:r w:rsidR="000A1147" w:rsidRPr="007E7418">
              <w:rPr>
                <w:rFonts w:asciiTheme="minorHAnsi" w:hAnsiTheme="minorHAnsi"/>
              </w:rPr>
              <w:t>.</w:t>
            </w:r>
          </w:p>
          <w:p w14:paraId="38E16E1E"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 xml:space="preserve">OR </w:t>
            </w:r>
          </w:p>
          <w:p w14:paraId="3B4A3ED1" w14:textId="41D903A2" w:rsidR="007D5F16" w:rsidRPr="0016567C" w:rsidRDefault="007D5F16" w:rsidP="009A04BB">
            <w:pPr>
              <w:pStyle w:val="ListParagraph"/>
              <w:numPr>
                <w:ilvl w:val="0"/>
                <w:numId w:val="43"/>
              </w:numPr>
              <w:spacing w:line="276" w:lineRule="auto"/>
            </w:pPr>
            <w:r>
              <w:t>There is o</w:t>
            </w:r>
            <w:r w:rsidRPr="0016567C">
              <w:t xml:space="preserve">ngoing evidence of impaired antibody production in the context of infection </w:t>
            </w:r>
            <w:r w:rsidRPr="002D79E2">
              <w:t>affecting long-term function (such as persistent purulent suppurative otitis media threatening long-term hearing)</w:t>
            </w:r>
          </w:p>
          <w:p w14:paraId="2A58A5DA" w14:textId="77777777" w:rsidR="007D5F16" w:rsidRPr="0016567C" w:rsidRDefault="007D5F16" w:rsidP="00C72AF3">
            <w:pPr>
              <w:pStyle w:val="ListParagraph"/>
              <w:spacing w:line="276" w:lineRule="auto"/>
            </w:pPr>
          </w:p>
          <w:p w14:paraId="5C8095CA" w14:textId="77777777" w:rsidR="007D5F16" w:rsidRPr="0016567C" w:rsidRDefault="007D5F16" w:rsidP="00C72AF3">
            <w:pPr>
              <w:spacing w:line="276" w:lineRule="auto"/>
            </w:pPr>
            <w:r w:rsidRPr="0016567C">
              <w:t>AND</w:t>
            </w:r>
          </w:p>
          <w:p w14:paraId="4BFF58DF" w14:textId="77777777" w:rsidR="007D5F16" w:rsidRPr="0016567C" w:rsidRDefault="007D5F16" w:rsidP="00C72AF3">
            <w:pPr>
              <w:spacing w:line="276" w:lineRule="auto"/>
              <w:rPr>
                <w:rFonts w:cs="Times New Roman"/>
                <w:color w:val="000000"/>
                <w:lang w:eastAsia="en-AU"/>
              </w:rPr>
            </w:pPr>
          </w:p>
          <w:p w14:paraId="0F5744C9" w14:textId="140B2B7E" w:rsidR="007D5F16" w:rsidRPr="007E7418"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A trial cessation of therapy will be undertaken next September or October to undertake an immunological re-evaluation, unless a trial period of cessation of intravenous immunoglobulin (IVIg) for the purpose of immunological evaluation is medically contraindicated on safety grounds (such as a patient with neutropenia, on immunosuppressant medication or with clinica</w:t>
            </w:r>
            <w:r w:rsidRPr="007E7418">
              <w:rPr>
                <w:rFonts w:cs="Times New Roman"/>
                <w:color w:val="000000"/>
                <w:lang w:eastAsia="en-AU"/>
              </w:rPr>
              <w:t xml:space="preserve">lly active bronchiectasis and/or </w:t>
            </w:r>
            <w:r w:rsidRPr="007E7418">
              <w:rPr>
                <w:rFonts w:cs="Times New Roman"/>
                <w:color w:val="000000"/>
                <w:lang w:eastAsia="en-AU"/>
              </w:rPr>
              <w:lastRenderedPageBreak/>
              <w:t>suppurative lung disease</w:t>
            </w:r>
            <w:r w:rsidR="009A04BB" w:rsidRPr="007E7418">
              <w:rPr>
                <w:rFonts w:cs="Times New Roman"/>
                <w:color w:val="000000"/>
                <w:lang w:eastAsia="en-AU"/>
              </w:rPr>
              <w:t>*</w:t>
            </w:r>
            <w:r w:rsidRPr="007E7418">
              <w:rPr>
                <w:rFonts w:cs="Times New Roman"/>
                <w:color w:val="000000"/>
                <w:lang w:eastAsia="en-AU"/>
              </w:rPr>
              <w:t>).</w:t>
            </w:r>
          </w:p>
          <w:p w14:paraId="59A7A0AD" w14:textId="77777777" w:rsidR="00130B39" w:rsidRPr="007E7418" w:rsidRDefault="00130B39" w:rsidP="00C72AF3">
            <w:pPr>
              <w:spacing w:line="276" w:lineRule="auto"/>
              <w:rPr>
                <w:rFonts w:cs="Times New Roman"/>
                <w:color w:val="000000"/>
                <w:lang w:eastAsia="en-AU"/>
              </w:rPr>
            </w:pPr>
          </w:p>
          <w:p w14:paraId="53D378A2" w14:textId="048F1127" w:rsidR="007D5F16" w:rsidRPr="0016567C" w:rsidRDefault="00766085" w:rsidP="00C72AF3">
            <w:pPr>
              <w:spacing w:before="100" w:beforeAutospacing="1" w:after="150" w:line="276" w:lineRule="auto"/>
              <w:rPr>
                <w:rFonts w:asciiTheme="minorHAnsi" w:eastAsia="Calibri" w:hAnsiTheme="minorHAnsi" w:cs="HelveticaCondensed"/>
                <w:lang w:eastAsia="en-AU"/>
              </w:rPr>
            </w:pPr>
            <w:r>
              <w:rPr>
                <w:rFonts w:cs="Times New Roman"/>
                <w:b/>
                <w:bCs/>
                <w:lang w:eastAsia="en-AU"/>
              </w:rPr>
              <w:t>*</w:t>
            </w:r>
            <w:r w:rsidR="007D5F16" w:rsidRPr="007E7418">
              <w:rPr>
                <w:rFonts w:cs="Times New Roman"/>
                <w:b/>
                <w:bCs/>
                <w:lang w:eastAsia="en-AU"/>
              </w:rPr>
              <w:t>Please note: a d</w:t>
            </w:r>
            <w:r w:rsidR="007D5F16" w:rsidRPr="0016567C">
              <w:rPr>
                <w:rFonts w:cs="Times New Roman"/>
                <w:b/>
                <w:bCs/>
                <w:lang w:eastAsia="en-AU"/>
              </w:rPr>
              <w:t>iagnosis of bronchiectasis and/or suppurative lung disease must be consistent with the</w:t>
            </w:r>
            <w:r w:rsidR="007D5F16" w:rsidRPr="0016567C">
              <w:rPr>
                <w:rFonts w:cs="Times New Roman"/>
                <w:b/>
                <w:bCs/>
                <w:color w:val="808080"/>
                <w:lang w:eastAsia="en-AU"/>
              </w:rPr>
              <w:t xml:space="preserve"> </w:t>
            </w:r>
            <w:r w:rsidR="007D5F16" w:rsidRPr="0016567C">
              <w:rPr>
                <w:rFonts w:asciiTheme="minorHAnsi" w:hAnsiTheme="minorHAnsi"/>
                <w:b/>
              </w:rPr>
              <w:t>position statement of the Thoracic Society of Australia and New Zealand and the Australian Lung Foundation (Chang et al 2010</w:t>
            </w:r>
            <w:r w:rsidR="007D5F16" w:rsidRPr="002D79E2">
              <w:rPr>
                <w:rFonts w:asciiTheme="minorHAnsi" w:eastAsia="Calibri" w:hAnsiTheme="minorHAnsi" w:cs="HelveticaCondensed"/>
                <w:b/>
                <w:lang w:eastAsia="en-AU"/>
              </w:rPr>
              <w:t>).</w:t>
            </w:r>
          </w:p>
          <w:p w14:paraId="1372D025" w14:textId="77777777" w:rsidR="007D5F16" w:rsidRPr="0016567C" w:rsidRDefault="007D5F16" w:rsidP="00C72AF3">
            <w:pPr>
              <w:pStyle w:val="ListParagraph"/>
              <w:spacing w:before="100" w:beforeAutospacing="1" w:after="150" w:line="276" w:lineRule="auto"/>
              <w:ind w:left="404"/>
              <w:rPr>
                <w:rFonts w:cs="Times New Roman"/>
                <w:strike/>
                <w:color w:val="000000"/>
                <w:lang w:eastAsia="en-AU"/>
              </w:rPr>
            </w:pPr>
          </w:p>
          <w:p w14:paraId="193B8AE1" w14:textId="6A18C6F0" w:rsidR="007D5F16" w:rsidRPr="0016567C" w:rsidRDefault="007D5F16" w:rsidP="00C72AF3">
            <w:pPr>
              <w:spacing w:before="100" w:beforeAutospacing="1" w:after="120" w:line="276" w:lineRule="auto"/>
              <w:rPr>
                <w:b/>
              </w:rPr>
            </w:pPr>
            <w:r w:rsidRPr="0016567C">
              <w:rPr>
                <w:b/>
              </w:rPr>
              <w:t>Life</w:t>
            </w:r>
            <w:r>
              <w:rPr>
                <w:b/>
              </w:rPr>
              <w:t>-</w:t>
            </w:r>
            <w:r w:rsidRPr="0016567C">
              <w:rPr>
                <w:b/>
              </w:rPr>
              <w:t>threatening infection or a series of significant infections following trial</w:t>
            </w:r>
            <w:r>
              <w:rPr>
                <w:b/>
              </w:rPr>
              <w:t>-</w:t>
            </w:r>
            <w:r w:rsidRPr="0016567C">
              <w:rPr>
                <w:b/>
              </w:rPr>
              <w:t>off Ig therapy in patients with proven specific antibody deficiency</w:t>
            </w:r>
            <w:r>
              <w:rPr>
                <w:b/>
              </w:rPr>
              <w:t>.</w:t>
            </w:r>
          </w:p>
          <w:p w14:paraId="22FB6CFE" w14:textId="77777777" w:rsidR="00F03CA8" w:rsidRDefault="00F03CA8" w:rsidP="00C72AF3">
            <w:pPr>
              <w:spacing w:line="276" w:lineRule="auto"/>
              <w:rPr>
                <w:b/>
                <w:color w:val="A6A6A6" w:themeColor="background1" w:themeShade="A6"/>
              </w:rPr>
            </w:pPr>
          </w:p>
          <w:p w14:paraId="2D8C5280" w14:textId="77777777" w:rsidR="007D5F16" w:rsidRPr="0016567C"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7B45CED0" w14:textId="77777777" w:rsidR="007D5F16" w:rsidRPr="0016567C" w:rsidRDefault="007D5F16" w:rsidP="00C72AF3">
            <w:pPr>
              <w:spacing w:line="276" w:lineRule="auto"/>
            </w:pPr>
          </w:p>
          <w:p w14:paraId="401C0B5B" w14:textId="6ACB8718" w:rsidR="007D5F16" w:rsidRPr="0016567C" w:rsidRDefault="009A04BB" w:rsidP="00C72AF3">
            <w:pPr>
              <w:spacing w:line="276" w:lineRule="auto"/>
            </w:pPr>
            <w:r>
              <w:t>Regular review by a Clinical I</w:t>
            </w:r>
            <w:r w:rsidR="007D5F16" w:rsidRPr="0016567C">
              <w:t>mmunolog</w:t>
            </w:r>
            <w:r w:rsidR="007D5F16" w:rsidRPr="007E7418">
              <w:t>ist</w:t>
            </w:r>
            <w:r w:rsidRPr="007E7418">
              <w:t xml:space="preserve"> or Respiratory P</w:t>
            </w:r>
            <w:r w:rsidR="00F03CA8" w:rsidRPr="007E7418">
              <w:t>hysician</w:t>
            </w:r>
            <w:r w:rsidR="007D5F16" w:rsidRPr="007E7418">
              <w:t xml:space="preserve"> is required, at least annually. </w:t>
            </w:r>
            <w:r w:rsidRPr="007E7418">
              <w:t>Documentation of clinical effectiveness is necessary for continuation of Ig therapy.</w:t>
            </w:r>
            <w:r w:rsidRPr="007E7418">
              <w:rPr>
                <w:sz w:val="18"/>
              </w:rPr>
              <w:t xml:space="preserve"> </w:t>
            </w:r>
            <w:r w:rsidR="007D5F16" w:rsidRPr="007E7418">
              <w:t>Ce</w:t>
            </w:r>
            <w:r w:rsidR="007D5F16" w:rsidRPr="0016567C">
              <w:t>ssation of immunoglobulin therapy should be considered, at least after each 12 months of Ig therapy, extended as required to enable cessation of therapy in September</w:t>
            </w:r>
            <w:r w:rsidR="007D5F16">
              <w:t xml:space="preserve"> or </w:t>
            </w:r>
            <w:r w:rsidR="007D5F16" w:rsidRPr="0016567C">
              <w:t>October.</w:t>
            </w:r>
          </w:p>
          <w:p w14:paraId="0EEC7D66" w14:textId="77777777" w:rsidR="007D5F16" w:rsidRPr="0016567C" w:rsidRDefault="007D5F16" w:rsidP="00C72AF3">
            <w:pPr>
              <w:spacing w:line="276" w:lineRule="auto"/>
            </w:pPr>
          </w:p>
          <w:p w14:paraId="219375A4" w14:textId="77777777" w:rsidR="007D5F16" w:rsidRPr="0016567C" w:rsidRDefault="007D5F16" w:rsidP="00C72AF3">
            <w:pPr>
              <w:spacing w:line="276" w:lineRule="auto"/>
            </w:pPr>
            <w:r w:rsidRPr="0016567C">
              <w:lastRenderedPageBreak/>
              <w:t xml:space="preserve">This should particularly be considered in patients who do not have suppurative lung disease or bronchiectasis. An immunoglobulin washout period of four to six months is necessary to enable an accurate assessment. Prophylactic antibiotics may be considered to cover the period of cessation of immunoglobulin therapy. </w:t>
            </w:r>
          </w:p>
          <w:p w14:paraId="3114E846" w14:textId="77777777" w:rsidR="007D5F16" w:rsidRPr="0016567C" w:rsidRDefault="007D5F16" w:rsidP="00C72AF3">
            <w:pPr>
              <w:spacing w:line="276" w:lineRule="auto"/>
            </w:pPr>
          </w:p>
          <w:p w14:paraId="0A1F9B27" w14:textId="77777777" w:rsidR="007D5F16" w:rsidRPr="0016567C" w:rsidRDefault="007D5F16" w:rsidP="00C72AF3">
            <w:pPr>
              <w:spacing w:line="276" w:lineRule="auto"/>
            </w:pPr>
            <w:r w:rsidRPr="0016567C">
              <w:t>Patients may qualify for further immunoglobulin therapy:</w:t>
            </w:r>
          </w:p>
          <w:p w14:paraId="798FD2D9" w14:textId="5737494B" w:rsidR="007D5F16" w:rsidRPr="0016567C" w:rsidRDefault="007D5F16" w:rsidP="00C72AF3">
            <w:pPr>
              <w:spacing w:line="276" w:lineRule="auto"/>
            </w:pPr>
            <w:r w:rsidRPr="0016567C">
              <w:t>• under other immunodeficiency criteria (e.g. primary antibody deficiency disorder)</w:t>
            </w:r>
            <w:r>
              <w:t>,</w:t>
            </w:r>
            <w:r w:rsidRPr="0016567C">
              <w:t xml:space="preserve"> depending on the results of subsequent immune evaluation; or </w:t>
            </w:r>
          </w:p>
          <w:p w14:paraId="1D98CB11" w14:textId="77777777" w:rsidR="007D5F16" w:rsidRPr="0016567C" w:rsidRDefault="007D5F16" w:rsidP="00C72AF3">
            <w:pPr>
              <w:spacing w:line="276" w:lineRule="auto"/>
            </w:pPr>
            <w:r w:rsidRPr="0016567C">
              <w:t>• rarely under specific antibody deficiency following re-emergence of severe significant infection requiring hospitalisation.</w:t>
            </w:r>
          </w:p>
          <w:p w14:paraId="09B304F3" w14:textId="77777777" w:rsidR="007D5F16" w:rsidRPr="0016567C" w:rsidRDefault="007D5F16" w:rsidP="00C72AF3">
            <w:pPr>
              <w:spacing w:line="276" w:lineRule="auto"/>
            </w:pPr>
          </w:p>
          <w:p w14:paraId="33D1937A" w14:textId="58D43550" w:rsidR="007D5F16" w:rsidRPr="0016567C" w:rsidRDefault="007D5F16" w:rsidP="00C72AF3">
            <w:pPr>
              <w:autoSpaceDE w:val="0"/>
              <w:autoSpaceDN w:val="0"/>
              <w:adjustRightInd w:val="0"/>
              <w:spacing w:line="276" w:lineRule="auto"/>
            </w:pPr>
            <w:r w:rsidRPr="0016567C">
              <w:t>In principle, immunoglobulin therapy should only be continued or renewed if there is a demonstrated clinical benefit. Note that re-vaccination with unconjugated pneumococcal polysaccharide vaccine is not recommended because of the potential for immune hyporesponsiveness induced by repeated vaccination (O’Brien et al</w:t>
            </w:r>
            <w:r w:rsidRPr="0016567C">
              <w:rPr>
                <w:rFonts w:eastAsia="Calibri" w:cs="Shaker2Lancet-BoldItalic"/>
                <w:bCs/>
                <w:iCs/>
                <w:lang w:eastAsia="en-AU"/>
              </w:rPr>
              <w:t xml:space="preserve"> </w:t>
            </w:r>
            <w:r w:rsidRPr="0016567C">
              <w:rPr>
                <w:rFonts w:eastAsia="Calibri" w:cs="Shaker2Lancet-Bold"/>
                <w:bCs/>
                <w:lang w:eastAsia="en-AU"/>
              </w:rPr>
              <w:t>2007).</w:t>
            </w:r>
          </w:p>
          <w:p w14:paraId="0A1387D0" w14:textId="77777777" w:rsidR="007D5F16" w:rsidRPr="0016567C" w:rsidRDefault="007D5F16" w:rsidP="00C72AF3">
            <w:pPr>
              <w:spacing w:line="276" w:lineRule="auto"/>
            </w:pPr>
          </w:p>
          <w:p w14:paraId="2A4DFDE5" w14:textId="6441C2E5" w:rsidR="007D5F16" w:rsidRDefault="004334B2" w:rsidP="00C72AF3">
            <w:pPr>
              <w:spacing w:line="276" w:lineRule="auto"/>
              <w:rPr>
                <w:b/>
              </w:rPr>
            </w:pPr>
            <w:r>
              <w:rPr>
                <w:b/>
              </w:rPr>
              <w:t>O</w:t>
            </w:r>
            <w:r w:rsidR="00CA7908">
              <w:rPr>
                <w:b/>
              </w:rPr>
              <w:t xml:space="preserve">n review of </w:t>
            </w:r>
            <w:r w:rsidR="000A1147">
              <w:rPr>
                <w:b/>
              </w:rPr>
              <w:t xml:space="preserve">an </w:t>
            </w:r>
            <w:r w:rsidR="00CA7908">
              <w:rPr>
                <w:b/>
              </w:rPr>
              <w:t>authorisati</w:t>
            </w:r>
            <w:r>
              <w:rPr>
                <w:b/>
              </w:rPr>
              <w:t>on period</w:t>
            </w:r>
          </w:p>
          <w:p w14:paraId="3160456A" w14:textId="77777777" w:rsidR="00C057E0" w:rsidRPr="00BB4A86" w:rsidRDefault="00C057E0" w:rsidP="00C72AF3">
            <w:pPr>
              <w:spacing w:line="276" w:lineRule="auto"/>
              <w:rPr>
                <w:b/>
              </w:rPr>
            </w:pPr>
          </w:p>
          <w:p w14:paraId="15D957A6" w14:textId="7E238EC9" w:rsidR="007D5F16" w:rsidRPr="009A04BB" w:rsidRDefault="007D5F16" w:rsidP="009A04BB">
            <w:pPr>
              <w:pStyle w:val="ListParagraph"/>
              <w:numPr>
                <w:ilvl w:val="0"/>
                <w:numId w:val="43"/>
              </w:numPr>
              <w:spacing w:line="276" w:lineRule="auto"/>
            </w:pPr>
            <w:r w:rsidRPr="0016567C">
              <w:lastRenderedPageBreak/>
              <w:t>The patient had demonstrated clinical benefit during the review period</w:t>
            </w:r>
            <w:r>
              <w:t>.</w:t>
            </w:r>
          </w:p>
          <w:p w14:paraId="13410D7F" w14:textId="3529AF3B" w:rsidR="007D5F16" w:rsidRPr="009A04BB" w:rsidRDefault="007D5F16" w:rsidP="00C72AF3">
            <w:pPr>
              <w:spacing w:line="276" w:lineRule="auto"/>
              <w:rPr>
                <w:rFonts w:cs="Times New Roman"/>
                <w:color w:val="000000"/>
                <w:lang w:eastAsia="en-AU"/>
              </w:rPr>
            </w:pPr>
            <w:r w:rsidRPr="0016567C">
              <w:rPr>
                <w:rFonts w:cs="Times New Roman"/>
                <w:color w:val="000000"/>
                <w:lang w:eastAsia="en-AU"/>
              </w:rPr>
              <w:t xml:space="preserve">AND </w:t>
            </w:r>
          </w:p>
          <w:p w14:paraId="199FDB89" w14:textId="479EBE96" w:rsidR="00C23ECA" w:rsidRPr="009A04BB" w:rsidRDefault="007D5F16" w:rsidP="00C72AF3">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infection in the previous 12 months</w:t>
            </w:r>
          </w:p>
          <w:p w14:paraId="4A41C110"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OR</w:t>
            </w:r>
          </w:p>
          <w:p w14:paraId="579851A3" w14:textId="0108AC12" w:rsidR="007D5F16" w:rsidRPr="007E7418"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At least two serious infe</w:t>
            </w:r>
            <w:r w:rsidRPr="007E7418">
              <w:rPr>
                <w:rFonts w:asciiTheme="minorHAnsi" w:hAnsiTheme="minorHAnsi"/>
                <w:color w:val="000000"/>
              </w:rPr>
              <w:t xml:space="preserve">ctions in the last six months requiring more than </w:t>
            </w:r>
            <w:r w:rsidR="000A1147" w:rsidRPr="007E7418">
              <w:rPr>
                <w:rFonts w:eastAsia="Calibri"/>
                <w:lang w:val="en-US" w:eastAsia="en-AU"/>
              </w:rPr>
              <w:t>than standard courses of antibiotics (eg. Hospitalisation, intravenous or prolonged antibiotic therapy)</w:t>
            </w:r>
            <w:r w:rsidR="000A1147" w:rsidRPr="007E7418">
              <w:rPr>
                <w:rFonts w:asciiTheme="minorHAnsi" w:hAnsiTheme="minorHAnsi"/>
              </w:rPr>
              <w:t>.</w:t>
            </w:r>
          </w:p>
          <w:p w14:paraId="0ED46DDA" w14:textId="77777777" w:rsidR="007D5F16" w:rsidRPr="007E7418" w:rsidRDefault="007D5F16" w:rsidP="00C72AF3">
            <w:pPr>
              <w:spacing w:line="276" w:lineRule="auto"/>
              <w:ind w:left="720"/>
              <w:rPr>
                <w:rFonts w:asciiTheme="minorHAnsi" w:hAnsiTheme="minorHAnsi"/>
                <w:color w:val="000000"/>
              </w:rPr>
            </w:pPr>
            <w:r w:rsidRPr="007E7418">
              <w:rPr>
                <w:rFonts w:asciiTheme="minorHAnsi" w:hAnsiTheme="minorHAnsi"/>
                <w:color w:val="000000"/>
              </w:rPr>
              <w:t xml:space="preserve">OR </w:t>
            </w:r>
          </w:p>
          <w:p w14:paraId="04BD7CFF" w14:textId="209BF099" w:rsidR="007D5F16" w:rsidRPr="00C23ECA" w:rsidRDefault="007D5F16" w:rsidP="009A04BB">
            <w:pPr>
              <w:pStyle w:val="ListParagraph"/>
              <w:numPr>
                <w:ilvl w:val="0"/>
                <w:numId w:val="43"/>
              </w:numPr>
              <w:spacing w:line="276" w:lineRule="auto"/>
            </w:pPr>
            <w:r w:rsidRPr="007E7418">
              <w:t>There is ongoing evidence of impaired</w:t>
            </w:r>
            <w:r w:rsidRPr="0016567C">
              <w:t xml:space="preserve"> antibody production in the context of </w:t>
            </w:r>
            <w:r>
              <w:t xml:space="preserve">persistent </w:t>
            </w:r>
            <w:r w:rsidRPr="0016567C">
              <w:t xml:space="preserve">infection </w:t>
            </w:r>
            <w:r>
              <w:t>affecting long-term function (such as</w:t>
            </w:r>
            <w:r w:rsidRPr="0016567C">
              <w:t xml:space="preserve"> </w:t>
            </w:r>
            <w:r>
              <w:t xml:space="preserve">persistent </w:t>
            </w:r>
            <w:r w:rsidRPr="0016567C">
              <w:t xml:space="preserve">purulent suppurative otitis media </w:t>
            </w:r>
            <w:r w:rsidR="004334B2">
              <w:t>threatening long-term hearing)</w:t>
            </w:r>
            <w:r>
              <w:t xml:space="preserve"> </w:t>
            </w:r>
          </w:p>
          <w:p w14:paraId="7470F31D" w14:textId="77777777" w:rsidR="007D5F16" w:rsidRPr="0016567C" w:rsidRDefault="007D5F16" w:rsidP="00C72AF3">
            <w:pPr>
              <w:spacing w:line="276" w:lineRule="auto"/>
              <w:rPr>
                <w:b/>
                <w:strike/>
              </w:rPr>
            </w:pPr>
          </w:p>
          <w:p w14:paraId="1DDBA72B" w14:textId="615200E8" w:rsidR="007D5F16" w:rsidRPr="009A04BB" w:rsidRDefault="007D5F16" w:rsidP="00C72AF3">
            <w:pPr>
              <w:spacing w:line="276" w:lineRule="auto"/>
            </w:pPr>
            <w:r w:rsidRPr="0016567C">
              <w:t>AND</w:t>
            </w:r>
          </w:p>
          <w:p w14:paraId="0D7A32D8" w14:textId="7F91BBCA" w:rsidR="00033FAD"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A trial cessation of therapy will be undertaken next September or October to undertake an immunological re-evaluation</w:t>
            </w:r>
          </w:p>
          <w:p w14:paraId="459DFCD4" w14:textId="58F91952" w:rsidR="00033FAD" w:rsidRDefault="00033FAD" w:rsidP="00033FAD">
            <w:pPr>
              <w:pStyle w:val="ListParagraph"/>
              <w:spacing w:line="276" w:lineRule="auto"/>
              <w:ind w:left="360"/>
              <w:rPr>
                <w:rFonts w:cs="Times New Roman"/>
                <w:color w:val="000000"/>
                <w:lang w:eastAsia="en-AU"/>
              </w:rPr>
            </w:pPr>
            <w:r>
              <w:rPr>
                <w:rFonts w:cs="Times New Roman"/>
                <w:color w:val="000000"/>
                <w:lang w:eastAsia="en-AU"/>
              </w:rPr>
              <w:t>OR</w:t>
            </w:r>
          </w:p>
          <w:p w14:paraId="79D03CB7" w14:textId="2838B6D6" w:rsidR="007D5F16" w:rsidRPr="007E7418" w:rsidRDefault="00033FAD" w:rsidP="009A04BB">
            <w:pPr>
              <w:pStyle w:val="ListParagraph"/>
              <w:numPr>
                <w:ilvl w:val="0"/>
                <w:numId w:val="43"/>
              </w:numPr>
              <w:spacing w:line="276" w:lineRule="auto"/>
              <w:rPr>
                <w:rFonts w:cs="Times New Roman"/>
                <w:color w:val="000000"/>
                <w:lang w:eastAsia="en-AU"/>
              </w:rPr>
            </w:pPr>
            <w:r>
              <w:rPr>
                <w:rFonts w:cs="Times New Roman"/>
                <w:color w:val="000000"/>
                <w:lang w:eastAsia="en-AU"/>
              </w:rPr>
              <w:t>A</w:t>
            </w:r>
            <w:r w:rsidR="007D5F16" w:rsidRPr="009A04BB">
              <w:rPr>
                <w:rFonts w:cs="Times New Roman"/>
                <w:color w:val="000000"/>
                <w:lang w:eastAsia="en-AU"/>
              </w:rPr>
              <w:t xml:space="preserve"> trial period of cessation of IVIg for the purpose of immunological evaluation is medically contraindicated on safety grounds (such as a patient with neutropenia, on immunosuppressant medication or with clinically active bronchi</w:t>
            </w:r>
            <w:r w:rsidR="007D5F16" w:rsidRPr="007E7418">
              <w:rPr>
                <w:rFonts w:cs="Times New Roman"/>
                <w:color w:val="000000"/>
                <w:lang w:eastAsia="en-AU"/>
              </w:rPr>
              <w:t xml:space="preserve">ectasis and/or </w:t>
            </w:r>
            <w:r w:rsidR="007D5F16" w:rsidRPr="007E7418">
              <w:rPr>
                <w:rFonts w:cs="Times New Roman"/>
                <w:color w:val="000000"/>
                <w:lang w:eastAsia="en-AU"/>
              </w:rPr>
              <w:lastRenderedPageBreak/>
              <w:t>suppurative lung disease</w:t>
            </w:r>
            <w:r w:rsidR="009A04BB" w:rsidRPr="007E7418">
              <w:rPr>
                <w:rFonts w:cs="Times New Roman"/>
                <w:color w:val="000000"/>
                <w:lang w:eastAsia="en-AU"/>
              </w:rPr>
              <w:t>*</w:t>
            </w:r>
            <w:r w:rsidR="007D5F16" w:rsidRPr="007E7418">
              <w:rPr>
                <w:rFonts w:cs="Times New Roman"/>
                <w:color w:val="000000"/>
                <w:lang w:eastAsia="en-AU"/>
              </w:rPr>
              <w:t>).</w:t>
            </w:r>
          </w:p>
          <w:p w14:paraId="44B63683" w14:textId="77777777" w:rsidR="007D5F16" w:rsidRPr="007E7418" w:rsidRDefault="007D5F16" w:rsidP="00C72AF3">
            <w:pPr>
              <w:spacing w:line="276" w:lineRule="auto"/>
              <w:rPr>
                <w:rFonts w:cs="Times New Roman"/>
                <w:color w:val="000000"/>
                <w:lang w:eastAsia="en-AU"/>
              </w:rPr>
            </w:pPr>
          </w:p>
          <w:p w14:paraId="09E4568C" w14:textId="77777777" w:rsidR="00C23ECA" w:rsidRPr="007E7418" w:rsidRDefault="00C23ECA" w:rsidP="00C23ECA">
            <w:pPr>
              <w:spacing w:line="276" w:lineRule="auto"/>
            </w:pPr>
            <w:r w:rsidRPr="007E7418">
              <w:t xml:space="preserve">Antibiotic therapy may be indicated in addition to immunoglobulin therapy. </w:t>
            </w:r>
          </w:p>
          <w:p w14:paraId="6D8E5F21" w14:textId="77777777" w:rsidR="00C23ECA" w:rsidRPr="007E7418" w:rsidRDefault="00C23ECA" w:rsidP="00C72AF3">
            <w:pPr>
              <w:spacing w:line="276" w:lineRule="auto"/>
              <w:rPr>
                <w:rFonts w:cs="Times New Roman"/>
                <w:color w:val="000000"/>
                <w:lang w:eastAsia="en-AU"/>
              </w:rPr>
            </w:pPr>
          </w:p>
          <w:p w14:paraId="1DE86445" w14:textId="7CA0CF76" w:rsidR="007D5F16" w:rsidRDefault="00F61983" w:rsidP="00C72AF3">
            <w:pPr>
              <w:spacing w:before="100" w:beforeAutospacing="1" w:after="150" w:line="276" w:lineRule="auto"/>
              <w:rPr>
                <w:rFonts w:asciiTheme="minorHAnsi" w:eastAsia="Calibri" w:hAnsiTheme="minorHAnsi" w:cs="HelveticaCondensed"/>
                <w:b/>
                <w:lang w:eastAsia="en-AU"/>
              </w:rPr>
            </w:pPr>
            <w:r w:rsidRPr="007E7418">
              <w:rPr>
                <w:rFonts w:cs="Times New Roman"/>
                <w:b/>
                <w:bCs/>
                <w:lang w:eastAsia="en-AU"/>
              </w:rPr>
              <w:t>*</w:t>
            </w:r>
            <w:r w:rsidR="007D5F16" w:rsidRPr="007E7418">
              <w:rPr>
                <w:rFonts w:cs="Times New Roman"/>
                <w:b/>
                <w:bCs/>
                <w:lang w:eastAsia="en-AU"/>
              </w:rPr>
              <w:t>Please note: a diagnosis of bronchiectasis and/or suppurative lung disease must be consistent with</w:t>
            </w:r>
            <w:r w:rsidR="007D5F16" w:rsidRPr="007E7418">
              <w:rPr>
                <w:rFonts w:cs="Times New Roman"/>
                <w:b/>
                <w:bCs/>
                <w:color w:val="808080"/>
                <w:lang w:eastAsia="en-AU"/>
              </w:rPr>
              <w:t xml:space="preserve"> </w:t>
            </w:r>
            <w:r w:rsidR="007D5F16" w:rsidRPr="007E7418">
              <w:rPr>
                <w:rFonts w:asciiTheme="minorHAnsi" w:hAnsiTheme="minorHAnsi"/>
                <w:b/>
              </w:rPr>
              <w:t>position statement of the Thoracic Society of Australia and New Zealand and the Australian Lung Foundation (Chang et al 2010</w:t>
            </w:r>
            <w:r w:rsidR="007D5F16" w:rsidRPr="007E7418">
              <w:rPr>
                <w:rFonts w:asciiTheme="minorHAnsi" w:eastAsia="Calibri" w:hAnsiTheme="minorHAnsi" w:cs="HelveticaCondensed"/>
                <w:b/>
                <w:lang w:eastAsia="en-AU"/>
              </w:rPr>
              <w:t>).</w:t>
            </w:r>
          </w:p>
          <w:p w14:paraId="7A403F46" w14:textId="77777777" w:rsidR="000A1147" w:rsidRPr="004C7B00" w:rsidRDefault="000A1147" w:rsidP="00C72AF3">
            <w:pPr>
              <w:spacing w:before="100" w:beforeAutospacing="1" w:after="150" w:line="276" w:lineRule="auto"/>
              <w:rPr>
                <w:rFonts w:cs="Times New Roman"/>
                <w:strike/>
                <w:color w:val="000000"/>
                <w:lang w:eastAsia="en-AU"/>
              </w:rPr>
            </w:pPr>
          </w:p>
          <w:p w14:paraId="775B6BCD" w14:textId="2CA645C7" w:rsidR="007D5F16" w:rsidRPr="0016567C" w:rsidRDefault="007D5F16" w:rsidP="00C72AF3">
            <w:pPr>
              <w:spacing w:before="100" w:beforeAutospacing="1" w:after="120" w:line="276" w:lineRule="auto"/>
              <w:rPr>
                <w:b/>
              </w:rPr>
            </w:pPr>
            <w:r w:rsidRPr="00FC03A4">
              <w:rPr>
                <w:b/>
              </w:rPr>
              <w:t>Patients currently receiving immunoglobulin therapy for a diagnosis of IgG subclass deficiency are eligible for continued therapy, but a diagnosis of specific antibody deficiency should be confirmed following cessation of immunoglobulin therapy.</w:t>
            </w:r>
          </w:p>
          <w:p w14:paraId="00C29DBD" w14:textId="77777777" w:rsidR="007D5F16" w:rsidRPr="0016567C"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452A0013" w14:textId="77777777" w:rsidR="007D5F16" w:rsidRPr="0016567C" w:rsidRDefault="007D5F16" w:rsidP="00C72AF3">
            <w:pPr>
              <w:spacing w:line="276" w:lineRule="auto"/>
            </w:pPr>
          </w:p>
          <w:p w14:paraId="5553BA9D" w14:textId="77777777" w:rsidR="00C057E0" w:rsidRDefault="009A04BB" w:rsidP="00C72AF3">
            <w:pPr>
              <w:spacing w:line="276" w:lineRule="auto"/>
              <w:rPr>
                <w:sz w:val="18"/>
              </w:rPr>
            </w:pPr>
            <w:r w:rsidRPr="00D51056">
              <w:t>Regular review by a Clinical I</w:t>
            </w:r>
            <w:r w:rsidR="007D5F16" w:rsidRPr="00D51056">
              <w:t xml:space="preserve">mmunologist </w:t>
            </w:r>
            <w:r w:rsidRPr="00D51056">
              <w:t>or Respiratory P</w:t>
            </w:r>
            <w:r w:rsidR="00F03CA8" w:rsidRPr="00D51056">
              <w:t xml:space="preserve">hysician </w:t>
            </w:r>
            <w:r w:rsidR="007D5F16" w:rsidRPr="00D51056">
              <w:t xml:space="preserve">is required, at least annually. </w:t>
            </w:r>
            <w:r w:rsidR="000A1147" w:rsidRPr="00D51056">
              <w:t>Documentation of clinical effectiveness is necessary for continuation of Ig therapy.</w:t>
            </w:r>
            <w:r w:rsidR="000A1147" w:rsidRPr="00D51056">
              <w:rPr>
                <w:sz w:val="18"/>
              </w:rPr>
              <w:t xml:space="preserve"> </w:t>
            </w:r>
          </w:p>
          <w:p w14:paraId="74DF1416" w14:textId="77777777" w:rsidR="00C057E0" w:rsidRDefault="00C057E0" w:rsidP="00C72AF3">
            <w:pPr>
              <w:spacing w:line="276" w:lineRule="auto"/>
              <w:rPr>
                <w:sz w:val="18"/>
              </w:rPr>
            </w:pPr>
          </w:p>
          <w:p w14:paraId="7751BD61" w14:textId="082B0157" w:rsidR="007D5F16" w:rsidRPr="0016567C" w:rsidRDefault="007D5F16" w:rsidP="00C72AF3">
            <w:pPr>
              <w:spacing w:line="276" w:lineRule="auto"/>
            </w:pPr>
            <w:r w:rsidRPr="00D51056">
              <w:t>Cessation of immunoglobulin therapy should be consid</w:t>
            </w:r>
            <w:r w:rsidRPr="0016567C">
              <w:t>ered, at least after each 12 months of therapy</w:t>
            </w:r>
            <w:r>
              <w:t>,</w:t>
            </w:r>
            <w:r w:rsidRPr="0016567C">
              <w:t xml:space="preserve"> extended as required to enable cessation of therapy in September</w:t>
            </w:r>
            <w:r>
              <w:t xml:space="preserve"> or </w:t>
            </w:r>
            <w:r w:rsidRPr="0016567C">
              <w:t>October.</w:t>
            </w:r>
          </w:p>
          <w:p w14:paraId="15DB2DCC" w14:textId="77777777" w:rsidR="007D5F16" w:rsidRPr="0016567C" w:rsidRDefault="007D5F16" w:rsidP="00C72AF3">
            <w:pPr>
              <w:spacing w:line="276" w:lineRule="auto"/>
            </w:pPr>
          </w:p>
          <w:p w14:paraId="1478B2D2" w14:textId="77777777" w:rsidR="007D5F16" w:rsidRPr="0016567C" w:rsidRDefault="007D5F16" w:rsidP="00C72AF3">
            <w:pPr>
              <w:spacing w:line="276" w:lineRule="auto"/>
            </w:pPr>
            <w:r w:rsidRPr="0016567C">
              <w:t xml:space="preserve">This should particularly be considered in patients who do not have active suppurative lung disease or bronchiectasis. An immunoglobulin washout period of four to six months is necessary to enable an accurate assessment. Prophylactic antibiotics may be considered to cover the period of cessation of immunoglobulin therapy. </w:t>
            </w:r>
          </w:p>
          <w:p w14:paraId="7570CF3E" w14:textId="77777777" w:rsidR="007D5F16" w:rsidRPr="0016567C" w:rsidRDefault="007D5F16" w:rsidP="00C72AF3">
            <w:pPr>
              <w:spacing w:line="276" w:lineRule="auto"/>
            </w:pPr>
          </w:p>
          <w:p w14:paraId="03CB7D21" w14:textId="77777777" w:rsidR="007D5F16" w:rsidRPr="0016567C" w:rsidRDefault="007D5F16" w:rsidP="00C72AF3">
            <w:pPr>
              <w:spacing w:line="276" w:lineRule="auto"/>
            </w:pPr>
            <w:r w:rsidRPr="0016567C">
              <w:t xml:space="preserve">In principle, immunoglobulin therapy should only be continued or renewed if there is a demonstrated clinical benefit and ceasing therapy will compromise patient safety.  </w:t>
            </w:r>
          </w:p>
          <w:p w14:paraId="308C1B5A" w14:textId="77777777" w:rsidR="007D5F16" w:rsidRPr="0016567C" w:rsidRDefault="007D5F16" w:rsidP="00C72AF3">
            <w:pPr>
              <w:spacing w:line="276" w:lineRule="auto"/>
            </w:pPr>
          </w:p>
          <w:p w14:paraId="0A0226A9" w14:textId="66E558FB" w:rsidR="007D5F16" w:rsidRDefault="004334B2" w:rsidP="00C72AF3">
            <w:pPr>
              <w:spacing w:line="276" w:lineRule="auto"/>
              <w:rPr>
                <w:rFonts w:cs="Times New Roman"/>
                <w:b/>
                <w:lang w:eastAsia="en-AU"/>
              </w:rPr>
            </w:pPr>
            <w:r>
              <w:rPr>
                <w:rFonts w:cs="Times New Roman"/>
                <w:b/>
                <w:lang w:eastAsia="en-AU"/>
              </w:rPr>
              <w:t xml:space="preserve">On </w:t>
            </w:r>
            <w:r w:rsidR="00653EBE">
              <w:rPr>
                <w:rFonts w:cs="Times New Roman"/>
                <w:b/>
                <w:lang w:eastAsia="en-AU"/>
              </w:rPr>
              <w:t>review</w:t>
            </w:r>
            <w:r>
              <w:rPr>
                <w:rFonts w:cs="Times New Roman"/>
                <w:b/>
                <w:lang w:eastAsia="en-AU"/>
              </w:rPr>
              <w:t xml:space="preserve"> of </w:t>
            </w:r>
            <w:r w:rsidR="00F03CA8">
              <w:rPr>
                <w:rFonts w:cs="Times New Roman"/>
                <w:b/>
                <w:lang w:eastAsia="en-AU"/>
              </w:rPr>
              <w:t>an</w:t>
            </w:r>
            <w:r>
              <w:rPr>
                <w:rFonts w:cs="Times New Roman"/>
                <w:b/>
                <w:lang w:eastAsia="en-AU"/>
              </w:rPr>
              <w:t xml:space="preserve"> authorisation period</w:t>
            </w:r>
          </w:p>
          <w:p w14:paraId="2D1273A6" w14:textId="77777777" w:rsidR="00C057E0" w:rsidRDefault="00C057E0" w:rsidP="00C72AF3">
            <w:pPr>
              <w:spacing w:line="276" w:lineRule="auto"/>
              <w:rPr>
                <w:rFonts w:cs="Times New Roman"/>
                <w:b/>
                <w:lang w:eastAsia="en-AU"/>
              </w:rPr>
            </w:pPr>
          </w:p>
          <w:p w14:paraId="0F91E881" w14:textId="349C4B5D" w:rsidR="007D5F16" w:rsidRPr="0016567C" w:rsidRDefault="007D5F16" w:rsidP="00D97E23">
            <w:pPr>
              <w:pStyle w:val="ListParagraph"/>
              <w:numPr>
                <w:ilvl w:val="0"/>
                <w:numId w:val="43"/>
              </w:numPr>
              <w:spacing w:line="276" w:lineRule="auto"/>
            </w:pPr>
            <w:r w:rsidRPr="0016567C">
              <w:t>The patient had demonstrated clinical benefit during the review period</w:t>
            </w:r>
            <w:r>
              <w:t xml:space="preserve"> </w:t>
            </w:r>
            <w:r w:rsidRPr="00D97E23">
              <w:rPr>
                <w:rFonts w:cs="Times New Roman"/>
                <w:color w:val="000000"/>
                <w:lang w:eastAsia="en-AU"/>
              </w:rPr>
              <w:t>and has had at least two episodes of infection requiring antibiotics</w:t>
            </w:r>
          </w:p>
          <w:p w14:paraId="42EEB251" w14:textId="77777777" w:rsidR="007D5F16" w:rsidRPr="0016567C" w:rsidRDefault="007D5F16" w:rsidP="00C72AF3">
            <w:pPr>
              <w:spacing w:line="276" w:lineRule="auto"/>
            </w:pPr>
          </w:p>
          <w:p w14:paraId="5A3BB127" w14:textId="77777777" w:rsidR="007D5F16" w:rsidRPr="0016567C" w:rsidRDefault="007D5F16" w:rsidP="00C72AF3">
            <w:pPr>
              <w:spacing w:line="276" w:lineRule="auto"/>
            </w:pPr>
            <w:r w:rsidRPr="0016567C">
              <w:t>AND</w:t>
            </w:r>
          </w:p>
          <w:p w14:paraId="3F081C4E" w14:textId="77777777" w:rsidR="007D5F16" w:rsidRPr="0016567C" w:rsidRDefault="007D5F16" w:rsidP="00C72AF3">
            <w:pPr>
              <w:spacing w:line="276" w:lineRule="auto"/>
            </w:pPr>
          </w:p>
          <w:p w14:paraId="3532AED5" w14:textId="5E64D587" w:rsidR="007D5F16" w:rsidRPr="00D97E23" w:rsidRDefault="007D5F16" w:rsidP="00D97E23">
            <w:pPr>
              <w:pStyle w:val="ListParagraph"/>
              <w:numPr>
                <w:ilvl w:val="0"/>
                <w:numId w:val="43"/>
              </w:numPr>
              <w:spacing w:line="276" w:lineRule="auto"/>
              <w:rPr>
                <w:rFonts w:cs="Times New Roman"/>
                <w:color w:val="000000"/>
                <w:lang w:eastAsia="en-AU"/>
              </w:rPr>
            </w:pPr>
            <w:r w:rsidRPr="0016567C">
              <w:t>Clinically active bronchiectasis and/or suppurat</w:t>
            </w:r>
            <w:r w:rsidR="00C057E0">
              <w:t>ive lung disease persists (see n</w:t>
            </w:r>
            <w:r w:rsidRPr="0016567C">
              <w:t>ote)</w:t>
            </w:r>
          </w:p>
          <w:p w14:paraId="5FAF8B8C" w14:textId="77777777" w:rsidR="007D5F16" w:rsidRPr="0016567C" w:rsidRDefault="007D5F16" w:rsidP="00C72AF3">
            <w:pPr>
              <w:spacing w:before="100" w:beforeAutospacing="1" w:after="150" w:line="276" w:lineRule="auto"/>
              <w:rPr>
                <w:rFonts w:cs="Times New Roman"/>
                <w:color w:val="000000"/>
                <w:lang w:eastAsia="en-AU"/>
              </w:rPr>
            </w:pPr>
            <w:r w:rsidRPr="0016567C">
              <w:rPr>
                <w:rFonts w:cs="Times New Roman"/>
                <w:color w:val="000000"/>
                <w:lang w:eastAsia="en-AU"/>
              </w:rPr>
              <w:lastRenderedPageBreak/>
              <w:t>AND</w:t>
            </w:r>
          </w:p>
          <w:p w14:paraId="02468C96" w14:textId="22CAE757" w:rsidR="00C057E0" w:rsidRDefault="007D5F16" w:rsidP="00D97E23">
            <w:pPr>
              <w:pStyle w:val="ListParagraph"/>
              <w:numPr>
                <w:ilvl w:val="0"/>
                <w:numId w:val="43"/>
              </w:numPr>
              <w:spacing w:line="276" w:lineRule="auto"/>
              <w:rPr>
                <w:rFonts w:cs="Times New Roman"/>
                <w:color w:val="000000"/>
                <w:lang w:eastAsia="en-AU"/>
              </w:rPr>
            </w:pPr>
            <w:r w:rsidRPr="00D97E23">
              <w:rPr>
                <w:rFonts w:cs="Times New Roman"/>
                <w:color w:val="000000"/>
                <w:lang w:eastAsia="en-AU"/>
              </w:rPr>
              <w:t xml:space="preserve">A trial cessation of therapy will be undertaken next September or October to undertake an immunological re-evaluation, </w:t>
            </w:r>
          </w:p>
          <w:p w14:paraId="04418B6F" w14:textId="618ECF8E" w:rsidR="00C057E0" w:rsidRDefault="00C057E0" w:rsidP="00C057E0">
            <w:pPr>
              <w:pStyle w:val="ListParagraph"/>
              <w:spacing w:line="276" w:lineRule="auto"/>
              <w:ind w:left="360"/>
              <w:rPr>
                <w:rFonts w:cs="Times New Roman"/>
                <w:color w:val="000000"/>
                <w:lang w:eastAsia="en-AU"/>
              </w:rPr>
            </w:pPr>
            <w:r>
              <w:rPr>
                <w:rFonts w:cs="Times New Roman"/>
                <w:color w:val="000000"/>
                <w:lang w:eastAsia="en-AU"/>
              </w:rPr>
              <w:t>OR</w:t>
            </w:r>
          </w:p>
          <w:p w14:paraId="43531252" w14:textId="5D19C5E7" w:rsidR="007D5F16" w:rsidRPr="00D51056" w:rsidRDefault="00C057E0" w:rsidP="00D97E23">
            <w:pPr>
              <w:pStyle w:val="ListParagraph"/>
              <w:numPr>
                <w:ilvl w:val="0"/>
                <w:numId w:val="43"/>
              </w:numPr>
              <w:spacing w:line="276" w:lineRule="auto"/>
              <w:rPr>
                <w:rFonts w:cs="Times New Roman"/>
                <w:color w:val="000000"/>
                <w:lang w:eastAsia="en-AU"/>
              </w:rPr>
            </w:pPr>
            <w:r>
              <w:rPr>
                <w:rFonts w:cs="Times New Roman"/>
                <w:color w:val="000000"/>
                <w:lang w:eastAsia="en-AU"/>
              </w:rPr>
              <w:t xml:space="preserve">A </w:t>
            </w:r>
            <w:r w:rsidR="007D5F16" w:rsidRPr="00D97E23">
              <w:rPr>
                <w:rFonts w:cs="Times New Roman"/>
                <w:color w:val="000000"/>
                <w:lang w:eastAsia="en-AU"/>
              </w:rPr>
              <w:t>trial period of cessation of IVIg for the purpose of immunological evaluation is medically contraindicated on safety grounds (such as a patient with neutropenia, on immunosuppre</w:t>
            </w:r>
            <w:r w:rsidR="007D5F16" w:rsidRPr="00D51056">
              <w:rPr>
                <w:rFonts w:cs="Times New Roman"/>
                <w:color w:val="000000"/>
                <w:lang w:eastAsia="en-AU"/>
              </w:rPr>
              <w:t>ssant medication or with clinically active bronchiectasis and/or suppurative lung disease</w:t>
            </w:r>
            <w:r w:rsidR="00F61983" w:rsidRPr="00D51056">
              <w:rPr>
                <w:rFonts w:cs="Times New Roman"/>
                <w:color w:val="000000"/>
                <w:lang w:eastAsia="en-AU"/>
              </w:rPr>
              <w:t>*</w:t>
            </w:r>
            <w:r w:rsidR="007D5F16" w:rsidRPr="00D51056">
              <w:rPr>
                <w:rFonts w:cs="Times New Roman"/>
                <w:color w:val="000000"/>
                <w:lang w:eastAsia="en-AU"/>
              </w:rPr>
              <w:t xml:space="preserve">). </w:t>
            </w:r>
          </w:p>
          <w:p w14:paraId="19A14AB4" w14:textId="77777777" w:rsidR="000A1147" w:rsidRPr="00D51056" w:rsidRDefault="000A1147" w:rsidP="00C72AF3">
            <w:pPr>
              <w:spacing w:line="276" w:lineRule="auto"/>
              <w:rPr>
                <w:rFonts w:cs="Times New Roman"/>
                <w:color w:val="000000"/>
                <w:lang w:eastAsia="en-AU"/>
              </w:rPr>
            </w:pPr>
          </w:p>
          <w:p w14:paraId="48E1CDCF" w14:textId="77777777" w:rsidR="000A1147" w:rsidRPr="00D51056" w:rsidRDefault="000A1147" w:rsidP="000A1147">
            <w:pPr>
              <w:spacing w:line="276" w:lineRule="auto"/>
            </w:pPr>
            <w:r w:rsidRPr="00D51056">
              <w:t>Antibiotic therapy may be indicated in addition to immunoglobulin therapy.</w:t>
            </w:r>
          </w:p>
          <w:p w14:paraId="64F2BA5E" w14:textId="77777777" w:rsidR="007D5F16" w:rsidRPr="00D51056" w:rsidRDefault="007D5F16" w:rsidP="00C72AF3">
            <w:pPr>
              <w:spacing w:line="276" w:lineRule="auto"/>
              <w:rPr>
                <w:rFonts w:cs="Times New Roman"/>
                <w:color w:val="000000"/>
                <w:lang w:eastAsia="en-AU"/>
              </w:rPr>
            </w:pPr>
          </w:p>
          <w:p w14:paraId="3AA58772" w14:textId="03D505DD" w:rsidR="007D5F16" w:rsidRDefault="00F61983" w:rsidP="00C72AF3">
            <w:pPr>
              <w:spacing w:line="276" w:lineRule="auto"/>
              <w:rPr>
                <w:rFonts w:asciiTheme="minorHAnsi" w:eastAsia="Calibri" w:hAnsiTheme="minorHAnsi" w:cs="HelveticaCondensed"/>
                <w:lang w:eastAsia="en-AU"/>
              </w:rPr>
            </w:pPr>
            <w:r w:rsidRPr="00D51056">
              <w:rPr>
                <w:rFonts w:cs="Times New Roman"/>
                <w:b/>
                <w:bCs/>
                <w:lang w:eastAsia="en-AU"/>
              </w:rPr>
              <w:t>*</w:t>
            </w:r>
            <w:r w:rsidR="007D5F16" w:rsidRPr="00D51056">
              <w:rPr>
                <w:rFonts w:cs="Times New Roman"/>
                <w:b/>
                <w:bCs/>
                <w:lang w:eastAsia="en-AU"/>
              </w:rPr>
              <w:t>Please note: a diagnosis of bronchiectasis and/or suppurative</w:t>
            </w:r>
            <w:r w:rsidR="007D5F16" w:rsidRPr="00DE35B7">
              <w:rPr>
                <w:rFonts w:cs="Times New Roman"/>
                <w:b/>
                <w:bCs/>
                <w:lang w:eastAsia="en-AU"/>
              </w:rPr>
              <w:t xml:space="preserve"> lung disease must be consistent with</w:t>
            </w:r>
            <w:r w:rsidR="007D5F16" w:rsidRPr="0016567C">
              <w:rPr>
                <w:rFonts w:cs="Times New Roman"/>
                <w:b/>
                <w:bCs/>
                <w:color w:val="808080"/>
                <w:lang w:eastAsia="en-AU"/>
              </w:rPr>
              <w:t xml:space="preserve"> </w:t>
            </w:r>
            <w:r w:rsidR="007D5F16" w:rsidRPr="0016567C">
              <w:rPr>
                <w:rFonts w:asciiTheme="minorHAnsi" w:hAnsiTheme="minorHAnsi"/>
                <w:b/>
              </w:rPr>
              <w:t>position statement of the Thoracic Society of Australia and New Zealand and the Australian Lung Foundation (Chang et al 2010</w:t>
            </w:r>
            <w:r w:rsidR="007D5F16" w:rsidRPr="00DE35B7">
              <w:rPr>
                <w:rFonts w:asciiTheme="minorHAnsi" w:eastAsia="Calibri" w:hAnsiTheme="minorHAnsi" w:cs="HelveticaCondensed"/>
                <w:b/>
                <w:lang w:eastAsia="en-AU"/>
              </w:rPr>
              <w:t>).</w:t>
            </w:r>
            <w:r w:rsidR="007D5F16" w:rsidRPr="0016567C">
              <w:rPr>
                <w:rFonts w:asciiTheme="minorHAnsi" w:eastAsia="Calibri" w:hAnsiTheme="minorHAnsi" w:cs="HelveticaCondensed"/>
                <w:lang w:eastAsia="en-AU"/>
              </w:rPr>
              <w:t xml:space="preserve"> </w:t>
            </w:r>
          </w:p>
          <w:p w14:paraId="2F75F2BA" w14:textId="77777777" w:rsidR="00CA7908" w:rsidRDefault="00CA7908" w:rsidP="00C72AF3">
            <w:pPr>
              <w:spacing w:line="276" w:lineRule="auto"/>
              <w:rPr>
                <w:rFonts w:asciiTheme="minorHAnsi" w:eastAsia="Calibri" w:hAnsiTheme="minorHAnsi" w:cs="HelveticaCondensed"/>
                <w:lang w:eastAsia="en-AU"/>
              </w:rPr>
            </w:pPr>
          </w:p>
          <w:p w14:paraId="36261068" w14:textId="77777777" w:rsidR="007D5F16" w:rsidRPr="0016567C" w:rsidRDefault="007D5F16" w:rsidP="000A1147">
            <w:pPr>
              <w:spacing w:line="276" w:lineRule="auto"/>
              <w:rPr>
                <w:rFonts w:asciiTheme="minorHAnsi" w:hAnsiTheme="minorHAnsi"/>
              </w:rPr>
            </w:pPr>
          </w:p>
        </w:tc>
        <w:tc>
          <w:tcPr>
            <w:tcW w:w="3969" w:type="dxa"/>
          </w:tcPr>
          <w:p w14:paraId="6D503906" w14:textId="77777777" w:rsidR="007D5F16" w:rsidRPr="00CE1966" w:rsidRDefault="007D5F16" w:rsidP="00F4409C">
            <w:pPr>
              <w:spacing w:after="200"/>
              <w:rPr>
                <w:rFonts w:asciiTheme="minorHAnsi" w:hAnsiTheme="minorHAnsi"/>
              </w:rPr>
            </w:pPr>
          </w:p>
        </w:tc>
      </w:tr>
      <w:tr w:rsidR="007D5F16" w:rsidRPr="00CE1966" w14:paraId="7149436F" w14:textId="77777777" w:rsidTr="00D97E23">
        <w:trPr>
          <w:gridBefore w:val="1"/>
          <w:gridAfter w:val="1"/>
          <w:wBefore w:w="24" w:type="dxa"/>
          <w:wAfter w:w="12" w:type="dxa"/>
        </w:trPr>
        <w:tc>
          <w:tcPr>
            <w:tcW w:w="1663" w:type="dxa"/>
            <w:gridSpan w:val="2"/>
            <w:shd w:val="clear" w:color="auto" w:fill="D9D9D9" w:themeFill="background1" w:themeFillShade="D9"/>
          </w:tcPr>
          <w:p w14:paraId="3FE33FEB" w14:textId="6D973CF7" w:rsidR="007D5F16" w:rsidRPr="00CE1966" w:rsidRDefault="007D5F16" w:rsidP="00BD341A">
            <w:pPr>
              <w:rPr>
                <w:rFonts w:asciiTheme="minorHAnsi" w:hAnsiTheme="minorHAnsi"/>
                <w:b/>
              </w:rPr>
            </w:pPr>
            <w:r w:rsidRPr="00CE1966">
              <w:rPr>
                <w:rFonts w:asciiTheme="minorHAnsi" w:hAnsiTheme="minorHAnsi"/>
                <w:b/>
              </w:rPr>
              <w:lastRenderedPageBreak/>
              <w:t>Dose</w:t>
            </w:r>
          </w:p>
        </w:tc>
        <w:tc>
          <w:tcPr>
            <w:tcW w:w="4408" w:type="dxa"/>
          </w:tcPr>
          <w:p w14:paraId="0C17EFCB"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t>Maintenance dose:</w:t>
            </w:r>
            <w:r w:rsidRPr="00CE1966">
              <w:rPr>
                <w:rFonts w:asciiTheme="minorHAnsi" w:eastAsia="Times New Roman" w:hAnsiTheme="minorHAnsi" w:cs="Times New Roman"/>
                <w:color w:val="000000"/>
                <w:lang w:eastAsia="en-AU"/>
              </w:rPr>
              <w:t xml:space="preserve"> 0.4 g/kg every 4 weeks.</w:t>
            </w:r>
          </w:p>
          <w:p w14:paraId="0D56F4EC"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t>Loading dose:</w:t>
            </w:r>
            <w:r w:rsidRPr="00CE1966">
              <w:rPr>
                <w:rFonts w:asciiTheme="minorHAnsi" w:eastAsia="Times New Roman" w:hAnsiTheme="minorHAnsi" w:cs="Times New Roman"/>
                <w:color w:val="000000"/>
                <w:lang w:eastAsia="en-AU"/>
              </w:rPr>
              <w:t xml:space="preserve"> not approved.</w:t>
            </w:r>
          </w:p>
          <w:p w14:paraId="5BFEC1B9"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lastRenderedPageBreak/>
              <w:t>Subcutaneous administration of immunoglobulins (SCIg) is a suitable alternative to IVIg in this setting.</w:t>
            </w:r>
          </w:p>
          <w:p w14:paraId="575AB4B1" w14:textId="77777777" w:rsidR="007D5F16" w:rsidRPr="00CE1966" w:rsidRDefault="007D5F16" w:rsidP="00CE1966">
            <w:pPr>
              <w:spacing w:after="225" w:line="360" w:lineRule="atLeast"/>
              <w:rPr>
                <w:rFonts w:asciiTheme="minorHAnsi" w:eastAsia="Times New Roman" w:hAnsiTheme="minorHAnsi" w:cs="Times New Roman"/>
                <w:b/>
                <w:bCs/>
                <w:color w:val="000000"/>
                <w:lang w:eastAsia="en-AU"/>
              </w:rPr>
            </w:pPr>
            <w:r w:rsidRPr="00CE1966">
              <w:rPr>
                <w:rFonts w:asciiTheme="minorHAnsi" w:eastAsia="Times New Roman" w:hAnsiTheme="minorHAnsi" w:cs="Times New Roman"/>
                <w:b/>
                <w:bCs/>
                <w:color w:val="000000"/>
                <w:lang w:eastAsia="en-AU"/>
              </w:rPr>
              <w:t>Refer to the current product information sheet for further information.</w:t>
            </w:r>
          </w:p>
          <w:p w14:paraId="2A034785" w14:textId="29B3CE0D" w:rsidR="007D5F16" w:rsidRPr="00CE1966" w:rsidRDefault="007D5F16" w:rsidP="003505E4">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t>The aim should be to use the lowest dose possible that achieves the appropriate clinical outcome for each patient.</w:t>
            </w:r>
          </w:p>
        </w:tc>
        <w:tc>
          <w:tcPr>
            <w:tcW w:w="4819" w:type="dxa"/>
            <w:gridSpan w:val="3"/>
          </w:tcPr>
          <w:p w14:paraId="0339BBF9" w14:textId="6CDA55AA" w:rsidR="007D5F16" w:rsidRPr="00124E85" w:rsidRDefault="007D5F16" w:rsidP="00124E85">
            <w:pPr>
              <w:spacing w:after="120"/>
              <w:rPr>
                <w:rFonts w:cs="Times New Roman"/>
                <w:color w:val="000000"/>
              </w:rPr>
            </w:pPr>
            <w:r w:rsidRPr="00124E85">
              <w:rPr>
                <w:rFonts w:cs="Times New Roman"/>
                <w:b/>
                <w:bCs/>
                <w:color w:val="000000"/>
              </w:rPr>
              <w:lastRenderedPageBreak/>
              <w:t>Maintenance dose</w:t>
            </w:r>
            <w:r w:rsidR="00F61983">
              <w:rPr>
                <w:rFonts w:cs="Times New Roman"/>
                <w:b/>
                <w:bCs/>
                <w:color w:val="000000"/>
              </w:rPr>
              <w:t xml:space="preserve"> - </w:t>
            </w:r>
            <w:r w:rsidRPr="00124E85">
              <w:rPr>
                <w:rFonts w:cs="Times New Roman"/>
                <w:color w:val="000000"/>
              </w:rPr>
              <w:t>0.4 g/kg every 4 weeks</w:t>
            </w:r>
            <w:r>
              <w:rPr>
                <w:rFonts w:cs="Times New Roman"/>
                <w:color w:val="000000"/>
              </w:rPr>
              <w:t>.</w:t>
            </w:r>
          </w:p>
          <w:p w14:paraId="65365A23" w14:textId="712CE30E" w:rsidR="00C057E0" w:rsidRPr="00124E85" w:rsidRDefault="00C057E0" w:rsidP="00C057E0">
            <w:pPr>
              <w:spacing w:after="120"/>
              <w:rPr>
                <w:rFonts w:cs="Times New Roman"/>
                <w:b/>
                <w:bCs/>
                <w:color w:val="000000"/>
              </w:rPr>
            </w:pPr>
            <w:r w:rsidRPr="00C057E0">
              <w:rPr>
                <w:rFonts w:cs="Times New Roman"/>
                <w:bCs/>
                <w:color w:val="000000"/>
              </w:rPr>
              <w:t>Loading dose</w:t>
            </w:r>
            <w:r w:rsidRPr="00D51056">
              <w:rPr>
                <w:rFonts w:cs="Times New Roman"/>
                <w:b/>
                <w:bCs/>
                <w:color w:val="000000"/>
              </w:rPr>
              <w:t xml:space="preserve">  </w:t>
            </w:r>
            <w:r w:rsidRPr="00D51056">
              <w:rPr>
                <w:rFonts w:cs="Times New Roman"/>
                <w:bCs/>
                <w:color w:val="000000"/>
              </w:rPr>
              <w:t>is not approved</w:t>
            </w:r>
            <w:r w:rsidRPr="00D51056">
              <w:rPr>
                <w:rFonts w:cs="Times New Roman"/>
                <w:b/>
                <w:bCs/>
                <w:color w:val="000000"/>
              </w:rPr>
              <w:t>.</w:t>
            </w:r>
            <w:r w:rsidRPr="00124E85">
              <w:rPr>
                <w:rFonts w:cs="Times New Roman"/>
                <w:b/>
                <w:bCs/>
                <w:color w:val="000000"/>
              </w:rPr>
              <w:t xml:space="preserve"> </w:t>
            </w:r>
          </w:p>
          <w:p w14:paraId="506BD8CA" w14:textId="77777777" w:rsidR="007D5F16" w:rsidRPr="00124E85" w:rsidRDefault="007D5F16" w:rsidP="00124E85">
            <w:pPr>
              <w:rPr>
                <w:b/>
              </w:rPr>
            </w:pPr>
          </w:p>
          <w:p w14:paraId="5468A349" w14:textId="77777777" w:rsidR="007D5F16" w:rsidRPr="00124E85" w:rsidRDefault="007D5F16" w:rsidP="00CA7908">
            <w:pPr>
              <w:spacing w:after="120" w:line="276" w:lineRule="auto"/>
              <w:rPr>
                <w:color w:val="000000"/>
              </w:rPr>
            </w:pPr>
            <w:r w:rsidRPr="00124E85">
              <w:rPr>
                <w:color w:val="000000"/>
              </w:rPr>
              <w:t xml:space="preserve">Subcutaneous administration of immunoglobulin </w:t>
            </w:r>
            <w:r w:rsidRPr="00124E85">
              <w:rPr>
                <w:color w:val="000000"/>
              </w:rPr>
              <w:lastRenderedPageBreak/>
              <w:t xml:space="preserve">(SCIg) is a suitable alternative to IVIg in this setting. </w:t>
            </w:r>
          </w:p>
          <w:p w14:paraId="1761EBF4" w14:textId="77777777" w:rsidR="000A1147" w:rsidRDefault="000A1147" w:rsidP="000A1147">
            <w:pPr>
              <w:spacing w:line="276" w:lineRule="auto"/>
              <w:rPr>
                <w:rFonts w:cs="Times New Roman"/>
                <w:bCs/>
                <w:color w:val="000000"/>
              </w:rPr>
            </w:pPr>
            <w:r w:rsidRPr="000A1147">
              <w:rPr>
                <w:rFonts w:cs="Times New Roman"/>
                <w:bCs/>
                <w:color w:val="000000"/>
              </w:rPr>
              <w:t>The aim should be to use the lowest dose possible that achieves the appropriate clinical outcome for each patient.</w:t>
            </w:r>
          </w:p>
          <w:p w14:paraId="5C85FAB1" w14:textId="77777777" w:rsidR="00D97E23" w:rsidRPr="000A1147" w:rsidRDefault="00D97E23" w:rsidP="000A1147">
            <w:pPr>
              <w:spacing w:line="276" w:lineRule="auto"/>
              <w:rPr>
                <w:rFonts w:cs="Times New Roman"/>
                <w:bCs/>
                <w:color w:val="000000"/>
              </w:rPr>
            </w:pPr>
          </w:p>
          <w:p w14:paraId="5ADB7868" w14:textId="4DC305E0" w:rsidR="007D5F16" w:rsidRPr="00CE1966" w:rsidRDefault="007D5F16" w:rsidP="003505E4">
            <w:pPr>
              <w:spacing w:after="120" w:line="276" w:lineRule="auto"/>
              <w:rPr>
                <w:rFonts w:asciiTheme="minorHAnsi" w:eastAsia="Times New Roman" w:hAnsiTheme="minorHAnsi" w:cstheme="minorHAnsi"/>
                <w:b/>
                <w:color w:val="000000"/>
              </w:rPr>
            </w:pPr>
            <w:r w:rsidRPr="00124E85">
              <w:rPr>
                <w:rFonts w:cs="Times New Roman"/>
                <w:b/>
                <w:bCs/>
                <w:color w:val="000000"/>
              </w:rPr>
              <w:t>Refer to the current product information sheet for further information.</w:t>
            </w:r>
          </w:p>
        </w:tc>
        <w:tc>
          <w:tcPr>
            <w:tcW w:w="3969" w:type="dxa"/>
          </w:tcPr>
          <w:p w14:paraId="30A70560" w14:textId="7F8E9A70" w:rsidR="007D5F16" w:rsidRPr="00CE1966" w:rsidRDefault="007D5F16"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Dosing is unchanged. </w:t>
            </w:r>
          </w:p>
        </w:tc>
      </w:tr>
      <w:tr w:rsidR="00C9318E" w:rsidRPr="00C9318E" w14:paraId="609A5552" w14:textId="77777777" w:rsidTr="00C9318E">
        <w:trPr>
          <w:gridBefore w:val="2"/>
          <w:gridAfter w:val="1"/>
          <w:wBefore w:w="33" w:type="dxa"/>
          <w:wAfter w:w="12" w:type="dxa"/>
        </w:trPr>
        <w:tc>
          <w:tcPr>
            <w:tcW w:w="14850" w:type="dxa"/>
            <w:gridSpan w:val="6"/>
            <w:shd w:val="clear" w:color="auto" w:fill="DBE5F1" w:themeFill="accent1" w:themeFillTint="33"/>
          </w:tcPr>
          <w:p w14:paraId="229C489C" w14:textId="05EB29EB" w:rsidR="00C9318E" w:rsidRPr="00C9318E" w:rsidRDefault="003505E4" w:rsidP="00D51056">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Pr>
                <w:rFonts w:asciiTheme="minorHAnsi" w:eastAsia="Times New Roman" w:hAnsiTheme="minorHAnsi" w:cs="Times New Roman"/>
                <w:b/>
                <w:color w:val="000000"/>
                <w:lang w:val="en" w:eastAsia="en-AU"/>
              </w:rPr>
              <w:lastRenderedPageBreak/>
              <w:t>BIBLIOGRAPHY</w:t>
            </w:r>
          </w:p>
        </w:tc>
      </w:tr>
      <w:tr w:rsidR="003505E4" w:rsidRPr="00C9318E" w14:paraId="5C7B0B91" w14:textId="77777777" w:rsidTr="003505E4">
        <w:trPr>
          <w:gridBefore w:val="2"/>
          <w:gridAfter w:val="1"/>
          <w:wBefore w:w="33" w:type="dxa"/>
          <w:wAfter w:w="12" w:type="dxa"/>
        </w:trPr>
        <w:tc>
          <w:tcPr>
            <w:tcW w:w="14850" w:type="dxa"/>
            <w:gridSpan w:val="6"/>
            <w:shd w:val="clear" w:color="auto" w:fill="auto"/>
          </w:tcPr>
          <w:p w14:paraId="095D5463" w14:textId="3FD99C56" w:rsidR="003505E4" w:rsidRPr="00C057E0" w:rsidRDefault="003505E4" w:rsidP="003505E4">
            <w:pPr>
              <w:spacing w:before="100" w:beforeAutospacing="1" w:after="100" w:afterAutospacing="1" w:line="360" w:lineRule="atLeast"/>
              <w:rPr>
                <w:rFonts w:asciiTheme="minorHAnsi" w:eastAsia="Times New Roman" w:hAnsiTheme="minorHAnsi" w:cs="Times New Roman"/>
                <w:b/>
                <w:color w:val="000000"/>
                <w:lang w:val="en" w:eastAsia="en-AU"/>
              </w:rPr>
            </w:pPr>
            <w:r w:rsidRPr="00C057E0">
              <w:rPr>
                <w:rFonts w:asciiTheme="minorHAnsi" w:hAnsiTheme="minorHAnsi" w:cs="Helvetica"/>
                <w:color w:val="333333"/>
                <w:sz w:val="21"/>
                <w:szCs w:val="21"/>
              </w:rPr>
              <w:t xml:space="preserve">Bheng, YK, Decker, PA, O’Byrne, MM, et al 2006, ‘Clinical and Laboratory characteristics of 75 patients with specific Polysaccharide antibody deficiency syndrome’, </w:t>
            </w:r>
            <w:r w:rsidRPr="00C057E0">
              <w:rPr>
                <w:rStyle w:val="Emphasis"/>
                <w:rFonts w:asciiTheme="minorHAnsi" w:hAnsiTheme="minorHAnsi" w:cs="Helvetica"/>
                <w:color w:val="333333"/>
                <w:sz w:val="21"/>
                <w:szCs w:val="21"/>
              </w:rPr>
              <w:t>Annals of Allergy, Asthma and Immunology</w:t>
            </w:r>
            <w:r w:rsidRPr="00C057E0">
              <w:rPr>
                <w:rFonts w:asciiTheme="minorHAnsi" w:hAnsiTheme="minorHAnsi" w:cs="Helvetica"/>
                <w:color w:val="333333"/>
                <w:sz w:val="21"/>
                <w:szCs w:val="21"/>
              </w:rPr>
              <w:t>, vol. 97, no. 3, pp. 306–11.</w:t>
            </w:r>
            <w:r w:rsidRPr="00C057E0">
              <w:rPr>
                <w:rFonts w:asciiTheme="minorHAnsi" w:hAnsiTheme="minorHAnsi" w:cs="Helvetica"/>
                <w:color w:val="333333"/>
                <w:sz w:val="21"/>
                <w:szCs w:val="21"/>
              </w:rPr>
              <w:br/>
              <w:t xml:space="preserve">Bonilla, FA, Bernstein, L, Khan, DA, et al 2005, ‘Practice parameter for the diagnosis and management of primary immunodeficiency’, </w:t>
            </w:r>
            <w:r w:rsidRPr="00C057E0">
              <w:rPr>
                <w:rStyle w:val="Emphasis"/>
                <w:rFonts w:asciiTheme="minorHAnsi" w:hAnsiTheme="minorHAnsi" w:cs="Helvetica"/>
                <w:color w:val="333333"/>
                <w:sz w:val="21"/>
                <w:szCs w:val="21"/>
              </w:rPr>
              <w:t>Annals of Allergy, Asthma and Immunology</w:t>
            </w:r>
            <w:r w:rsidRPr="00C057E0">
              <w:rPr>
                <w:rFonts w:asciiTheme="minorHAnsi" w:hAnsiTheme="minorHAnsi" w:cs="Helvetica"/>
                <w:color w:val="333333"/>
                <w:sz w:val="21"/>
                <w:szCs w:val="21"/>
              </w:rPr>
              <w:t>, vol. 94, no. 5, suppl. 1, pp. S1–63.</w:t>
            </w:r>
            <w:r w:rsidRPr="00C057E0">
              <w:rPr>
                <w:rFonts w:asciiTheme="minorHAnsi" w:hAnsiTheme="minorHAnsi" w:cs="Helvetica"/>
                <w:color w:val="333333"/>
                <w:sz w:val="21"/>
                <w:szCs w:val="21"/>
              </w:rPr>
              <w:br/>
              <w:t xml:space="preserve">Borgers, H, Meyts, I, De Boeck, K et al 2012, ‘Fold-increase in antibody titer upon vaccination with pneumococcal unconjugated polysaccharide vaccine’, </w:t>
            </w:r>
            <w:r w:rsidRPr="00C057E0">
              <w:rPr>
                <w:rStyle w:val="Emphasis"/>
                <w:rFonts w:asciiTheme="minorHAnsi" w:hAnsiTheme="minorHAnsi" w:cs="Helvetica"/>
                <w:color w:val="333333"/>
                <w:sz w:val="21"/>
                <w:szCs w:val="21"/>
              </w:rPr>
              <w:t>Clinical Immunology</w:t>
            </w:r>
            <w:r w:rsidRPr="00C057E0">
              <w:rPr>
                <w:rFonts w:asciiTheme="minorHAnsi" w:hAnsiTheme="minorHAnsi" w:cs="Helvetica"/>
                <w:color w:val="333333"/>
                <w:sz w:val="21"/>
                <w:szCs w:val="21"/>
              </w:rPr>
              <w:t>, vol. 145, pp. 136–8.</w:t>
            </w:r>
            <w:r w:rsidRPr="00C057E0">
              <w:rPr>
                <w:rFonts w:asciiTheme="minorHAnsi" w:hAnsiTheme="minorHAnsi" w:cs="Helvetica"/>
                <w:color w:val="333333"/>
                <w:sz w:val="21"/>
                <w:szCs w:val="21"/>
              </w:rPr>
              <w:br/>
              <w:t xml:space="preserve">Boyle, RJ, Le, C, Balloch, A, et al 2006, ‘The clinical syndrome of specific antibody deficiency in children’, </w:t>
            </w:r>
            <w:r w:rsidRPr="00C057E0">
              <w:rPr>
                <w:rStyle w:val="Emphasis"/>
                <w:rFonts w:asciiTheme="minorHAnsi" w:hAnsiTheme="minorHAnsi" w:cs="Helvetica"/>
                <w:color w:val="333333"/>
                <w:sz w:val="21"/>
                <w:szCs w:val="21"/>
              </w:rPr>
              <w:t>Clinical and Experimental Immunology</w:t>
            </w:r>
            <w:r w:rsidRPr="00C057E0">
              <w:rPr>
                <w:rFonts w:asciiTheme="minorHAnsi" w:hAnsiTheme="minorHAnsi" w:cs="Helvetica"/>
                <w:color w:val="333333"/>
                <w:sz w:val="21"/>
                <w:szCs w:val="21"/>
              </w:rPr>
              <w:t>, vol. 146, pp. 486–92.</w:t>
            </w:r>
            <w:r w:rsidRPr="00C057E0">
              <w:rPr>
                <w:rFonts w:asciiTheme="minorHAnsi" w:hAnsiTheme="minorHAnsi" w:cs="Helvetica"/>
                <w:color w:val="333333"/>
                <w:sz w:val="21"/>
                <w:szCs w:val="21"/>
              </w:rPr>
              <w:br/>
              <w:t xml:space="preserve">Chang, AB, Bell, SC, Byrnes, CA et al 2010, ‘Chronic suppurative lung disease and bronchiectasis in children and adults in Australia and New Zealand’, </w:t>
            </w:r>
            <w:r w:rsidRPr="00C057E0">
              <w:rPr>
                <w:rStyle w:val="Emphasis"/>
                <w:rFonts w:asciiTheme="minorHAnsi" w:hAnsiTheme="minorHAnsi" w:cs="Helvetica"/>
                <w:color w:val="333333"/>
                <w:sz w:val="21"/>
                <w:szCs w:val="21"/>
              </w:rPr>
              <w:t>Medical Journal of Australia</w:t>
            </w:r>
            <w:r w:rsidRPr="00C057E0">
              <w:rPr>
                <w:rFonts w:asciiTheme="minorHAnsi" w:hAnsiTheme="minorHAnsi" w:cs="Helvetica"/>
                <w:color w:val="333333"/>
                <w:sz w:val="21"/>
                <w:szCs w:val="21"/>
              </w:rPr>
              <w:t>, vol. 193, pp. 356–65.</w:t>
            </w:r>
            <w:r w:rsidRPr="00C057E0">
              <w:rPr>
                <w:rFonts w:asciiTheme="minorHAnsi" w:hAnsiTheme="minorHAnsi" w:cs="Helvetica"/>
                <w:color w:val="333333"/>
                <w:sz w:val="21"/>
                <w:szCs w:val="21"/>
              </w:rPr>
              <w:br/>
              <w:t xml:space="preserve">Hare, ND, Smith, BJ &amp; Ballas, ZK 2009, ‘Antibody response to pneumococcal vaccination as a function of pre-immunization titer’, </w:t>
            </w:r>
            <w:r w:rsidRPr="00C057E0">
              <w:rPr>
                <w:rStyle w:val="Emphasis"/>
                <w:rFonts w:asciiTheme="minorHAnsi" w:hAnsiTheme="minorHAnsi" w:cs="Helvetica"/>
                <w:color w:val="333333"/>
                <w:sz w:val="21"/>
                <w:szCs w:val="21"/>
              </w:rPr>
              <w:t>Journal of Allergy and Clinical Immunology</w:t>
            </w:r>
            <w:r w:rsidRPr="00C057E0">
              <w:rPr>
                <w:rFonts w:asciiTheme="minorHAnsi" w:hAnsiTheme="minorHAnsi" w:cs="Helvetica"/>
                <w:color w:val="333333"/>
                <w:sz w:val="21"/>
                <w:szCs w:val="21"/>
              </w:rPr>
              <w:t>, vol. 123, pp. 195–200.</w:t>
            </w:r>
            <w:r w:rsidRPr="00C057E0">
              <w:rPr>
                <w:rFonts w:asciiTheme="minorHAnsi" w:hAnsiTheme="minorHAnsi" w:cs="Helvetica"/>
                <w:color w:val="333333"/>
                <w:sz w:val="21"/>
                <w:szCs w:val="21"/>
              </w:rPr>
              <w:br/>
              <w:t xml:space="preserve">O’Brien, KL, Hochman, M &amp; Goldblatt, D 2007, ‘Combined schedules of pneumococcal conjugate and polysaccharide vaccines: is hyporesponsiveness an issue?’ </w:t>
            </w:r>
            <w:r w:rsidRPr="00C057E0">
              <w:rPr>
                <w:rStyle w:val="Emphasis"/>
                <w:rFonts w:asciiTheme="minorHAnsi" w:hAnsiTheme="minorHAnsi" w:cs="Helvetica"/>
                <w:color w:val="333333"/>
                <w:sz w:val="21"/>
                <w:szCs w:val="21"/>
              </w:rPr>
              <w:t>Lancet Infectious Diseases</w:t>
            </w:r>
            <w:r w:rsidRPr="00C057E0">
              <w:rPr>
                <w:rFonts w:asciiTheme="minorHAnsi" w:hAnsiTheme="minorHAnsi" w:cs="Helvetica"/>
                <w:color w:val="333333"/>
                <w:sz w:val="21"/>
                <w:szCs w:val="21"/>
              </w:rPr>
              <w:t>, vol. 7, no. 9, pp. 597–606.</w:t>
            </w:r>
            <w:r w:rsidRPr="00C057E0">
              <w:rPr>
                <w:rFonts w:asciiTheme="minorHAnsi" w:hAnsiTheme="minorHAnsi" w:cs="Helvetica"/>
                <w:color w:val="333333"/>
                <w:sz w:val="21"/>
                <w:szCs w:val="21"/>
              </w:rPr>
              <w:br/>
              <w:t xml:space="preserve">Orange, JS, Hossny, EM, Weiler, CR, et al 2006, ‘Use of intravenous immunoglobulin in human disease: A review of primary evidence by members of the Primary </w:t>
            </w:r>
            <w:r w:rsidRPr="00C057E0">
              <w:rPr>
                <w:rFonts w:asciiTheme="minorHAnsi" w:hAnsiTheme="minorHAnsi" w:cs="Helvetica"/>
                <w:color w:val="333333"/>
                <w:sz w:val="21"/>
                <w:szCs w:val="21"/>
              </w:rPr>
              <w:lastRenderedPageBreak/>
              <w:t xml:space="preserve">Immunodeficiency Committee of the American Academy of Allergy, Asthma and Immunology’, </w:t>
            </w:r>
            <w:r w:rsidRPr="00C057E0">
              <w:rPr>
                <w:rStyle w:val="Emphasis"/>
                <w:rFonts w:asciiTheme="minorHAnsi" w:hAnsiTheme="minorHAnsi" w:cs="Helvetica"/>
                <w:color w:val="333333"/>
                <w:sz w:val="21"/>
                <w:szCs w:val="21"/>
              </w:rPr>
              <w:t>Journal of Allergy and Clinical Immunology</w:t>
            </w:r>
            <w:r w:rsidRPr="00C057E0">
              <w:rPr>
                <w:rFonts w:asciiTheme="minorHAnsi" w:hAnsiTheme="minorHAnsi" w:cs="Helvetica"/>
                <w:color w:val="333333"/>
                <w:sz w:val="21"/>
                <w:szCs w:val="21"/>
              </w:rPr>
              <w:t>, vol. 117, no. 4, pp. S525–53.</w:t>
            </w:r>
          </w:p>
        </w:tc>
      </w:tr>
      <w:tr w:rsidR="003505E4" w:rsidRPr="00C9318E" w14:paraId="54C3F1BD" w14:textId="77777777" w:rsidTr="00C9318E">
        <w:trPr>
          <w:gridBefore w:val="2"/>
          <w:gridAfter w:val="1"/>
          <w:wBefore w:w="33" w:type="dxa"/>
          <w:wAfter w:w="12" w:type="dxa"/>
        </w:trPr>
        <w:tc>
          <w:tcPr>
            <w:tcW w:w="14850" w:type="dxa"/>
            <w:gridSpan w:val="6"/>
            <w:shd w:val="clear" w:color="auto" w:fill="DBE5F1" w:themeFill="accent1" w:themeFillTint="33"/>
          </w:tcPr>
          <w:p w14:paraId="42CD3054" w14:textId="68830888" w:rsidR="003505E4" w:rsidRPr="00C9318E" w:rsidRDefault="003505E4" w:rsidP="00D51056">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sidRPr="00C9318E">
              <w:rPr>
                <w:rFonts w:asciiTheme="minorHAnsi" w:eastAsia="Times New Roman" w:hAnsiTheme="minorHAnsi" w:cs="Times New Roman"/>
                <w:b/>
                <w:color w:val="000000"/>
                <w:lang w:val="en" w:eastAsia="en-AU"/>
              </w:rPr>
              <w:lastRenderedPageBreak/>
              <w:t>END OF DOCUMENT</w:t>
            </w:r>
          </w:p>
        </w:tc>
      </w:tr>
    </w:tbl>
    <w:p w14:paraId="74C4E9DE" w14:textId="77777777" w:rsidR="009715A9" w:rsidRPr="00CE1966" w:rsidRDefault="009715A9" w:rsidP="00C9318E">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CE1966" w:rsidSect="007D5F16">
      <w:headerReference w:type="even" r:id="rId15"/>
      <w:footerReference w:type="default" r:id="rId16"/>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36FC" w14:textId="77777777" w:rsidR="002A04F3" w:rsidRDefault="002A04F3" w:rsidP="00856708">
      <w:pPr>
        <w:spacing w:after="0"/>
      </w:pPr>
      <w:r>
        <w:separator/>
      </w:r>
    </w:p>
  </w:endnote>
  <w:endnote w:type="continuationSeparator" w:id="0">
    <w:p w14:paraId="13ED0A6E" w14:textId="77777777" w:rsidR="002A04F3" w:rsidRDefault="002A04F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FB5" w14:textId="77777777" w:rsidR="002A04F3" w:rsidRPr="00856708" w:rsidRDefault="002A04F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F6EFD">
      <w:rPr>
        <w:noProof/>
        <w:sz w:val="20"/>
        <w:szCs w:val="20"/>
      </w:rPr>
      <w:t>18</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D9D1" w14:textId="77777777" w:rsidR="002A04F3" w:rsidRDefault="002A04F3" w:rsidP="00856708">
      <w:pPr>
        <w:spacing w:after="0"/>
      </w:pPr>
      <w:r>
        <w:separator/>
      </w:r>
    </w:p>
  </w:footnote>
  <w:footnote w:type="continuationSeparator" w:id="0">
    <w:p w14:paraId="70AA764E" w14:textId="77777777" w:rsidR="002A04F3" w:rsidRDefault="002A04F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05DD" w14:textId="77777777" w:rsidR="002A04F3" w:rsidRDefault="006F6EFD">
    <w:pPr>
      <w:pStyle w:val="Header"/>
    </w:pPr>
    <w:sdt>
      <w:sdtPr>
        <w:id w:val="171999623"/>
        <w:placeholder>
          <w:docPart w:val="4318DC39B0B5714AA1272BAEF2DE62E2"/>
        </w:placeholder>
        <w:temporary/>
        <w:showingPlcHdr/>
      </w:sdtPr>
      <w:sdtEndPr/>
      <w:sdtContent>
        <w:r w:rsidR="002A04F3">
          <w:t>[Type text]</w:t>
        </w:r>
      </w:sdtContent>
    </w:sdt>
    <w:r w:rsidR="002A04F3">
      <w:ptab w:relativeTo="margin" w:alignment="center" w:leader="none"/>
    </w:r>
    <w:sdt>
      <w:sdtPr>
        <w:id w:val="171999624"/>
        <w:placeholder>
          <w:docPart w:val="255F24039E3CD646BF4EC89E9F52221B"/>
        </w:placeholder>
        <w:temporary/>
        <w:showingPlcHdr/>
      </w:sdtPr>
      <w:sdtEndPr/>
      <w:sdtContent>
        <w:r w:rsidR="002A04F3">
          <w:t>[Type text]</w:t>
        </w:r>
      </w:sdtContent>
    </w:sdt>
    <w:r w:rsidR="002A04F3">
      <w:ptab w:relativeTo="margin" w:alignment="right" w:leader="none"/>
    </w:r>
    <w:sdt>
      <w:sdtPr>
        <w:id w:val="171999625"/>
        <w:placeholder>
          <w:docPart w:val="B2E672F6A46DC34D85472E78455D4ECB"/>
        </w:placeholder>
        <w:temporary/>
        <w:showingPlcHdr/>
      </w:sdtPr>
      <w:sdtEndPr/>
      <w:sdtContent>
        <w:r w:rsidR="002A04F3">
          <w:t>[Type text]</w:t>
        </w:r>
      </w:sdtContent>
    </w:sdt>
  </w:p>
  <w:p w14:paraId="2302CF7F" w14:textId="77777777" w:rsidR="002A04F3" w:rsidRDefault="002A0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AA658F"/>
    <w:multiLevelType w:val="hybridMultilevel"/>
    <w:tmpl w:val="B2DACC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3306C60"/>
    <w:multiLevelType w:val="hybridMultilevel"/>
    <w:tmpl w:val="DBE2048E"/>
    <w:lvl w:ilvl="0" w:tplc="EF9CCCE6">
      <w:start w:val="1"/>
      <w:numFmt w:val="decimal"/>
      <w:lvlText w:val="%1."/>
      <w:lvlJc w:val="left"/>
      <w:pPr>
        <w:ind w:left="360" w:hanging="360"/>
      </w:pPr>
      <w:rPr>
        <w:rFonts w:cs="Times New Roman"/>
        <w:b w:val="0"/>
        <w:sz w:val="18"/>
        <w:szCs w:val="18"/>
      </w:rPr>
    </w:lvl>
    <w:lvl w:ilvl="1" w:tplc="2F6E1930">
      <w:start w:val="1"/>
      <w:numFmt w:val="bullet"/>
      <w:lvlText w:val=""/>
      <w:lvlJc w:val="left"/>
      <w:pPr>
        <w:ind w:left="1080" w:hanging="360"/>
      </w:pPr>
      <w:rPr>
        <w:rFonts w:ascii="Symbol" w:hAnsi="Symbol" w:hint="default"/>
        <w:b w:val="0"/>
        <w:sz w:val="18"/>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0A4C4016"/>
    <w:multiLevelType w:val="multilevel"/>
    <w:tmpl w:val="7AC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D94569"/>
    <w:multiLevelType w:val="hybridMultilevel"/>
    <w:tmpl w:val="748453D2"/>
    <w:lvl w:ilvl="0" w:tplc="0A9C568C">
      <w:start w:val="1"/>
      <w:numFmt w:val="decimal"/>
      <w:lvlText w:val="%1."/>
      <w:lvlJc w:val="left"/>
      <w:pPr>
        <w:ind w:left="720" w:hanging="360"/>
      </w:pPr>
      <w:rPr>
        <w:rFonts w:ascii="Calibri" w:eastAsia="Dotum" w:hAnsi="Calibri" w:cs="Calibri"/>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0C3876F0"/>
    <w:multiLevelType w:val="hybridMultilevel"/>
    <w:tmpl w:val="0444FE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3C704C"/>
    <w:multiLevelType w:val="hybridMultilevel"/>
    <w:tmpl w:val="C4AA3DFA"/>
    <w:lvl w:ilvl="0" w:tplc="04090001">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E6F5D"/>
    <w:multiLevelType w:val="multilevel"/>
    <w:tmpl w:val="24AAD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E7B46"/>
    <w:multiLevelType w:val="multilevel"/>
    <w:tmpl w:val="1214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B82C82"/>
    <w:multiLevelType w:val="hybridMultilevel"/>
    <w:tmpl w:val="8ADE0D5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6843D56"/>
    <w:multiLevelType w:val="multilevel"/>
    <w:tmpl w:val="9A4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06A03"/>
    <w:multiLevelType w:val="hybridMultilevel"/>
    <w:tmpl w:val="6740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145EDD"/>
    <w:multiLevelType w:val="multilevel"/>
    <w:tmpl w:val="2820D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AC6B04"/>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2B877CF"/>
    <w:multiLevelType w:val="hybridMultilevel"/>
    <w:tmpl w:val="49467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3033BB"/>
    <w:multiLevelType w:val="multilevel"/>
    <w:tmpl w:val="7734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544C3"/>
    <w:multiLevelType w:val="multilevel"/>
    <w:tmpl w:val="557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F074E"/>
    <w:multiLevelType w:val="multilevel"/>
    <w:tmpl w:val="E42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635EE8"/>
    <w:multiLevelType w:val="hybridMultilevel"/>
    <w:tmpl w:val="256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7593F"/>
    <w:multiLevelType w:val="hybridMultilevel"/>
    <w:tmpl w:val="2F94C0D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90BD4"/>
    <w:multiLevelType w:val="hybridMultilevel"/>
    <w:tmpl w:val="4A14703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nsid w:val="4ADE77A7"/>
    <w:multiLevelType w:val="hybridMultilevel"/>
    <w:tmpl w:val="4A620D20"/>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3344E1"/>
    <w:multiLevelType w:val="hybridMultilevel"/>
    <w:tmpl w:val="682023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4E3F0B"/>
    <w:multiLevelType w:val="multilevel"/>
    <w:tmpl w:val="7C04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D527D"/>
    <w:multiLevelType w:val="hybridMultilevel"/>
    <w:tmpl w:val="3E304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3">
    <w:nsid w:val="612A52A7"/>
    <w:multiLevelType w:val="hybridMultilevel"/>
    <w:tmpl w:val="3500C09C"/>
    <w:lvl w:ilvl="0" w:tplc="04090001">
      <w:start w:val="1"/>
      <w:numFmt w:val="bullet"/>
      <w:lvlText w:val=""/>
      <w:lvlJc w:val="left"/>
      <w:pPr>
        <w:ind w:left="720" w:hanging="360"/>
      </w:pPr>
      <w:rPr>
        <w:rFonts w:ascii="Symbol" w:hAnsi="Symbol" w:hint="default"/>
      </w:rPr>
    </w:lvl>
    <w:lvl w:ilvl="1" w:tplc="B75A87F6">
      <w:start w:val="1"/>
      <w:numFmt w:val="bullet"/>
      <w:lvlText w:val="o"/>
      <w:lvlJc w:val="left"/>
      <w:pPr>
        <w:ind w:left="1440" w:hanging="360"/>
      </w:pPr>
      <w:rPr>
        <w:rFonts w:ascii="Courier New" w:hAnsi="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D7057"/>
    <w:multiLevelType w:val="multilevel"/>
    <w:tmpl w:val="047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E6E43"/>
    <w:multiLevelType w:val="multilevel"/>
    <w:tmpl w:val="8940C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35CA5"/>
    <w:multiLevelType w:val="multilevel"/>
    <w:tmpl w:val="D4685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B63ACD"/>
    <w:multiLevelType w:val="hybridMultilevel"/>
    <w:tmpl w:val="095209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DD6782F"/>
    <w:multiLevelType w:val="multilevel"/>
    <w:tmpl w:val="E352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FF5EEC"/>
    <w:multiLevelType w:val="hybridMultilevel"/>
    <w:tmpl w:val="C1E610D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537AC"/>
    <w:multiLevelType w:val="hybridMultilevel"/>
    <w:tmpl w:val="972E5DD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160" w:hanging="360"/>
      </w:pPr>
      <w:rPr>
        <w:rFonts w:hint="default"/>
      </w:rPr>
    </w:lvl>
    <w:lvl w:ilvl="2" w:tplc="8F2CEDA2">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84359"/>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42">
    <w:nsid w:val="7C2329E7"/>
    <w:multiLevelType w:val="hybridMultilevel"/>
    <w:tmpl w:val="4516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5"/>
  </w:num>
  <w:num w:numId="4">
    <w:abstractNumId w:val="36"/>
  </w:num>
  <w:num w:numId="5">
    <w:abstractNumId w:val="13"/>
  </w:num>
  <w:num w:numId="6">
    <w:abstractNumId w:val="21"/>
  </w:num>
  <w:num w:numId="7">
    <w:abstractNumId w:val="23"/>
  </w:num>
  <w:num w:numId="8">
    <w:abstractNumId w:val="30"/>
  </w:num>
  <w:num w:numId="9">
    <w:abstractNumId w:val="17"/>
  </w:num>
  <w:num w:numId="10">
    <w:abstractNumId w:val="22"/>
  </w:num>
  <w:num w:numId="11">
    <w:abstractNumId w:val="15"/>
  </w:num>
  <w:num w:numId="12">
    <w:abstractNumId w:val="38"/>
  </w:num>
  <w:num w:numId="13">
    <w:abstractNumId w:val="3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40"/>
  </w:num>
  <w:num w:numId="19">
    <w:abstractNumId w:val="25"/>
  </w:num>
  <w:num w:numId="20">
    <w:abstractNumId w:val="29"/>
  </w:num>
  <w:num w:numId="21">
    <w:abstractNumId w:val="11"/>
  </w:num>
  <w:num w:numId="22">
    <w:abstractNumId w:val="7"/>
  </w:num>
  <w:num w:numId="23">
    <w:abstractNumId w:val="14"/>
  </w:num>
  <w:num w:numId="24">
    <w:abstractNumId w:val="31"/>
  </w:num>
  <w:num w:numId="25">
    <w:abstractNumId w:val="20"/>
  </w:num>
  <w:num w:numId="26">
    <w:abstractNumId w:val="42"/>
  </w:num>
  <w:num w:numId="27">
    <w:abstractNumId w:val="32"/>
  </w:num>
  <w:num w:numId="28">
    <w:abstractNumId w:val="28"/>
  </w:num>
  <w:num w:numId="29">
    <w:abstractNumId w:val="41"/>
  </w:num>
  <w:num w:numId="30">
    <w:abstractNumId w:val="18"/>
  </w:num>
  <w:num w:numId="31">
    <w:abstractNumId w:val="27"/>
  </w:num>
  <w:num w:numId="32">
    <w:abstractNumId w:val="37"/>
  </w:num>
  <w:num w:numId="33">
    <w:abstractNumId w:val="6"/>
  </w:num>
  <w:num w:numId="34">
    <w:abstractNumId w:val="10"/>
  </w:num>
  <w:num w:numId="35">
    <w:abstractNumId w:val="0"/>
  </w:num>
  <w:num w:numId="36">
    <w:abstractNumId w:val="1"/>
  </w:num>
  <w:num w:numId="37">
    <w:abstractNumId w:val="2"/>
  </w:num>
  <w:num w:numId="38">
    <w:abstractNumId w:val="3"/>
  </w:num>
  <w:num w:numId="39">
    <w:abstractNumId w:val="4"/>
  </w:num>
  <w:num w:numId="40">
    <w:abstractNumId w:val="5"/>
  </w:num>
  <w:num w:numId="41">
    <w:abstractNumId w:val="26"/>
  </w:num>
  <w:num w:numId="42">
    <w:abstractNumId w:val="16"/>
  </w:num>
  <w:num w:numId="4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15C2"/>
    <w:rsid w:val="00033FAD"/>
    <w:rsid w:val="00036EDC"/>
    <w:rsid w:val="00040E71"/>
    <w:rsid w:val="000648B7"/>
    <w:rsid w:val="000666FC"/>
    <w:rsid w:val="0006713B"/>
    <w:rsid w:val="00070ABB"/>
    <w:rsid w:val="000725A5"/>
    <w:rsid w:val="000860B9"/>
    <w:rsid w:val="000A1147"/>
    <w:rsid w:val="000B12CB"/>
    <w:rsid w:val="000B40A7"/>
    <w:rsid w:val="000C033B"/>
    <w:rsid w:val="000C727E"/>
    <w:rsid w:val="000D2614"/>
    <w:rsid w:val="000E1914"/>
    <w:rsid w:val="000E2EB1"/>
    <w:rsid w:val="00100457"/>
    <w:rsid w:val="00105A59"/>
    <w:rsid w:val="00105D8F"/>
    <w:rsid w:val="001247EB"/>
    <w:rsid w:val="00124E85"/>
    <w:rsid w:val="00125082"/>
    <w:rsid w:val="00126E6D"/>
    <w:rsid w:val="00130B39"/>
    <w:rsid w:val="00133F9F"/>
    <w:rsid w:val="00134D9B"/>
    <w:rsid w:val="00154F1C"/>
    <w:rsid w:val="0016567C"/>
    <w:rsid w:val="001845E1"/>
    <w:rsid w:val="0018546B"/>
    <w:rsid w:val="00195DF7"/>
    <w:rsid w:val="001971B4"/>
    <w:rsid w:val="001A3C47"/>
    <w:rsid w:val="001A59EA"/>
    <w:rsid w:val="001A7757"/>
    <w:rsid w:val="001B270E"/>
    <w:rsid w:val="001B285D"/>
    <w:rsid w:val="001B603B"/>
    <w:rsid w:val="001D21E9"/>
    <w:rsid w:val="001D2781"/>
    <w:rsid w:val="001E123D"/>
    <w:rsid w:val="001E3320"/>
    <w:rsid w:val="001E6F4E"/>
    <w:rsid w:val="001F20F5"/>
    <w:rsid w:val="001F5884"/>
    <w:rsid w:val="00202137"/>
    <w:rsid w:val="00217830"/>
    <w:rsid w:val="00221C9F"/>
    <w:rsid w:val="00225477"/>
    <w:rsid w:val="0023523E"/>
    <w:rsid w:val="002443F8"/>
    <w:rsid w:val="00252730"/>
    <w:rsid w:val="002537F2"/>
    <w:rsid w:val="002608B9"/>
    <w:rsid w:val="00260AB3"/>
    <w:rsid w:val="00271AA0"/>
    <w:rsid w:val="00275108"/>
    <w:rsid w:val="00287F96"/>
    <w:rsid w:val="00295CD3"/>
    <w:rsid w:val="002A04F3"/>
    <w:rsid w:val="002A3FC0"/>
    <w:rsid w:val="002A557D"/>
    <w:rsid w:val="002D0D26"/>
    <w:rsid w:val="002D79E2"/>
    <w:rsid w:val="002E30EB"/>
    <w:rsid w:val="002E7263"/>
    <w:rsid w:val="002F2EF0"/>
    <w:rsid w:val="002F3C9E"/>
    <w:rsid w:val="003135AA"/>
    <w:rsid w:val="00317F15"/>
    <w:rsid w:val="0032018C"/>
    <w:rsid w:val="00323620"/>
    <w:rsid w:val="00325297"/>
    <w:rsid w:val="003279B9"/>
    <w:rsid w:val="003440C1"/>
    <w:rsid w:val="00345163"/>
    <w:rsid w:val="003505E4"/>
    <w:rsid w:val="003512A4"/>
    <w:rsid w:val="00372EDD"/>
    <w:rsid w:val="00375B4C"/>
    <w:rsid w:val="00396DC9"/>
    <w:rsid w:val="003A1CDF"/>
    <w:rsid w:val="003A331F"/>
    <w:rsid w:val="003B28FA"/>
    <w:rsid w:val="003C7850"/>
    <w:rsid w:val="003D1E94"/>
    <w:rsid w:val="003D27F1"/>
    <w:rsid w:val="00405321"/>
    <w:rsid w:val="00427894"/>
    <w:rsid w:val="004334B2"/>
    <w:rsid w:val="004464E3"/>
    <w:rsid w:val="00460480"/>
    <w:rsid w:val="004607DE"/>
    <w:rsid w:val="00461AB0"/>
    <w:rsid w:val="004825CB"/>
    <w:rsid w:val="004971CE"/>
    <w:rsid w:val="004B3F94"/>
    <w:rsid w:val="004B4B9A"/>
    <w:rsid w:val="004B5DAA"/>
    <w:rsid w:val="004C7B00"/>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0FAB"/>
    <w:rsid w:val="00562489"/>
    <w:rsid w:val="00571E8E"/>
    <w:rsid w:val="00572393"/>
    <w:rsid w:val="0058089D"/>
    <w:rsid w:val="00586D24"/>
    <w:rsid w:val="005938D0"/>
    <w:rsid w:val="00593C08"/>
    <w:rsid w:val="005A2874"/>
    <w:rsid w:val="005B1275"/>
    <w:rsid w:val="005B43C0"/>
    <w:rsid w:val="005C23AD"/>
    <w:rsid w:val="005C55D0"/>
    <w:rsid w:val="005C5A23"/>
    <w:rsid w:val="005D41A3"/>
    <w:rsid w:val="005E0B4A"/>
    <w:rsid w:val="005E2598"/>
    <w:rsid w:val="005E3562"/>
    <w:rsid w:val="005F4849"/>
    <w:rsid w:val="005F6D36"/>
    <w:rsid w:val="005F7C57"/>
    <w:rsid w:val="006134F8"/>
    <w:rsid w:val="0062369B"/>
    <w:rsid w:val="00653EBE"/>
    <w:rsid w:val="006542B9"/>
    <w:rsid w:val="006562E8"/>
    <w:rsid w:val="00671C69"/>
    <w:rsid w:val="006771CE"/>
    <w:rsid w:val="00685779"/>
    <w:rsid w:val="006909F4"/>
    <w:rsid w:val="00695F52"/>
    <w:rsid w:val="00696339"/>
    <w:rsid w:val="006B0F84"/>
    <w:rsid w:val="006B2B0F"/>
    <w:rsid w:val="006C3D7C"/>
    <w:rsid w:val="006C4643"/>
    <w:rsid w:val="006E434F"/>
    <w:rsid w:val="006F6010"/>
    <w:rsid w:val="006F6EFD"/>
    <w:rsid w:val="00704DAE"/>
    <w:rsid w:val="007153DA"/>
    <w:rsid w:val="00717D84"/>
    <w:rsid w:val="00723ECF"/>
    <w:rsid w:val="007322C3"/>
    <w:rsid w:val="007342DB"/>
    <w:rsid w:val="00742B78"/>
    <w:rsid w:val="00742CD1"/>
    <w:rsid w:val="0074479F"/>
    <w:rsid w:val="00744CEC"/>
    <w:rsid w:val="007528F5"/>
    <w:rsid w:val="00766085"/>
    <w:rsid w:val="00780598"/>
    <w:rsid w:val="0078301C"/>
    <w:rsid w:val="00785DA4"/>
    <w:rsid w:val="00786EFB"/>
    <w:rsid w:val="00795ACA"/>
    <w:rsid w:val="007A2B44"/>
    <w:rsid w:val="007B4075"/>
    <w:rsid w:val="007B71C8"/>
    <w:rsid w:val="007C2551"/>
    <w:rsid w:val="007C37E1"/>
    <w:rsid w:val="007D35FB"/>
    <w:rsid w:val="007D5647"/>
    <w:rsid w:val="007D5F16"/>
    <w:rsid w:val="007D6EF3"/>
    <w:rsid w:val="007E7418"/>
    <w:rsid w:val="007F3DB8"/>
    <w:rsid w:val="007F60CE"/>
    <w:rsid w:val="00814EBA"/>
    <w:rsid w:val="00814FA0"/>
    <w:rsid w:val="00816C49"/>
    <w:rsid w:val="0082430E"/>
    <w:rsid w:val="00825AF2"/>
    <w:rsid w:val="0082663A"/>
    <w:rsid w:val="00842D03"/>
    <w:rsid w:val="00847293"/>
    <w:rsid w:val="008545CC"/>
    <w:rsid w:val="00856708"/>
    <w:rsid w:val="00856779"/>
    <w:rsid w:val="00860EBE"/>
    <w:rsid w:val="00867F13"/>
    <w:rsid w:val="008824FB"/>
    <w:rsid w:val="00883368"/>
    <w:rsid w:val="00893E0A"/>
    <w:rsid w:val="008A1091"/>
    <w:rsid w:val="008A1335"/>
    <w:rsid w:val="008A5596"/>
    <w:rsid w:val="008A56E9"/>
    <w:rsid w:val="008B0A2A"/>
    <w:rsid w:val="008B3C9E"/>
    <w:rsid w:val="008B5F91"/>
    <w:rsid w:val="008B6271"/>
    <w:rsid w:val="008B7ED3"/>
    <w:rsid w:val="008C4459"/>
    <w:rsid w:val="008C51F9"/>
    <w:rsid w:val="008C7A1A"/>
    <w:rsid w:val="00900274"/>
    <w:rsid w:val="00901987"/>
    <w:rsid w:val="00911F78"/>
    <w:rsid w:val="00935A91"/>
    <w:rsid w:val="00940140"/>
    <w:rsid w:val="009404B2"/>
    <w:rsid w:val="009421A4"/>
    <w:rsid w:val="009441F1"/>
    <w:rsid w:val="00951B85"/>
    <w:rsid w:val="00955D57"/>
    <w:rsid w:val="009715A9"/>
    <w:rsid w:val="009836EC"/>
    <w:rsid w:val="0098462C"/>
    <w:rsid w:val="00991FB8"/>
    <w:rsid w:val="009A04BB"/>
    <w:rsid w:val="009A7641"/>
    <w:rsid w:val="009C2E16"/>
    <w:rsid w:val="009C4CA4"/>
    <w:rsid w:val="009D19EE"/>
    <w:rsid w:val="009D2865"/>
    <w:rsid w:val="009E38CC"/>
    <w:rsid w:val="009E5588"/>
    <w:rsid w:val="009E5681"/>
    <w:rsid w:val="00A1012B"/>
    <w:rsid w:val="00A1080E"/>
    <w:rsid w:val="00A138FA"/>
    <w:rsid w:val="00A2166A"/>
    <w:rsid w:val="00A23319"/>
    <w:rsid w:val="00A2661F"/>
    <w:rsid w:val="00A445C4"/>
    <w:rsid w:val="00A5345D"/>
    <w:rsid w:val="00A57A03"/>
    <w:rsid w:val="00A60FCB"/>
    <w:rsid w:val="00A6516A"/>
    <w:rsid w:val="00A71FD8"/>
    <w:rsid w:val="00A77FB6"/>
    <w:rsid w:val="00A96745"/>
    <w:rsid w:val="00AB465F"/>
    <w:rsid w:val="00AB75DD"/>
    <w:rsid w:val="00AC15BE"/>
    <w:rsid w:val="00AC5F0B"/>
    <w:rsid w:val="00AC612A"/>
    <w:rsid w:val="00AD01E0"/>
    <w:rsid w:val="00AD389B"/>
    <w:rsid w:val="00AE0DE0"/>
    <w:rsid w:val="00AF5B79"/>
    <w:rsid w:val="00AF650A"/>
    <w:rsid w:val="00B10F26"/>
    <w:rsid w:val="00B11B17"/>
    <w:rsid w:val="00B27962"/>
    <w:rsid w:val="00B32820"/>
    <w:rsid w:val="00B3726E"/>
    <w:rsid w:val="00B37382"/>
    <w:rsid w:val="00B37396"/>
    <w:rsid w:val="00B4181A"/>
    <w:rsid w:val="00B44EA3"/>
    <w:rsid w:val="00B4755B"/>
    <w:rsid w:val="00B52FBD"/>
    <w:rsid w:val="00B57717"/>
    <w:rsid w:val="00B77CE3"/>
    <w:rsid w:val="00B8323E"/>
    <w:rsid w:val="00B876E6"/>
    <w:rsid w:val="00B926C4"/>
    <w:rsid w:val="00B94604"/>
    <w:rsid w:val="00B96A6F"/>
    <w:rsid w:val="00BA1EBD"/>
    <w:rsid w:val="00BA313A"/>
    <w:rsid w:val="00BB4A86"/>
    <w:rsid w:val="00BC7BCC"/>
    <w:rsid w:val="00BD341A"/>
    <w:rsid w:val="00BD637C"/>
    <w:rsid w:val="00BF23E8"/>
    <w:rsid w:val="00C057E0"/>
    <w:rsid w:val="00C05E1D"/>
    <w:rsid w:val="00C06419"/>
    <w:rsid w:val="00C07E96"/>
    <w:rsid w:val="00C23ECA"/>
    <w:rsid w:val="00C24D0D"/>
    <w:rsid w:val="00C34033"/>
    <w:rsid w:val="00C42E96"/>
    <w:rsid w:val="00C4553C"/>
    <w:rsid w:val="00C4753A"/>
    <w:rsid w:val="00C54282"/>
    <w:rsid w:val="00C72AF3"/>
    <w:rsid w:val="00C806D0"/>
    <w:rsid w:val="00C9011B"/>
    <w:rsid w:val="00C92A1E"/>
    <w:rsid w:val="00C9318E"/>
    <w:rsid w:val="00C97D3F"/>
    <w:rsid w:val="00CA345D"/>
    <w:rsid w:val="00CA3850"/>
    <w:rsid w:val="00CA7908"/>
    <w:rsid w:val="00CB430E"/>
    <w:rsid w:val="00CB5E24"/>
    <w:rsid w:val="00CC466E"/>
    <w:rsid w:val="00CD23FF"/>
    <w:rsid w:val="00CD6196"/>
    <w:rsid w:val="00CE0277"/>
    <w:rsid w:val="00CE1966"/>
    <w:rsid w:val="00D13700"/>
    <w:rsid w:val="00D173B0"/>
    <w:rsid w:val="00D27B52"/>
    <w:rsid w:val="00D32D84"/>
    <w:rsid w:val="00D350C0"/>
    <w:rsid w:val="00D44C43"/>
    <w:rsid w:val="00D467E3"/>
    <w:rsid w:val="00D51056"/>
    <w:rsid w:val="00D512C9"/>
    <w:rsid w:val="00D56713"/>
    <w:rsid w:val="00D62F40"/>
    <w:rsid w:val="00D63549"/>
    <w:rsid w:val="00D66EE0"/>
    <w:rsid w:val="00D75182"/>
    <w:rsid w:val="00D764F3"/>
    <w:rsid w:val="00D81019"/>
    <w:rsid w:val="00D9319E"/>
    <w:rsid w:val="00D93EFB"/>
    <w:rsid w:val="00D97E23"/>
    <w:rsid w:val="00DA4F8F"/>
    <w:rsid w:val="00DA75F5"/>
    <w:rsid w:val="00DC55D3"/>
    <w:rsid w:val="00DE35B7"/>
    <w:rsid w:val="00E0042B"/>
    <w:rsid w:val="00E05EF5"/>
    <w:rsid w:val="00E10153"/>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F0457"/>
    <w:rsid w:val="00EF3986"/>
    <w:rsid w:val="00F0245D"/>
    <w:rsid w:val="00F03CA8"/>
    <w:rsid w:val="00F247F3"/>
    <w:rsid w:val="00F26FF4"/>
    <w:rsid w:val="00F31D02"/>
    <w:rsid w:val="00F42BA9"/>
    <w:rsid w:val="00F4386E"/>
    <w:rsid w:val="00F4409C"/>
    <w:rsid w:val="00F45071"/>
    <w:rsid w:val="00F56889"/>
    <w:rsid w:val="00F61983"/>
    <w:rsid w:val="00F620F9"/>
    <w:rsid w:val="00F62275"/>
    <w:rsid w:val="00F71D24"/>
    <w:rsid w:val="00F873C6"/>
    <w:rsid w:val="00F97569"/>
    <w:rsid w:val="00FA743D"/>
    <w:rsid w:val="00FB4AB8"/>
    <w:rsid w:val="00FC03A4"/>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6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rsid w:val="004B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B5DAA"/>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rsid w:val="004B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B5DAA"/>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merging-therapeutic-r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A3A98"/>
    <w:rsid w:val="000F08A1"/>
    <w:rsid w:val="00171125"/>
    <w:rsid w:val="001D4FD8"/>
    <w:rsid w:val="0024016C"/>
    <w:rsid w:val="003D03AF"/>
    <w:rsid w:val="004C6829"/>
    <w:rsid w:val="0084452C"/>
    <w:rsid w:val="00967E05"/>
    <w:rsid w:val="00B20720"/>
    <w:rsid w:val="00C45100"/>
    <w:rsid w:val="00CE16DD"/>
    <w:rsid w:val="00DA74F2"/>
    <w:rsid w:val="00E24747"/>
    <w:rsid w:val="00F02255"/>
    <w:rsid w:val="00F9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0DA015-746E-446A-BAAF-7E1F1AE2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18</Pages>
  <Words>3653</Words>
  <Characters>22233</Characters>
  <Application>Microsoft Office Word</Application>
  <DocSecurity>4</DocSecurity>
  <Lines>858</Lines>
  <Paragraphs>210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2015-11-16T00:33:00Z</dcterms:created>
  <dcterms:modified xsi:type="dcterms:W3CDTF">2015-11-16T00:33:00Z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